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B05F" w14:textId="0F93FFAD" w:rsidR="00B00845" w:rsidRDefault="00B00845">
      <w:pPr>
        <w:pStyle w:val="Corpodetexto"/>
        <w:kinsoku w:val="0"/>
        <w:overflowPunct w:val="0"/>
        <w:spacing w:line="40" w:lineRule="exact"/>
        <w:ind w:left="313"/>
        <w:rPr>
          <w:position w:val="-1"/>
          <w:sz w:val="4"/>
          <w:szCs w:val="4"/>
        </w:rPr>
      </w:pPr>
    </w:p>
    <w:p w14:paraId="3BC44293" w14:textId="77777777" w:rsidR="0047007F" w:rsidRDefault="0047007F">
      <w:pPr>
        <w:pStyle w:val="Corpodetexto"/>
        <w:kinsoku w:val="0"/>
        <w:overflowPunct w:val="0"/>
        <w:spacing w:line="40" w:lineRule="exact"/>
        <w:ind w:left="313"/>
        <w:rPr>
          <w:position w:val="-1"/>
          <w:sz w:val="4"/>
          <w:szCs w:val="4"/>
        </w:rPr>
      </w:pPr>
    </w:p>
    <w:p w14:paraId="1B5C6BDF" w14:textId="51C1DD0F" w:rsidR="00B00845" w:rsidRPr="00624157" w:rsidRDefault="0085118D" w:rsidP="00624157">
      <w:pPr>
        <w:pStyle w:val="Ttulo1"/>
        <w:kinsoku w:val="0"/>
        <w:overflowPunct w:val="0"/>
        <w:spacing w:before="123" w:line="249" w:lineRule="auto"/>
        <w:ind w:left="333" w:right="263"/>
        <w:jc w:val="left"/>
        <w:rPr>
          <w:color w:val="2B2A29"/>
        </w:rPr>
      </w:pPr>
      <w:r>
        <w:rPr>
          <w:color w:val="2B2A29"/>
        </w:rPr>
        <w:t xml:space="preserve">ABNT NBR 7286:2015 - </w:t>
      </w:r>
      <w:r w:rsidR="00B00845">
        <w:rPr>
          <w:color w:val="2B2A29"/>
        </w:rPr>
        <w:t>Cabos de potência com isolação extrudada de borracha etilenopropileno (EPR, HEPR ou EPR 105) para tensões de 1 kV a 35 kV — Requisitos</w:t>
      </w:r>
      <w:r w:rsidR="00624157">
        <w:rPr>
          <w:color w:val="2B2A29"/>
        </w:rPr>
        <w:t xml:space="preserve"> </w:t>
      </w:r>
      <w:r w:rsidR="00B00845" w:rsidRPr="00624157">
        <w:rPr>
          <w:color w:val="2B2A29"/>
        </w:rPr>
        <w:t>de desempenho</w:t>
      </w:r>
    </w:p>
    <w:p w14:paraId="62F12765" w14:textId="77777777" w:rsidR="00B00845" w:rsidRDefault="00B00845">
      <w:pPr>
        <w:pStyle w:val="Corpodetexto"/>
        <w:kinsoku w:val="0"/>
        <w:overflowPunct w:val="0"/>
        <w:spacing w:before="6"/>
        <w:rPr>
          <w:b/>
          <w:bCs/>
          <w:sz w:val="35"/>
          <w:szCs w:val="35"/>
        </w:rPr>
      </w:pPr>
    </w:p>
    <w:p w14:paraId="58812F8C" w14:textId="77777777" w:rsidR="00B00845" w:rsidRDefault="00B00845">
      <w:pPr>
        <w:pStyle w:val="Ttulo2"/>
        <w:numPr>
          <w:ilvl w:val="2"/>
          <w:numId w:val="4"/>
        </w:numPr>
        <w:tabs>
          <w:tab w:val="left" w:pos="692"/>
        </w:tabs>
        <w:kinsoku w:val="0"/>
        <w:overflowPunct w:val="0"/>
        <w:ind w:hanging="359"/>
        <w:rPr>
          <w:color w:val="2B2A29"/>
        </w:rPr>
      </w:pPr>
      <w:r>
        <w:rPr>
          <w:color w:val="2B2A29"/>
        </w:rPr>
        <w:t>Escopo</w:t>
      </w:r>
    </w:p>
    <w:p w14:paraId="6F09F03D" w14:textId="3AC273AA" w:rsidR="00B00845" w:rsidRDefault="00053AD7">
      <w:pPr>
        <w:pStyle w:val="Corpodetexto"/>
        <w:kinsoku w:val="0"/>
        <w:overflowPunct w:val="0"/>
        <w:spacing w:before="203" w:line="249" w:lineRule="auto"/>
        <w:ind w:left="333" w:right="106"/>
        <w:jc w:val="both"/>
        <w:rPr>
          <w:color w:val="2B2A29"/>
        </w:rPr>
      </w:pPr>
      <w:r>
        <w:rPr>
          <w:color w:val="2B2A29"/>
        </w:rPr>
        <w:t xml:space="preserve">1.1 </w:t>
      </w:r>
      <w:r w:rsidR="00B00845">
        <w:rPr>
          <w:color w:val="2B2A29"/>
        </w:rPr>
        <w:t>Esta Norma especifica os requisitos exigíveis para cabos de potência unipolares, multipolares ou multiplexados, isolados com borracha etilenopropileno (EPR, HEPR ou EPR 105), com cobertura, para instalações fixas.</w:t>
      </w:r>
    </w:p>
    <w:p w14:paraId="6B5240F4" w14:textId="3BFEA4F0" w:rsidR="00B00845" w:rsidRDefault="00053AD7">
      <w:pPr>
        <w:pStyle w:val="Corpodetexto"/>
        <w:kinsoku w:val="0"/>
        <w:overflowPunct w:val="0"/>
        <w:spacing w:before="202" w:line="249" w:lineRule="auto"/>
        <w:ind w:left="333" w:right="106"/>
        <w:jc w:val="both"/>
        <w:rPr>
          <w:color w:val="2B2A29"/>
        </w:rPr>
      </w:pPr>
      <w:r>
        <w:rPr>
          <w:color w:val="2B2A29"/>
        </w:rPr>
        <w:t xml:space="preserve">1.2 </w:t>
      </w:r>
      <w:r w:rsidR="00B00845">
        <w:rPr>
          <w:color w:val="2B2A29"/>
        </w:rPr>
        <w:t>Estes</w:t>
      </w:r>
      <w:r w:rsidR="00B00845">
        <w:rPr>
          <w:color w:val="2B2A29"/>
          <w:spacing w:val="-21"/>
        </w:rPr>
        <w:t xml:space="preserve"> </w:t>
      </w:r>
      <w:r w:rsidR="00B00845">
        <w:rPr>
          <w:color w:val="2B2A29"/>
        </w:rPr>
        <w:t>cabos</w:t>
      </w:r>
      <w:r w:rsidR="00B00845">
        <w:rPr>
          <w:color w:val="2B2A29"/>
          <w:spacing w:val="-21"/>
        </w:rPr>
        <w:t xml:space="preserve"> </w:t>
      </w:r>
      <w:r w:rsidR="00B00845">
        <w:rPr>
          <w:color w:val="2B2A29"/>
        </w:rPr>
        <w:t>são</w:t>
      </w:r>
      <w:r w:rsidR="00B00845">
        <w:rPr>
          <w:color w:val="2B2A29"/>
          <w:spacing w:val="-21"/>
        </w:rPr>
        <w:t xml:space="preserve"> </w:t>
      </w:r>
      <w:r w:rsidR="00B00845">
        <w:rPr>
          <w:color w:val="2B2A29"/>
        </w:rPr>
        <w:t>utilizados</w:t>
      </w:r>
      <w:r w:rsidR="00B00845">
        <w:rPr>
          <w:color w:val="2B2A29"/>
          <w:spacing w:val="-21"/>
        </w:rPr>
        <w:t xml:space="preserve"> </w:t>
      </w:r>
      <w:r w:rsidR="00B00845">
        <w:rPr>
          <w:color w:val="2B2A29"/>
        </w:rPr>
        <w:t>em</w:t>
      </w:r>
      <w:r w:rsidR="00B00845">
        <w:rPr>
          <w:color w:val="2B2A29"/>
          <w:spacing w:val="-21"/>
        </w:rPr>
        <w:t xml:space="preserve"> </w:t>
      </w:r>
      <w:r w:rsidR="00B00845">
        <w:rPr>
          <w:color w:val="2B2A29"/>
        </w:rPr>
        <w:t>circuitos</w:t>
      </w:r>
      <w:r w:rsidR="00B00845">
        <w:rPr>
          <w:color w:val="2B2A29"/>
          <w:spacing w:val="-20"/>
        </w:rPr>
        <w:t xml:space="preserve"> </w:t>
      </w:r>
      <w:r w:rsidR="00B00845">
        <w:rPr>
          <w:color w:val="2B2A29"/>
        </w:rPr>
        <w:t>como</w:t>
      </w:r>
      <w:r w:rsidR="00B00845">
        <w:rPr>
          <w:color w:val="2B2A29"/>
          <w:spacing w:val="-21"/>
        </w:rPr>
        <w:t xml:space="preserve"> </w:t>
      </w:r>
      <w:r w:rsidR="00B00845">
        <w:rPr>
          <w:color w:val="2B2A29"/>
        </w:rPr>
        <w:t>redes</w:t>
      </w:r>
      <w:r w:rsidR="00B00845">
        <w:rPr>
          <w:color w:val="2B2A29"/>
          <w:spacing w:val="-21"/>
        </w:rPr>
        <w:t xml:space="preserve"> </w:t>
      </w:r>
      <w:r w:rsidR="00B00845">
        <w:rPr>
          <w:color w:val="2B2A29"/>
        </w:rPr>
        <w:t>de</w:t>
      </w:r>
      <w:r w:rsidR="00B00845">
        <w:rPr>
          <w:color w:val="2B2A29"/>
          <w:spacing w:val="-21"/>
        </w:rPr>
        <w:t xml:space="preserve"> </w:t>
      </w:r>
      <w:r w:rsidR="00B00845">
        <w:rPr>
          <w:color w:val="2B2A29"/>
        </w:rPr>
        <w:t>distribuição</w:t>
      </w:r>
      <w:r w:rsidR="00B00845">
        <w:rPr>
          <w:color w:val="2B2A29"/>
          <w:spacing w:val="-21"/>
        </w:rPr>
        <w:t xml:space="preserve"> </w:t>
      </w:r>
      <w:r w:rsidR="00B00845">
        <w:rPr>
          <w:color w:val="2B2A29"/>
        </w:rPr>
        <w:t>e</w:t>
      </w:r>
      <w:r w:rsidR="00B00845">
        <w:rPr>
          <w:color w:val="2B2A29"/>
          <w:spacing w:val="-21"/>
        </w:rPr>
        <w:t xml:space="preserve"> </w:t>
      </w:r>
      <w:r w:rsidR="00B00845">
        <w:rPr>
          <w:color w:val="2B2A29"/>
        </w:rPr>
        <w:t>instalações</w:t>
      </w:r>
      <w:r w:rsidR="00B00845">
        <w:rPr>
          <w:color w:val="2B2A29"/>
          <w:spacing w:val="-20"/>
        </w:rPr>
        <w:t xml:space="preserve"> </w:t>
      </w:r>
      <w:r w:rsidR="00B00845">
        <w:rPr>
          <w:color w:val="2B2A29"/>
        </w:rPr>
        <w:t>industriais</w:t>
      </w:r>
      <w:r w:rsidR="00B00845">
        <w:rPr>
          <w:color w:val="2B2A29"/>
          <w:spacing w:val="-21"/>
        </w:rPr>
        <w:t xml:space="preserve"> </w:t>
      </w:r>
      <w:r w:rsidR="00B00845">
        <w:rPr>
          <w:color w:val="2B2A29"/>
        </w:rPr>
        <w:t>em</w:t>
      </w:r>
      <w:r w:rsidR="00B00845">
        <w:rPr>
          <w:color w:val="2B2A29"/>
          <w:spacing w:val="-21"/>
        </w:rPr>
        <w:t xml:space="preserve"> </w:t>
      </w:r>
      <w:r w:rsidR="00B00845">
        <w:rPr>
          <w:color w:val="2B2A29"/>
        </w:rPr>
        <w:t xml:space="preserve">tensões até 35 </w:t>
      </w:r>
      <w:r w:rsidR="00B00845">
        <w:rPr>
          <w:color w:val="2B2A29"/>
          <w:spacing w:val="-7"/>
        </w:rPr>
        <w:t xml:space="preserve">kV, </w:t>
      </w:r>
      <w:r w:rsidR="00B00845">
        <w:rPr>
          <w:color w:val="2B2A29"/>
        </w:rPr>
        <w:t>conforme recomendações das ABNT NBR 5410 ou ABNT NBR</w:t>
      </w:r>
      <w:r w:rsidR="00B00845">
        <w:rPr>
          <w:color w:val="2B2A29"/>
          <w:spacing w:val="-35"/>
        </w:rPr>
        <w:t xml:space="preserve"> </w:t>
      </w:r>
      <w:r w:rsidR="00B00845">
        <w:rPr>
          <w:color w:val="2B2A29"/>
        </w:rPr>
        <w:t>14039.</w:t>
      </w:r>
    </w:p>
    <w:p w14:paraId="650DD79E" w14:textId="77777777" w:rsidR="00A6767C" w:rsidRDefault="00A6767C">
      <w:pPr>
        <w:pStyle w:val="Corpodetexto"/>
        <w:kinsoku w:val="0"/>
        <w:overflowPunct w:val="0"/>
        <w:rPr>
          <w:color w:val="231F20"/>
          <w:sz w:val="20"/>
          <w:szCs w:val="20"/>
        </w:rPr>
      </w:pPr>
    </w:p>
    <w:p w14:paraId="12E7514A" w14:textId="545A2773" w:rsidR="00B00845" w:rsidRPr="00F137DE" w:rsidRDefault="00053AD7" w:rsidP="00F137DE">
      <w:pPr>
        <w:pStyle w:val="Corpodetexto"/>
        <w:kinsoku w:val="0"/>
        <w:overflowPunct w:val="0"/>
        <w:spacing w:before="202" w:line="249" w:lineRule="auto"/>
        <w:ind w:left="333" w:right="106"/>
        <w:jc w:val="both"/>
        <w:rPr>
          <w:color w:val="2B2A29"/>
        </w:rPr>
      </w:pPr>
      <w:r w:rsidRPr="00F137DE">
        <w:rPr>
          <w:color w:val="2B2A29"/>
        </w:rPr>
        <w:t xml:space="preserve">1.3 </w:t>
      </w:r>
      <w:bookmarkStart w:id="0" w:name="_Hlk56150236"/>
      <w:r w:rsidR="00A6767C" w:rsidRPr="00F137DE">
        <w:rPr>
          <w:color w:val="2B2A29"/>
        </w:rPr>
        <w:t>Em alternativa à construção normal aos cabos unipolares</w:t>
      </w:r>
      <w:r w:rsidRPr="00F137DE">
        <w:rPr>
          <w:color w:val="2B2A29"/>
        </w:rPr>
        <w:t xml:space="preserve"> e multiplexados</w:t>
      </w:r>
      <w:r w:rsidR="00A6767C" w:rsidRPr="00F137DE">
        <w:rPr>
          <w:color w:val="2B2A29"/>
        </w:rPr>
        <w:t xml:space="preserve"> com tensões de isolamento iguais ou superiores a 3,6/6 kV, são previstos cabos com condutor e/ou blindagem metálica bloqueada, sujeitos a contatos prolongados com água</w:t>
      </w:r>
      <w:bookmarkEnd w:id="0"/>
      <w:r w:rsidR="00A6767C" w:rsidRPr="00F137DE">
        <w:rPr>
          <w:color w:val="2B2A29"/>
        </w:rPr>
        <w:t>.</w:t>
      </w:r>
    </w:p>
    <w:p w14:paraId="4F2644C5" w14:textId="77777777" w:rsidR="00B00845" w:rsidRDefault="00B00845">
      <w:pPr>
        <w:pStyle w:val="Ttulo2"/>
        <w:numPr>
          <w:ilvl w:val="2"/>
          <w:numId w:val="4"/>
        </w:numPr>
        <w:tabs>
          <w:tab w:val="left" w:pos="692"/>
        </w:tabs>
        <w:kinsoku w:val="0"/>
        <w:overflowPunct w:val="0"/>
        <w:spacing w:before="207"/>
        <w:ind w:hanging="359"/>
        <w:rPr>
          <w:color w:val="2B2A29"/>
        </w:rPr>
      </w:pPr>
      <w:r>
        <w:rPr>
          <w:color w:val="2B2A29"/>
        </w:rPr>
        <w:t>Referências normativas</w:t>
      </w:r>
    </w:p>
    <w:p w14:paraId="0A291EF3" w14:textId="3335C0DD" w:rsidR="00B00845" w:rsidRDefault="00B00845">
      <w:pPr>
        <w:pStyle w:val="Corpodetexto"/>
        <w:kinsoku w:val="0"/>
        <w:overflowPunct w:val="0"/>
        <w:spacing w:before="203" w:line="249" w:lineRule="auto"/>
        <w:ind w:left="333" w:right="106"/>
        <w:jc w:val="both"/>
        <w:rPr>
          <w:color w:val="2B2A29"/>
        </w:rPr>
      </w:pPr>
      <w:r>
        <w:rPr>
          <w:color w:val="2B2A29"/>
        </w:rPr>
        <w:t>Os documentos relacionados a seguir são indispensáveis à aplicação deste documento. Para refe rências datadas, aplicam-se somente as edições citadas. Para referências não datadas, aplicam-se as edições mais recentes do referido documento (incluindo emendas).</w:t>
      </w:r>
    </w:p>
    <w:p w14:paraId="6694FA89" w14:textId="77777777" w:rsidR="00B00845" w:rsidRDefault="00B00845">
      <w:pPr>
        <w:pStyle w:val="Corpodetexto"/>
        <w:kinsoku w:val="0"/>
        <w:overflowPunct w:val="0"/>
        <w:spacing w:before="203"/>
        <w:ind w:left="333"/>
        <w:rPr>
          <w:i/>
          <w:iCs/>
          <w:color w:val="2B2A29"/>
        </w:rPr>
      </w:pPr>
      <w:r>
        <w:rPr>
          <w:color w:val="2B2A29"/>
        </w:rPr>
        <w:t>ABNT NBR 5410</w:t>
      </w:r>
      <w:r>
        <w:rPr>
          <w:i/>
          <w:iCs/>
          <w:color w:val="2B2A29"/>
        </w:rPr>
        <w:t>, Instalações elétricas de baixa tensão</w:t>
      </w:r>
    </w:p>
    <w:p w14:paraId="7C5C44B0" w14:textId="77777777" w:rsidR="00B00845" w:rsidRDefault="00B00845">
      <w:pPr>
        <w:pStyle w:val="Corpodetexto"/>
        <w:kinsoku w:val="0"/>
        <w:overflowPunct w:val="0"/>
        <w:spacing w:before="191"/>
        <w:ind w:left="333"/>
        <w:rPr>
          <w:i/>
          <w:iCs/>
          <w:color w:val="2B2A29"/>
        </w:rPr>
      </w:pPr>
      <w:r>
        <w:rPr>
          <w:color w:val="2B2A29"/>
        </w:rPr>
        <w:t xml:space="preserve">ABNT NBR 5426, </w:t>
      </w:r>
      <w:r>
        <w:rPr>
          <w:i/>
          <w:iCs/>
          <w:color w:val="2B2A29"/>
        </w:rPr>
        <w:t>Planos de amostragem e procedimentos na inspeção por atributos</w:t>
      </w:r>
    </w:p>
    <w:p w14:paraId="7AC41BDB" w14:textId="77777777" w:rsidR="00B00845" w:rsidRDefault="00B00845">
      <w:pPr>
        <w:pStyle w:val="Corpodetexto"/>
        <w:kinsoku w:val="0"/>
        <w:overflowPunct w:val="0"/>
        <w:spacing w:before="191"/>
        <w:ind w:left="333"/>
        <w:rPr>
          <w:i/>
          <w:iCs/>
          <w:color w:val="2B2A29"/>
        </w:rPr>
      </w:pPr>
      <w:r>
        <w:rPr>
          <w:color w:val="2B2A29"/>
        </w:rPr>
        <w:t xml:space="preserve">ABNT NBR 5456, </w:t>
      </w:r>
      <w:r>
        <w:rPr>
          <w:i/>
          <w:iCs/>
          <w:color w:val="2B2A29"/>
        </w:rPr>
        <w:t>Eletricidade geral – Terminologia</w:t>
      </w:r>
    </w:p>
    <w:p w14:paraId="506D8D94" w14:textId="77777777" w:rsidR="00B00845" w:rsidRDefault="00B00845">
      <w:pPr>
        <w:pStyle w:val="Corpodetexto"/>
        <w:kinsoku w:val="0"/>
        <w:overflowPunct w:val="0"/>
        <w:spacing w:before="191"/>
        <w:ind w:left="333"/>
        <w:rPr>
          <w:i/>
          <w:iCs/>
          <w:color w:val="2B2A29"/>
        </w:rPr>
      </w:pPr>
      <w:r>
        <w:rPr>
          <w:color w:val="2B2A29"/>
        </w:rPr>
        <w:t xml:space="preserve">ABNT NBR 5471, </w:t>
      </w:r>
      <w:r>
        <w:rPr>
          <w:i/>
          <w:iCs/>
          <w:color w:val="2B2A29"/>
        </w:rPr>
        <w:t>Condutores elétricos</w:t>
      </w:r>
    </w:p>
    <w:p w14:paraId="15DD4BB2" w14:textId="77777777" w:rsidR="00B00845" w:rsidRDefault="00B00845">
      <w:pPr>
        <w:pStyle w:val="Corpodetexto"/>
        <w:kinsoku w:val="0"/>
        <w:overflowPunct w:val="0"/>
        <w:spacing w:before="191" w:line="249" w:lineRule="auto"/>
        <w:ind w:left="333" w:right="106" w:hanging="1"/>
        <w:jc w:val="both"/>
        <w:rPr>
          <w:i/>
          <w:iCs/>
          <w:color w:val="2B2A29"/>
        </w:rPr>
      </w:pPr>
      <w:r>
        <w:rPr>
          <w:color w:val="2B2A29"/>
        </w:rPr>
        <w:t>ABNT</w:t>
      </w:r>
      <w:r>
        <w:rPr>
          <w:color w:val="2B2A29"/>
          <w:spacing w:val="-25"/>
        </w:rPr>
        <w:t xml:space="preserve"> </w:t>
      </w:r>
      <w:r>
        <w:rPr>
          <w:color w:val="2B2A29"/>
        </w:rPr>
        <w:t>NBR</w:t>
      </w:r>
      <w:r>
        <w:rPr>
          <w:color w:val="2B2A29"/>
          <w:spacing w:val="-20"/>
        </w:rPr>
        <w:t xml:space="preserve"> </w:t>
      </w:r>
      <w:r>
        <w:rPr>
          <w:color w:val="2B2A29"/>
        </w:rPr>
        <w:t>6251,</w:t>
      </w:r>
      <w:r>
        <w:rPr>
          <w:color w:val="2B2A29"/>
          <w:spacing w:val="-21"/>
        </w:rPr>
        <w:t xml:space="preserve"> </w:t>
      </w:r>
      <w:r>
        <w:rPr>
          <w:i/>
          <w:iCs/>
          <w:color w:val="2B2A29"/>
        </w:rPr>
        <w:t>Cabos</w:t>
      </w:r>
      <w:r>
        <w:rPr>
          <w:i/>
          <w:iCs/>
          <w:color w:val="2B2A29"/>
          <w:spacing w:val="-20"/>
        </w:rPr>
        <w:t xml:space="preserve"> </w:t>
      </w:r>
      <w:r>
        <w:rPr>
          <w:i/>
          <w:iCs/>
          <w:color w:val="2B2A29"/>
        </w:rPr>
        <w:t>de</w:t>
      </w:r>
      <w:r>
        <w:rPr>
          <w:i/>
          <w:iCs/>
          <w:color w:val="2B2A29"/>
          <w:spacing w:val="-20"/>
        </w:rPr>
        <w:t xml:space="preserve"> </w:t>
      </w:r>
      <w:r>
        <w:rPr>
          <w:i/>
          <w:iCs/>
          <w:color w:val="2B2A29"/>
        </w:rPr>
        <w:t>potência</w:t>
      </w:r>
      <w:r>
        <w:rPr>
          <w:i/>
          <w:iCs/>
          <w:color w:val="2B2A29"/>
          <w:spacing w:val="-21"/>
        </w:rPr>
        <w:t xml:space="preserve"> </w:t>
      </w:r>
      <w:r>
        <w:rPr>
          <w:i/>
          <w:iCs/>
          <w:color w:val="2B2A29"/>
        </w:rPr>
        <w:t>com</w:t>
      </w:r>
      <w:r>
        <w:rPr>
          <w:i/>
          <w:iCs/>
          <w:color w:val="2B2A29"/>
          <w:spacing w:val="-20"/>
        </w:rPr>
        <w:t xml:space="preserve"> </w:t>
      </w:r>
      <w:r>
        <w:rPr>
          <w:i/>
          <w:iCs/>
          <w:color w:val="2B2A29"/>
        </w:rPr>
        <w:t>isolação</w:t>
      </w:r>
      <w:r>
        <w:rPr>
          <w:i/>
          <w:iCs/>
          <w:color w:val="2B2A29"/>
          <w:spacing w:val="-21"/>
        </w:rPr>
        <w:t xml:space="preserve"> </w:t>
      </w:r>
      <w:r>
        <w:rPr>
          <w:i/>
          <w:iCs/>
          <w:color w:val="2B2A29"/>
        </w:rPr>
        <w:t>extrudada</w:t>
      </w:r>
      <w:r>
        <w:rPr>
          <w:i/>
          <w:iCs/>
          <w:color w:val="2B2A29"/>
          <w:spacing w:val="-20"/>
        </w:rPr>
        <w:t xml:space="preserve"> </w:t>
      </w:r>
      <w:r>
        <w:rPr>
          <w:i/>
          <w:iCs/>
          <w:color w:val="2B2A29"/>
        </w:rPr>
        <w:t>para</w:t>
      </w:r>
      <w:r>
        <w:rPr>
          <w:i/>
          <w:iCs/>
          <w:color w:val="2B2A29"/>
          <w:spacing w:val="-20"/>
        </w:rPr>
        <w:t xml:space="preserve"> </w:t>
      </w:r>
      <w:r>
        <w:rPr>
          <w:i/>
          <w:iCs/>
          <w:color w:val="2B2A29"/>
        </w:rPr>
        <w:t>tensões</w:t>
      </w:r>
      <w:r>
        <w:rPr>
          <w:i/>
          <w:iCs/>
          <w:color w:val="2B2A29"/>
          <w:spacing w:val="-21"/>
        </w:rPr>
        <w:t xml:space="preserve"> </w:t>
      </w:r>
      <w:r>
        <w:rPr>
          <w:i/>
          <w:iCs/>
          <w:color w:val="2B2A29"/>
        </w:rPr>
        <w:t>de</w:t>
      </w:r>
      <w:r>
        <w:rPr>
          <w:i/>
          <w:iCs/>
          <w:color w:val="2B2A29"/>
          <w:spacing w:val="-20"/>
        </w:rPr>
        <w:t xml:space="preserve"> </w:t>
      </w:r>
      <w:r>
        <w:rPr>
          <w:i/>
          <w:iCs/>
          <w:color w:val="2B2A29"/>
        </w:rPr>
        <w:t>1</w:t>
      </w:r>
      <w:r>
        <w:rPr>
          <w:i/>
          <w:iCs/>
          <w:color w:val="2B2A29"/>
          <w:spacing w:val="-21"/>
        </w:rPr>
        <w:t xml:space="preserve"> </w:t>
      </w:r>
      <w:r>
        <w:rPr>
          <w:i/>
          <w:iCs/>
          <w:color w:val="2B2A29"/>
        </w:rPr>
        <w:t>kV</w:t>
      </w:r>
      <w:r>
        <w:rPr>
          <w:i/>
          <w:iCs/>
          <w:color w:val="2B2A29"/>
          <w:spacing w:val="-20"/>
        </w:rPr>
        <w:t xml:space="preserve"> </w:t>
      </w:r>
      <w:r>
        <w:rPr>
          <w:i/>
          <w:iCs/>
          <w:color w:val="2B2A29"/>
        </w:rPr>
        <w:t>a</w:t>
      </w:r>
      <w:r>
        <w:rPr>
          <w:i/>
          <w:iCs/>
          <w:color w:val="2B2A29"/>
          <w:spacing w:val="-20"/>
        </w:rPr>
        <w:t xml:space="preserve"> </w:t>
      </w:r>
      <w:r>
        <w:rPr>
          <w:i/>
          <w:iCs/>
          <w:color w:val="2B2A29"/>
        </w:rPr>
        <w:t>35</w:t>
      </w:r>
      <w:r>
        <w:rPr>
          <w:i/>
          <w:iCs/>
          <w:color w:val="2B2A29"/>
          <w:spacing w:val="-21"/>
        </w:rPr>
        <w:t xml:space="preserve"> </w:t>
      </w:r>
      <w:r>
        <w:rPr>
          <w:i/>
          <w:iCs/>
          <w:color w:val="2B2A29"/>
        </w:rPr>
        <w:t>kV</w:t>
      </w:r>
      <w:r>
        <w:rPr>
          <w:i/>
          <w:iCs/>
          <w:color w:val="2B2A29"/>
          <w:spacing w:val="-20"/>
        </w:rPr>
        <w:t xml:space="preserve"> </w:t>
      </w:r>
      <w:r>
        <w:rPr>
          <w:i/>
          <w:iCs/>
          <w:color w:val="2B2A29"/>
        </w:rPr>
        <w:t>–</w:t>
      </w:r>
      <w:r>
        <w:rPr>
          <w:i/>
          <w:iCs/>
          <w:color w:val="2B2A29"/>
          <w:spacing w:val="-21"/>
        </w:rPr>
        <w:t xml:space="preserve"> </w:t>
      </w:r>
      <w:r>
        <w:rPr>
          <w:i/>
          <w:iCs/>
          <w:color w:val="2B2A29"/>
        </w:rPr>
        <w:t>Requisitos construtivos</w:t>
      </w:r>
    </w:p>
    <w:p w14:paraId="65ADB8D7" w14:textId="77777777" w:rsidR="00B00845" w:rsidRDefault="00B00845">
      <w:pPr>
        <w:pStyle w:val="Corpodetexto"/>
        <w:kinsoku w:val="0"/>
        <w:overflowPunct w:val="0"/>
        <w:spacing w:before="182"/>
        <w:ind w:left="333"/>
        <w:rPr>
          <w:i/>
          <w:iCs/>
          <w:color w:val="2B2A29"/>
        </w:rPr>
      </w:pPr>
      <w:r>
        <w:rPr>
          <w:color w:val="2B2A29"/>
        </w:rPr>
        <w:t xml:space="preserve">ABNT NBR 6813, </w:t>
      </w:r>
      <w:r>
        <w:rPr>
          <w:i/>
          <w:iCs/>
          <w:color w:val="2B2A29"/>
        </w:rPr>
        <w:t>Fios e cabos elétricos – Ensaio de resistência de isolamento</w:t>
      </w:r>
    </w:p>
    <w:p w14:paraId="5498ED64" w14:textId="77777777" w:rsidR="00B00845" w:rsidRDefault="00B00845">
      <w:pPr>
        <w:pStyle w:val="Corpodetexto"/>
        <w:kinsoku w:val="0"/>
        <w:overflowPunct w:val="0"/>
        <w:spacing w:before="191"/>
        <w:ind w:left="333"/>
        <w:rPr>
          <w:i/>
          <w:iCs/>
          <w:color w:val="2B2A29"/>
        </w:rPr>
      </w:pPr>
      <w:r>
        <w:rPr>
          <w:color w:val="2B2A29"/>
        </w:rPr>
        <w:t xml:space="preserve">ABNT NBR 6814, </w:t>
      </w:r>
      <w:r>
        <w:rPr>
          <w:i/>
          <w:iCs/>
          <w:color w:val="2B2A29"/>
        </w:rPr>
        <w:t>Fios e cabos elétricos – Ensaio de resistência elétrica</w:t>
      </w:r>
    </w:p>
    <w:p w14:paraId="09D7F4A4" w14:textId="77777777" w:rsidR="00B00845" w:rsidRDefault="00B00845">
      <w:pPr>
        <w:pStyle w:val="Corpodetexto"/>
        <w:kinsoku w:val="0"/>
        <w:overflowPunct w:val="0"/>
        <w:spacing w:before="191" w:line="249" w:lineRule="auto"/>
        <w:ind w:left="333" w:right="105" w:hanging="1"/>
        <w:jc w:val="both"/>
        <w:rPr>
          <w:i/>
          <w:iCs/>
          <w:color w:val="2B2A29"/>
        </w:rPr>
      </w:pPr>
      <w:r>
        <w:rPr>
          <w:color w:val="2B2A29"/>
        </w:rPr>
        <w:t xml:space="preserve">ABNT NBR 6881, </w:t>
      </w:r>
      <w:r>
        <w:rPr>
          <w:i/>
          <w:iCs/>
          <w:color w:val="2B2A29"/>
        </w:rPr>
        <w:t>Fios e cabos elétricos de potência, controle e instrumentação – Ensaio de tensão elétrica</w:t>
      </w:r>
    </w:p>
    <w:p w14:paraId="3CD0ECDA" w14:textId="77777777" w:rsidR="00B00845" w:rsidRDefault="00B00845">
      <w:pPr>
        <w:pStyle w:val="Corpodetexto"/>
        <w:kinsoku w:val="0"/>
        <w:overflowPunct w:val="0"/>
        <w:spacing w:before="181"/>
        <w:ind w:left="333"/>
        <w:rPr>
          <w:i/>
          <w:iCs/>
          <w:color w:val="2B2A29"/>
        </w:rPr>
      </w:pPr>
      <w:r>
        <w:rPr>
          <w:color w:val="2B2A29"/>
        </w:rPr>
        <w:t xml:space="preserve">ABNT NBR 7294, </w:t>
      </w:r>
      <w:r>
        <w:rPr>
          <w:i/>
          <w:iCs/>
          <w:color w:val="2B2A29"/>
        </w:rPr>
        <w:t>Fios e cabos elétricos – Ensaio de descargas parciais</w:t>
      </w:r>
    </w:p>
    <w:p w14:paraId="361B46A8" w14:textId="77777777" w:rsidR="00B00845" w:rsidRDefault="00B00845">
      <w:pPr>
        <w:pStyle w:val="Corpodetexto"/>
        <w:kinsoku w:val="0"/>
        <w:overflowPunct w:val="0"/>
        <w:spacing w:before="191"/>
        <w:ind w:left="333"/>
        <w:rPr>
          <w:i/>
          <w:iCs/>
          <w:color w:val="2B2A29"/>
        </w:rPr>
      </w:pPr>
      <w:r>
        <w:rPr>
          <w:color w:val="2B2A29"/>
        </w:rPr>
        <w:t xml:space="preserve">ABNT NBR 7295, </w:t>
      </w:r>
      <w:r>
        <w:rPr>
          <w:i/>
          <w:iCs/>
          <w:color w:val="2B2A29"/>
        </w:rPr>
        <w:t>Fios e cabos elétricos – Ensaio de capacitância e fator de dissipação</w:t>
      </w:r>
    </w:p>
    <w:p w14:paraId="4F725E3E" w14:textId="77777777" w:rsidR="00B00845" w:rsidRDefault="00B00845">
      <w:pPr>
        <w:pStyle w:val="Corpodetexto"/>
        <w:kinsoku w:val="0"/>
        <w:overflowPunct w:val="0"/>
        <w:spacing w:before="192"/>
        <w:ind w:left="333"/>
        <w:rPr>
          <w:i/>
          <w:iCs/>
          <w:color w:val="2B2A29"/>
        </w:rPr>
      </w:pPr>
      <w:r>
        <w:rPr>
          <w:color w:val="2B2A29"/>
        </w:rPr>
        <w:t xml:space="preserve">ABNT NBR 7296, </w:t>
      </w:r>
      <w:r>
        <w:rPr>
          <w:i/>
          <w:iCs/>
          <w:color w:val="2B2A29"/>
        </w:rPr>
        <w:t>Fios e cabos elétricos – Ensaio de impulso atmosférico</w:t>
      </w:r>
    </w:p>
    <w:p w14:paraId="719647BD" w14:textId="77777777" w:rsidR="00B00845" w:rsidRDefault="00B00845">
      <w:pPr>
        <w:pStyle w:val="Corpodetexto"/>
        <w:kinsoku w:val="0"/>
        <w:overflowPunct w:val="0"/>
        <w:spacing w:before="191"/>
        <w:ind w:left="333"/>
        <w:rPr>
          <w:i/>
          <w:iCs/>
          <w:color w:val="2B2A29"/>
        </w:rPr>
      </w:pPr>
      <w:r>
        <w:rPr>
          <w:color w:val="2B2A29"/>
        </w:rPr>
        <w:t xml:space="preserve">ABNT NBR 7312, </w:t>
      </w:r>
      <w:r>
        <w:rPr>
          <w:i/>
          <w:iCs/>
          <w:color w:val="2B2A29"/>
        </w:rPr>
        <w:t>Rolos de fios e cabos elétricos – Características dimensionais</w:t>
      </w:r>
    </w:p>
    <w:p w14:paraId="327E1ECC" w14:textId="77777777" w:rsidR="00B00845" w:rsidRDefault="00B00845">
      <w:pPr>
        <w:pStyle w:val="Corpodetexto"/>
        <w:kinsoku w:val="0"/>
        <w:overflowPunct w:val="0"/>
        <w:spacing w:before="191"/>
        <w:ind w:left="333"/>
        <w:rPr>
          <w:i/>
          <w:iCs/>
          <w:color w:val="2B2A29"/>
        </w:rPr>
      </w:pPr>
      <w:r>
        <w:rPr>
          <w:color w:val="2B2A29"/>
        </w:rPr>
        <w:t xml:space="preserve">ABNT NBR 9511, </w:t>
      </w:r>
      <w:r>
        <w:rPr>
          <w:i/>
          <w:iCs/>
          <w:color w:val="2B2A29"/>
        </w:rPr>
        <w:t>Cabos elétricos – Raios mínimos de curvatura para instalação e diâmetros mínimos</w:t>
      </w:r>
    </w:p>
    <w:p w14:paraId="2B704031" w14:textId="77777777" w:rsidR="00B00845" w:rsidRDefault="00B00845">
      <w:pPr>
        <w:pStyle w:val="Corpodetexto"/>
        <w:kinsoku w:val="0"/>
        <w:overflowPunct w:val="0"/>
        <w:spacing w:before="11"/>
        <w:ind w:left="333"/>
        <w:rPr>
          <w:i/>
          <w:iCs/>
          <w:color w:val="2B2A29"/>
        </w:rPr>
      </w:pPr>
      <w:r>
        <w:rPr>
          <w:i/>
          <w:iCs/>
          <w:color w:val="2B2A29"/>
        </w:rPr>
        <w:t>de núcleos de carretéis para acondicionamento</w:t>
      </w:r>
    </w:p>
    <w:p w14:paraId="0C5B679A" w14:textId="77777777" w:rsidR="00B00845" w:rsidRDefault="00B00845">
      <w:pPr>
        <w:pStyle w:val="Corpodetexto"/>
        <w:kinsoku w:val="0"/>
        <w:overflowPunct w:val="0"/>
        <w:spacing w:before="11"/>
        <w:ind w:left="333"/>
        <w:rPr>
          <w:i/>
          <w:iCs/>
          <w:color w:val="2B2A29"/>
        </w:rPr>
        <w:sectPr w:rsidR="00B00845">
          <w:headerReference w:type="even" r:id="rId7"/>
          <w:headerReference w:type="default" r:id="rId8"/>
          <w:footerReference w:type="even" r:id="rId9"/>
          <w:footerReference w:type="default" r:id="rId10"/>
          <w:pgSz w:w="11910" w:h="16840"/>
          <w:pgMar w:top="840" w:right="800" w:bottom="940" w:left="800" w:header="0" w:footer="748" w:gutter="0"/>
          <w:pgNumType w:start="1"/>
          <w:cols w:space="720"/>
          <w:noEndnote/>
        </w:sectPr>
      </w:pPr>
    </w:p>
    <w:p w14:paraId="29A24395" w14:textId="77777777" w:rsidR="00B00845" w:rsidRDefault="00B00845">
      <w:pPr>
        <w:pStyle w:val="Corpodetexto"/>
        <w:kinsoku w:val="0"/>
        <w:overflowPunct w:val="0"/>
        <w:rPr>
          <w:i/>
          <w:iCs/>
          <w:sz w:val="20"/>
          <w:szCs w:val="20"/>
        </w:rPr>
      </w:pPr>
    </w:p>
    <w:p w14:paraId="51076D4A" w14:textId="77777777" w:rsidR="00B00845" w:rsidRDefault="00B00845">
      <w:pPr>
        <w:pStyle w:val="Corpodetexto"/>
        <w:kinsoku w:val="0"/>
        <w:overflowPunct w:val="0"/>
        <w:rPr>
          <w:i/>
          <w:iCs/>
          <w:sz w:val="20"/>
          <w:szCs w:val="20"/>
        </w:rPr>
      </w:pPr>
    </w:p>
    <w:p w14:paraId="24F898A2" w14:textId="77777777" w:rsidR="00B00845" w:rsidRDefault="00B00845">
      <w:pPr>
        <w:pStyle w:val="Corpodetexto"/>
        <w:kinsoku w:val="0"/>
        <w:overflowPunct w:val="0"/>
        <w:spacing w:before="5"/>
        <w:rPr>
          <w:i/>
          <w:iCs/>
          <w:sz w:val="20"/>
          <w:szCs w:val="20"/>
        </w:rPr>
      </w:pPr>
    </w:p>
    <w:p w14:paraId="70045624" w14:textId="77777777" w:rsidR="00B00845" w:rsidRDefault="00B00845">
      <w:pPr>
        <w:pStyle w:val="Corpodetexto"/>
        <w:kinsoku w:val="0"/>
        <w:overflowPunct w:val="0"/>
        <w:spacing w:before="93"/>
        <w:ind w:left="107"/>
        <w:rPr>
          <w:i/>
          <w:iCs/>
          <w:color w:val="2B2A29"/>
        </w:rPr>
      </w:pPr>
      <w:r>
        <w:rPr>
          <w:color w:val="2B2A29"/>
        </w:rPr>
        <w:t xml:space="preserve">ABNT NBR 10299, </w:t>
      </w:r>
      <w:r>
        <w:rPr>
          <w:i/>
          <w:iCs/>
          <w:color w:val="2B2A29"/>
        </w:rPr>
        <w:t>Cabos elétricos em corrente alternada e a impulso – Análise estatística da rigidez</w:t>
      </w:r>
    </w:p>
    <w:p w14:paraId="7169945E" w14:textId="77777777" w:rsidR="00B00845" w:rsidRDefault="00B00845">
      <w:pPr>
        <w:pStyle w:val="Corpodetexto"/>
        <w:kinsoku w:val="0"/>
        <w:overflowPunct w:val="0"/>
        <w:spacing w:before="11"/>
        <w:ind w:left="107"/>
        <w:rPr>
          <w:i/>
          <w:iCs/>
          <w:color w:val="2B2A29"/>
        </w:rPr>
      </w:pPr>
      <w:r>
        <w:rPr>
          <w:i/>
          <w:iCs/>
          <w:color w:val="2B2A29"/>
        </w:rPr>
        <w:t>dielétrica</w:t>
      </w:r>
    </w:p>
    <w:p w14:paraId="7A6DCC90" w14:textId="77777777" w:rsidR="00B00845" w:rsidRDefault="00B00845">
      <w:pPr>
        <w:pStyle w:val="Corpodetexto"/>
        <w:kinsoku w:val="0"/>
        <w:overflowPunct w:val="0"/>
        <w:spacing w:before="231"/>
        <w:ind w:left="107"/>
        <w:rPr>
          <w:i/>
          <w:iCs/>
          <w:color w:val="2B2A29"/>
        </w:rPr>
      </w:pPr>
      <w:r>
        <w:rPr>
          <w:color w:val="2B2A29"/>
        </w:rPr>
        <w:t>ABNT</w:t>
      </w:r>
      <w:r>
        <w:rPr>
          <w:color w:val="2B2A29"/>
          <w:spacing w:val="-30"/>
        </w:rPr>
        <w:t xml:space="preserve"> </w:t>
      </w:r>
      <w:r>
        <w:rPr>
          <w:color w:val="2B2A29"/>
        </w:rPr>
        <w:t>NBR</w:t>
      </w:r>
      <w:r>
        <w:rPr>
          <w:color w:val="2B2A29"/>
          <w:spacing w:val="-26"/>
        </w:rPr>
        <w:t xml:space="preserve"> </w:t>
      </w:r>
      <w:r>
        <w:rPr>
          <w:color w:val="2B2A29"/>
          <w:spacing w:val="-7"/>
        </w:rPr>
        <w:t>11137,</w:t>
      </w:r>
      <w:r>
        <w:rPr>
          <w:color w:val="2B2A29"/>
          <w:spacing w:val="-25"/>
        </w:rPr>
        <w:t xml:space="preserve"> </w:t>
      </w:r>
      <w:r>
        <w:rPr>
          <w:i/>
          <w:iCs/>
          <w:color w:val="2B2A29"/>
        </w:rPr>
        <w:t>Carretéis</w:t>
      </w:r>
      <w:r>
        <w:rPr>
          <w:i/>
          <w:iCs/>
          <w:color w:val="2B2A29"/>
          <w:spacing w:val="-26"/>
        </w:rPr>
        <w:t xml:space="preserve"> </w:t>
      </w:r>
      <w:r>
        <w:rPr>
          <w:i/>
          <w:iCs/>
          <w:color w:val="2B2A29"/>
        </w:rPr>
        <w:t>de</w:t>
      </w:r>
      <w:r>
        <w:rPr>
          <w:i/>
          <w:iCs/>
          <w:color w:val="2B2A29"/>
          <w:spacing w:val="-25"/>
        </w:rPr>
        <w:t xml:space="preserve"> </w:t>
      </w:r>
      <w:r>
        <w:rPr>
          <w:i/>
          <w:iCs/>
          <w:color w:val="2B2A29"/>
        </w:rPr>
        <w:t>madeira</w:t>
      </w:r>
      <w:r>
        <w:rPr>
          <w:i/>
          <w:iCs/>
          <w:color w:val="2B2A29"/>
          <w:spacing w:val="-26"/>
        </w:rPr>
        <w:t xml:space="preserve"> </w:t>
      </w:r>
      <w:r>
        <w:rPr>
          <w:i/>
          <w:iCs/>
          <w:color w:val="2B2A29"/>
        </w:rPr>
        <w:t>para</w:t>
      </w:r>
      <w:r>
        <w:rPr>
          <w:i/>
          <w:iCs/>
          <w:color w:val="2B2A29"/>
          <w:spacing w:val="-26"/>
        </w:rPr>
        <w:t xml:space="preserve"> </w:t>
      </w:r>
      <w:r>
        <w:rPr>
          <w:i/>
          <w:iCs/>
          <w:color w:val="2B2A29"/>
        </w:rPr>
        <w:t>o</w:t>
      </w:r>
      <w:r>
        <w:rPr>
          <w:i/>
          <w:iCs/>
          <w:color w:val="2B2A29"/>
          <w:spacing w:val="-25"/>
        </w:rPr>
        <w:t xml:space="preserve"> </w:t>
      </w:r>
      <w:r>
        <w:rPr>
          <w:i/>
          <w:iCs/>
          <w:color w:val="2B2A29"/>
        </w:rPr>
        <w:t>acondicionamento</w:t>
      </w:r>
      <w:r>
        <w:rPr>
          <w:i/>
          <w:iCs/>
          <w:color w:val="2B2A29"/>
          <w:spacing w:val="-26"/>
        </w:rPr>
        <w:t xml:space="preserve"> </w:t>
      </w:r>
      <w:r>
        <w:rPr>
          <w:i/>
          <w:iCs/>
          <w:color w:val="2B2A29"/>
        </w:rPr>
        <w:t>de</w:t>
      </w:r>
      <w:r>
        <w:rPr>
          <w:i/>
          <w:iCs/>
          <w:color w:val="2B2A29"/>
          <w:spacing w:val="-25"/>
        </w:rPr>
        <w:t xml:space="preserve"> </w:t>
      </w:r>
      <w:r>
        <w:rPr>
          <w:i/>
          <w:iCs/>
          <w:color w:val="2B2A29"/>
        </w:rPr>
        <w:t>fios</w:t>
      </w:r>
      <w:r>
        <w:rPr>
          <w:i/>
          <w:iCs/>
          <w:color w:val="2B2A29"/>
          <w:spacing w:val="-26"/>
        </w:rPr>
        <w:t xml:space="preserve"> </w:t>
      </w:r>
      <w:r>
        <w:rPr>
          <w:i/>
          <w:iCs/>
          <w:color w:val="2B2A29"/>
        </w:rPr>
        <w:t>e</w:t>
      </w:r>
      <w:r>
        <w:rPr>
          <w:i/>
          <w:iCs/>
          <w:color w:val="2B2A29"/>
          <w:spacing w:val="-26"/>
        </w:rPr>
        <w:t xml:space="preserve"> </w:t>
      </w:r>
      <w:r>
        <w:rPr>
          <w:i/>
          <w:iCs/>
          <w:color w:val="2B2A29"/>
        </w:rPr>
        <w:t>cabos</w:t>
      </w:r>
      <w:r>
        <w:rPr>
          <w:i/>
          <w:iCs/>
          <w:color w:val="2B2A29"/>
          <w:spacing w:val="-25"/>
        </w:rPr>
        <w:t xml:space="preserve"> </w:t>
      </w:r>
      <w:r>
        <w:rPr>
          <w:i/>
          <w:iCs/>
          <w:color w:val="2B2A29"/>
        </w:rPr>
        <w:t>elétricos</w:t>
      </w:r>
      <w:r>
        <w:rPr>
          <w:i/>
          <w:iCs/>
          <w:color w:val="2B2A29"/>
          <w:spacing w:val="-26"/>
        </w:rPr>
        <w:t xml:space="preserve"> </w:t>
      </w:r>
      <w:r>
        <w:rPr>
          <w:i/>
          <w:iCs/>
          <w:color w:val="2B2A29"/>
        </w:rPr>
        <w:t>–</w:t>
      </w:r>
      <w:r>
        <w:rPr>
          <w:i/>
          <w:iCs/>
          <w:color w:val="2B2A29"/>
          <w:spacing w:val="-26"/>
        </w:rPr>
        <w:t xml:space="preserve"> </w:t>
      </w:r>
      <w:r>
        <w:rPr>
          <w:i/>
          <w:iCs/>
          <w:color w:val="2B2A29"/>
        </w:rPr>
        <w:t>Dimensões</w:t>
      </w:r>
    </w:p>
    <w:p w14:paraId="614D983D" w14:textId="77777777" w:rsidR="00B00845" w:rsidRDefault="00B00845">
      <w:pPr>
        <w:pStyle w:val="Corpodetexto"/>
        <w:kinsoku w:val="0"/>
        <w:overflowPunct w:val="0"/>
        <w:spacing w:before="11"/>
        <w:ind w:left="107"/>
        <w:rPr>
          <w:i/>
          <w:iCs/>
          <w:color w:val="2B2A29"/>
        </w:rPr>
      </w:pPr>
      <w:r>
        <w:rPr>
          <w:i/>
          <w:iCs/>
          <w:color w:val="2B2A29"/>
        </w:rPr>
        <w:t>e estruturas</w:t>
      </w:r>
    </w:p>
    <w:p w14:paraId="78D63399" w14:textId="77777777" w:rsidR="00B00845" w:rsidRDefault="00B00845">
      <w:pPr>
        <w:pStyle w:val="Corpodetexto"/>
        <w:kinsoku w:val="0"/>
        <w:overflowPunct w:val="0"/>
        <w:spacing w:before="231"/>
        <w:ind w:left="107"/>
        <w:rPr>
          <w:i/>
          <w:iCs/>
          <w:color w:val="2B2A29"/>
        </w:rPr>
      </w:pPr>
      <w:r>
        <w:rPr>
          <w:color w:val="2B2A29"/>
        </w:rPr>
        <w:t xml:space="preserve">ABNT NBR 14039, </w:t>
      </w:r>
      <w:r>
        <w:rPr>
          <w:i/>
          <w:iCs/>
          <w:color w:val="2B2A29"/>
        </w:rPr>
        <w:t>Instalações elétricas de media tensão de 1,0 kV a 36,2 kV</w:t>
      </w:r>
    </w:p>
    <w:p w14:paraId="4C8673CF" w14:textId="77777777" w:rsidR="00B00845" w:rsidRDefault="00B00845">
      <w:pPr>
        <w:pStyle w:val="Corpodetexto"/>
        <w:kinsoku w:val="0"/>
        <w:overflowPunct w:val="0"/>
        <w:spacing w:before="231"/>
        <w:ind w:left="107"/>
        <w:rPr>
          <w:i/>
          <w:iCs/>
          <w:color w:val="2B2A29"/>
        </w:rPr>
      </w:pPr>
      <w:r>
        <w:rPr>
          <w:color w:val="2B2A29"/>
        </w:rPr>
        <w:t xml:space="preserve">ABNT NBR 15443, </w:t>
      </w:r>
      <w:r>
        <w:rPr>
          <w:i/>
          <w:iCs/>
          <w:color w:val="2B2A29"/>
        </w:rPr>
        <w:t>Fios, cabos e condutores elétricos – Verificação dimensional e de massa</w:t>
      </w:r>
    </w:p>
    <w:p w14:paraId="5D15B685" w14:textId="77777777" w:rsidR="00B00845" w:rsidRDefault="00B00845">
      <w:pPr>
        <w:pStyle w:val="Corpodetexto"/>
        <w:kinsoku w:val="0"/>
        <w:overflowPunct w:val="0"/>
        <w:spacing w:before="1"/>
        <w:rPr>
          <w:i/>
          <w:iCs/>
          <w:sz w:val="20"/>
          <w:szCs w:val="20"/>
        </w:rPr>
      </w:pPr>
    </w:p>
    <w:p w14:paraId="250802DB" w14:textId="77777777" w:rsidR="00B00845" w:rsidRDefault="00B00845">
      <w:pPr>
        <w:pStyle w:val="Corpodetexto"/>
        <w:kinsoku w:val="0"/>
        <w:overflowPunct w:val="0"/>
        <w:ind w:left="107"/>
        <w:rPr>
          <w:i/>
          <w:iCs/>
          <w:color w:val="2B2A29"/>
        </w:rPr>
      </w:pPr>
      <w:r>
        <w:rPr>
          <w:color w:val="2B2A29"/>
        </w:rPr>
        <w:t xml:space="preserve">ABNT NBR NM 280, </w:t>
      </w:r>
      <w:r>
        <w:rPr>
          <w:i/>
          <w:iCs/>
          <w:color w:val="2B2A29"/>
        </w:rPr>
        <w:t>Condutores de cabos isolados (IEC 60228, MOD)</w:t>
      </w:r>
    </w:p>
    <w:p w14:paraId="3F624CAC" w14:textId="77777777" w:rsidR="00B00845" w:rsidRDefault="00B00845">
      <w:pPr>
        <w:pStyle w:val="Corpodetexto"/>
        <w:kinsoku w:val="0"/>
        <w:overflowPunct w:val="0"/>
        <w:spacing w:before="1"/>
        <w:rPr>
          <w:i/>
          <w:iCs/>
          <w:sz w:val="20"/>
          <w:szCs w:val="20"/>
        </w:rPr>
      </w:pPr>
    </w:p>
    <w:p w14:paraId="39243668" w14:textId="77777777" w:rsidR="00B00845" w:rsidRDefault="00B00845">
      <w:pPr>
        <w:pStyle w:val="Corpodetexto"/>
        <w:kinsoku w:val="0"/>
        <w:overflowPunct w:val="0"/>
        <w:spacing w:line="249" w:lineRule="auto"/>
        <w:ind w:left="107" w:right="332"/>
        <w:jc w:val="both"/>
        <w:rPr>
          <w:i/>
          <w:iCs/>
          <w:color w:val="2B2A29"/>
        </w:rPr>
      </w:pPr>
      <w:r>
        <w:rPr>
          <w:color w:val="2B2A29"/>
        </w:rPr>
        <w:t>ABNT NBR NM IEC 60332-1</w:t>
      </w:r>
      <w:r>
        <w:rPr>
          <w:i/>
          <w:iCs/>
          <w:color w:val="2B2A29"/>
        </w:rPr>
        <w:t>, Métodos de ensaios em cabos elétricos sob condições de fogo –  Parte 1: Ensaio em um único condutor ou cabo isolado na posição</w:t>
      </w:r>
      <w:r>
        <w:rPr>
          <w:i/>
          <w:iCs/>
          <w:color w:val="2B2A29"/>
          <w:spacing w:val="-1"/>
        </w:rPr>
        <w:t xml:space="preserve"> </w:t>
      </w:r>
      <w:r>
        <w:rPr>
          <w:i/>
          <w:iCs/>
          <w:color w:val="2B2A29"/>
        </w:rPr>
        <w:t>vertical</w:t>
      </w:r>
    </w:p>
    <w:p w14:paraId="3D47F80B" w14:textId="77777777" w:rsidR="00B00845" w:rsidRDefault="00B00845">
      <w:pPr>
        <w:pStyle w:val="Corpodetexto"/>
        <w:kinsoku w:val="0"/>
        <w:overflowPunct w:val="0"/>
        <w:spacing w:before="222" w:line="249" w:lineRule="auto"/>
        <w:ind w:left="107" w:right="332" w:hanging="1"/>
        <w:jc w:val="both"/>
        <w:rPr>
          <w:i/>
          <w:iCs/>
          <w:color w:val="2B2A29"/>
        </w:rPr>
      </w:pPr>
      <w:r>
        <w:rPr>
          <w:color w:val="2B2A29"/>
        </w:rPr>
        <w:t xml:space="preserve">ABNT NBR NM IEC 60811-1-1, </w:t>
      </w:r>
      <w:r>
        <w:rPr>
          <w:i/>
          <w:iCs/>
          <w:color w:val="2B2A29"/>
        </w:rPr>
        <w:t>Métodos de ensaios comuns para os materiais de isolação e de cobertura de cabos elétricos – Parte 1: Métodos para aplicação geral – Capítulo 1: Medição de espessuras e dimensões externas – Ensaios para a determinação das propriedades mecânicas</w:t>
      </w:r>
    </w:p>
    <w:p w14:paraId="0D0383AF" w14:textId="77777777" w:rsidR="00B00845" w:rsidRDefault="00B00845">
      <w:pPr>
        <w:pStyle w:val="Corpodetexto"/>
        <w:kinsoku w:val="0"/>
        <w:overflowPunct w:val="0"/>
        <w:rPr>
          <w:i/>
          <w:iCs/>
          <w:sz w:val="28"/>
          <w:szCs w:val="28"/>
        </w:rPr>
      </w:pPr>
    </w:p>
    <w:p w14:paraId="5ADF8134" w14:textId="77777777" w:rsidR="00B00845" w:rsidRDefault="00B00845">
      <w:pPr>
        <w:pStyle w:val="Ttulo2"/>
        <w:numPr>
          <w:ilvl w:val="2"/>
          <w:numId w:val="4"/>
        </w:numPr>
        <w:tabs>
          <w:tab w:val="left" w:pos="465"/>
        </w:tabs>
        <w:kinsoku w:val="0"/>
        <w:overflowPunct w:val="0"/>
        <w:spacing w:before="181"/>
        <w:ind w:left="464"/>
        <w:rPr>
          <w:color w:val="2B2A29"/>
        </w:rPr>
      </w:pPr>
      <w:r>
        <w:rPr>
          <w:color w:val="2B2A29"/>
          <w:spacing w:val="-4"/>
        </w:rPr>
        <w:t xml:space="preserve">Termos </w:t>
      </w:r>
      <w:r>
        <w:rPr>
          <w:color w:val="2B2A29"/>
        </w:rPr>
        <w:t>e</w:t>
      </w:r>
      <w:r>
        <w:rPr>
          <w:color w:val="2B2A29"/>
          <w:spacing w:val="4"/>
        </w:rPr>
        <w:t xml:space="preserve"> </w:t>
      </w:r>
      <w:r>
        <w:rPr>
          <w:color w:val="2B2A29"/>
        </w:rPr>
        <w:t>definições</w:t>
      </w:r>
    </w:p>
    <w:p w14:paraId="4B6C7D4F" w14:textId="680978B6" w:rsidR="00B00845" w:rsidRDefault="00B00845">
      <w:pPr>
        <w:pStyle w:val="Corpodetexto"/>
        <w:kinsoku w:val="0"/>
        <w:overflowPunct w:val="0"/>
        <w:spacing w:before="203" w:line="249" w:lineRule="auto"/>
        <w:ind w:left="107" w:right="332"/>
        <w:jc w:val="both"/>
        <w:rPr>
          <w:color w:val="2B2A29"/>
        </w:rPr>
      </w:pPr>
      <w:r>
        <w:rPr>
          <w:color w:val="2B2A29"/>
        </w:rPr>
        <w:t>Para os efeitos deste documento, aplicam-se os termos e definições  das  ABNT  NBR  5456,  ABNT NBR 5471, ABNT NBR 6251 e os</w:t>
      </w:r>
      <w:r>
        <w:rPr>
          <w:color w:val="2B2A29"/>
          <w:spacing w:val="-26"/>
        </w:rPr>
        <w:t xml:space="preserve"> </w:t>
      </w:r>
      <w:r>
        <w:rPr>
          <w:color w:val="2B2A29"/>
        </w:rPr>
        <w:t>seguintes.</w:t>
      </w:r>
    </w:p>
    <w:p w14:paraId="206F43E1" w14:textId="77777777" w:rsidR="00F137DE" w:rsidRDefault="00F137DE" w:rsidP="00F137DE">
      <w:pPr>
        <w:pStyle w:val="Corpodetexto"/>
        <w:kinsoku w:val="0"/>
        <w:overflowPunct w:val="0"/>
        <w:ind w:left="107"/>
        <w:rPr>
          <w:b/>
          <w:bCs/>
          <w:color w:val="2B2A29"/>
        </w:rPr>
      </w:pPr>
    </w:p>
    <w:p w14:paraId="0DA6423A" w14:textId="5B2B1FC9" w:rsidR="00F137DE" w:rsidRPr="00F137DE" w:rsidRDefault="00F137DE" w:rsidP="00F137DE">
      <w:pPr>
        <w:pStyle w:val="Corpodetexto"/>
        <w:kinsoku w:val="0"/>
        <w:overflowPunct w:val="0"/>
        <w:ind w:left="107"/>
        <w:rPr>
          <w:b/>
          <w:bCs/>
          <w:color w:val="2B2A29"/>
        </w:rPr>
      </w:pPr>
      <w:r w:rsidRPr="00F137DE">
        <w:rPr>
          <w:b/>
          <w:bCs/>
          <w:color w:val="2B2A29"/>
        </w:rPr>
        <w:t>3.</w:t>
      </w:r>
      <w:r>
        <w:rPr>
          <w:b/>
          <w:bCs/>
          <w:color w:val="2B2A29"/>
        </w:rPr>
        <w:t>1</w:t>
      </w:r>
    </w:p>
    <w:p w14:paraId="3E47570E" w14:textId="77777777" w:rsidR="00F137DE" w:rsidRPr="00F137DE" w:rsidRDefault="00F137DE" w:rsidP="00F137DE">
      <w:pPr>
        <w:pStyle w:val="Corpodetexto"/>
        <w:kinsoku w:val="0"/>
        <w:overflowPunct w:val="0"/>
        <w:spacing w:before="11"/>
        <w:ind w:left="107"/>
        <w:rPr>
          <w:b/>
          <w:bCs/>
          <w:color w:val="2B2A29"/>
        </w:rPr>
      </w:pPr>
      <w:r w:rsidRPr="00F137DE">
        <w:rPr>
          <w:b/>
          <w:bCs/>
          <w:color w:val="2B2A29"/>
        </w:rPr>
        <w:t>blindagem bloqueada</w:t>
      </w:r>
    </w:p>
    <w:p w14:paraId="51E37F77" w14:textId="77777777" w:rsidR="00F137DE" w:rsidRPr="00F137DE" w:rsidRDefault="00F137DE" w:rsidP="00F137DE">
      <w:pPr>
        <w:pStyle w:val="Corpodetexto"/>
        <w:kinsoku w:val="0"/>
        <w:overflowPunct w:val="0"/>
        <w:spacing w:before="11" w:line="249" w:lineRule="auto"/>
        <w:ind w:left="107" w:right="263"/>
        <w:rPr>
          <w:color w:val="2B2A29"/>
        </w:rPr>
      </w:pPr>
      <w:r w:rsidRPr="00F137DE">
        <w:rPr>
          <w:color w:val="2B2A29"/>
        </w:rPr>
        <w:t>construção em que é realizado o preenchimento dos interstícios entre a blindagem semicondutora da isolação e a cobertura ao longo do comprimento do cabo, com material compatível com os componentes do cabo, com a finalidade de conter a migração longitudinal de água no seu interior.</w:t>
      </w:r>
    </w:p>
    <w:p w14:paraId="1C101C3D" w14:textId="303AB150" w:rsidR="00B00845" w:rsidRDefault="00B00845">
      <w:pPr>
        <w:pStyle w:val="Corpodetexto"/>
        <w:kinsoku w:val="0"/>
        <w:overflowPunct w:val="0"/>
        <w:spacing w:before="202"/>
        <w:ind w:left="107"/>
        <w:rPr>
          <w:b/>
          <w:bCs/>
          <w:color w:val="2B2A29"/>
        </w:rPr>
      </w:pPr>
      <w:r>
        <w:rPr>
          <w:b/>
          <w:bCs/>
          <w:color w:val="2B2A29"/>
        </w:rPr>
        <w:t>3.</w:t>
      </w:r>
      <w:r w:rsidR="00F137DE">
        <w:rPr>
          <w:b/>
          <w:bCs/>
          <w:color w:val="2B2A29"/>
        </w:rPr>
        <w:t>2</w:t>
      </w:r>
    </w:p>
    <w:p w14:paraId="12007501" w14:textId="77777777" w:rsidR="00F137DE" w:rsidRDefault="00F137DE" w:rsidP="00F137DE">
      <w:pPr>
        <w:pStyle w:val="Corpodetexto"/>
        <w:kinsoku w:val="0"/>
        <w:overflowPunct w:val="0"/>
        <w:spacing w:before="11"/>
        <w:ind w:left="107"/>
        <w:rPr>
          <w:b/>
          <w:bCs/>
          <w:color w:val="2B2A29"/>
        </w:rPr>
      </w:pPr>
      <w:r>
        <w:rPr>
          <w:b/>
          <w:bCs/>
          <w:color w:val="2B2A29"/>
        </w:rPr>
        <w:t>comprimento nominal</w:t>
      </w:r>
    </w:p>
    <w:p w14:paraId="36957238" w14:textId="77777777" w:rsidR="00F137DE" w:rsidRDefault="00F137DE" w:rsidP="00F137DE">
      <w:pPr>
        <w:pStyle w:val="Corpodetexto"/>
        <w:kinsoku w:val="0"/>
        <w:overflowPunct w:val="0"/>
        <w:spacing w:before="11" w:line="249" w:lineRule="auto"/>
        <w:ind w:left="107" w:right="904"/>
        <w:rPr>
          <w:color w:val="2B2A29"/>
        </w:rPr>
      </w:pPr>
      <w:r>
        <w:rPr>
          <w:color w:val="2B2A29"/>
        </w:rPr>
        <w:t>quantidade-padrão de fabricação e/ou quantidade que conste na ordem de compra para cada unidade de expedição</w:t>
      </w:r>
    </w:p>
    <w:p w14:paraId="78EE3AE8" w14:textId="77777777" w:rsidR="00F137DE" w:rsidRDefault="00F137DE" w:rsidP="00F137DE">
      <w:pPr>
        <w:pStyle w:val="Corpodetexto"/>
        <w:kinsoku w:val="0"/>
        <w:overflowPunct w:val="0"/>
        <w:ind w:left="107"/>
        <w:rPr>
          <w:b/>
          <w:bCs/>
          <w:color w:val="2B2A29"/>
        </w:rPr>
      </w:pPr>
    </w:p>
    <w:p w14:paraId="600249FA" w14:textId="678BCAC1" w:rsidR="00F137DE" w:rsidRPr="00F137DE" w:rsidRDefault="00F137DE" w:rsidP="00F137DE">
      <w:pPr>
        <w:pStyle w:val="Corpodetexto"/>
        <w:kinsoku w:val="0"/>
        <w:overflowPunct w:val="0"/>
        <w:ind w:left="107"/>
        <w:rPr>
          <w:b/>
          <w:bCs/>
          <w:color w:val="2B2A29"/>
        </w:rPr>
      </w:pPr>
      <w:r w:rsidRPr="00F137DE">
        <w:rPr>
          <w:b/>
          <w:bCs/>
          <w:color w:val="2B2A29"/>
        </w:rPr>
        <w:t>3.</w:t>
      </w:r>
      <w:r>
        <w:rPr>
          <w:b/>
          <w:bCs/>
          <w:color w:val="2B2A29"/>
        </w:rPr>
        <w:t>3</w:t>
      </w:r>
    </w:p>
    <w:p w14:paraId="52DCDAC1" w14:textId="77777777" w:rsidR="00F137DE" w:rsidRPr="00F137DE" w:rsidRDefault="00F137DE" w:rsidP="00F137DE">
      <w:pPr>
        <w:pStyle w:val="Corpodetexto"/>
        <w:kinsoku w:val="0"/>
        <w:overflowPunct w:val="0"/>
        <w:spacing w:before="11"/>
        <w:ind w:left="107"/>
        <w:rPr>
          <w:b/>
          <w:bCs/>
          <w:color w:val="2B2A29"/>
        </w:rPr>
      </w:pPr>
      <w:r w:rsidRPr="00F137DE">
        <w:rPr>
          <w:b/>
          <w:bCs/>
          <w:color w:val="2B2A29"/>
        </w:rPr>
        <w:t>condutor bloqueado</w:t>
      </w:r>
    </w:p>
    <w:p w14:paraId="7DC0FD45" w14:textId="77777777" w:rsidR="00F137DE" w:rsidRPr="00F137DE" w:rsidRDefault="00F137DE" w:rsidP="00F137DE">
      <w:pPr>
        <w:pStyle w:val="Corpodetexto"/>
        <w:kinsoku w:val="0"/>
        <w:overflowPunct w:val="0"/>
        <w:spacing w:before="11" w:line="249" w:lineRule="auto"/>
        <w:ind w:left="107" w:right="263"/>
        <w:rPr>
          <w:color w:val="2B2A29"/>
        </w:rPr>
      </w:pPr>
      <w:r w:rsidRPr="00F137DE">
        <w:rPr>
          <w:color w:val="2B2A29"/>
        </w:rPr>
        <w:t>construção em que é realizado o preenchimento dos interstícios do condutor ao longo do seu comprimento, com material compatível com os componentes do cabo, com a finalidade de conter a migração longitudinal de água no seu interior.</w:t>
      </w:r>
    </w:p>
    <w:p w14:paraId="2AF3B5DE" w14:textId="77777777" w:rsidR="00F137DE" w:rsidRDefault="00F137DE" w:rsidP="00F137DE">
      <w:pPr>
        <w:pStyle w:val="Corpodetexto"/>
        <w:kinsoku w:val="0"/>
        <w:overflowPunct w:val="0"/>
        <w:ind w:left="107"/>
        <w:rPr>
          <w:b/>
          <w:bCs/>
          <w:color w:val="2B2A29"/>
        </w:rPr>
      </w:pPr>
    </w:p>
    <w:p w14:paraId="6B5C6616" w14:textId="6656CC97" w:rsidR="00F137DE" w:rsidRDefault="00F137DE" w:rsidP="00F137DE">
      <w:pPr>
        <w:pStyle w:val="Corpodetexto"/>
        <w:kinsoku w:val="0"/>
        <w:overflowPunct w:val="0"/>
        <w:ind w:left="107"/>
        <w:rPr>
          <w:b/>
          <w:bCs/>
          <w:color w:val="2B2A29"/>
        </w:rPr>
      </w:pPr>
      <w:r>
        <w:rPr>
          <w:b/>
          <w:bCs/>
          <w:color w:val="2B2A29"/>
        </w:rPr>
        <w:t>3.4</w:t>
      </w:r>
    </w:p>
    <w:p w14:paraId="52C54A89" w14:textId="77777777" w:rsidR="00F137DE" w:rsidRDefault="00F137DE" w:rsidP="00F137DE">
      <w:pPr>
        <w:pStyle w:val="Corpodetexto"/>
        <w:kinsoku w:val="0"/>
        <w:overflowPunct w:val="0"/>
        <w:spacing w:before="11"/>
        <w:ind w:left="107"/>
        <w:rPr>
          <w:b/>
          <w:bCs/>
          <w:color w:val="2B2A29"/>
        </w:rPr>
      </w:pPr>
      <w:r>
        <w:rPr>
          <w:b/>
          <w:bCs/>
          <w:color w:val="2B2A29"/>
        </w:rPr>
        <w:t>lance</w:t>
      </w:r>
    </w:p>
    <w:p w14:paraId="75C93D03" w14:textId="77777777" w:rsidR="00F137DE" w:rsidRDefault="00F137DE" w:rsidP="00F137DE">
      <w:pPr>
        <w:pStyle w:val="Corpodetexto"/>
        <w:kinsoku w:val="0"/>
        <w:overflowPunct w:val="0"/>
        <w:spacing w:before="11"/>
        <w:ind w:left="107"/>
        <w:rPr>
          <w:color w:val="2B2A29"/>
        </w:rPr>
      </w:pPr>
      <w:r>
        <w:rPr>
          <w:color w:val="2B2A29"/>
        </w:rPr>
        <w:t>unidade de expedição de comprimento contínuo</w:t>
      </w:r>
    </w:p>
    <w:p w14:paraId="00915B27" w14:textId="77777777" w:rsidR="00F137DE" w:rsidRDefault="00F137DE">
      <w:pPr>
        <w:pStyle w:val="Corpodetexto"/>
        <w:kinsoku w:val="0"/>
        <w:overflowPunct w:val="0"/>
        <w:ind w:left="107"/>
        <w:rPr>
          <w:b/>
          <w:bCs/>
          <w:color w:val="2B2A29"/>
        </w:rPr>
      </w:pPr>
    </w:p>
    <w:p w14:paraId="589DF7A6" w14:textId="6294C689" w:rsidR="00B00845" w:rsidRDefault="00B00845">
      <w:pPr>
        <w:pStyle w:val="Corpodetexto"/>
        <w:kinsoku w:val="0"/>
        <w:overflowPunct w:val="0"/>
        <w:ind w:left="107"/>
        <w:rPr>
          <w:b/>
          <w:bCs/>
          <w:color w:val="2B2A29"/>
        </w:rPr>
      </w:pPr>
      <w:r>
        <w:rPr>
          <w:b/>
          <w:bCs/>
          <w:color w:val="2B2A29"/>
        </w:rPr>
        <w:t>3.</w:t>
      </w:r>
      <w:r w:rsidR="00F137DE">
        <w:rPr>
          <w:b/>
          <w:bCs/>
          <w:color w:val="2B2A29"/>
        </w:rPr>
        <w:t>5</w:t>
      </w:r>
    </w:p>
    <w:p w14:paraId="373C8A2B" w14:textId="77777777" w:rsidR="00F137DE" w:rsidRDefault="00F137DE" w:rsidP="00F137DE">
      <w:pPr>
        <w:pStyle w:val="Corpodetexto"/>
        <w:kinsoku w:val="0"/>
        <w:overflowPunct w:val="0"/>
        <w:spacing w:before="11"/>
        <w:ind w:left="107"/>
        <w:rPr>
          <w:b/>
          <w:bCs/>
          <w:color w:val="2B2A29"/>
        </w:rPr>
      </w:pPr>
      <w:r>
        <w:rPr>
          <w:b/>
          <w:bCs/>
          <w:color w:val="2B2A29"/>
        </w:rPr>
        <w:t>quantidade efetiva</w:t>
      </w:r>
    </w:p>
    <w:p w14:paraId="288D60E0" w14:textId="77777777" w:rsidR="00F137DE" w:rsidRDefault="00F137DE" w:rsidP="00F137DE">
      <w:pPr>
        <w:pStyle w:val="Corpodetexto"/>
        <w:kinsoku w:val="0"/>
        <w:overflowPunct w:val="0"/>
        <w:spacing w:before="11" w:line="249" w:lineRule="auto"/>
        <w:ind w:left="107" w:right="263"/>
        <w:rPr>
          <w:color w:val="2B2A29"/>
        </w:rPr>
      </w:pPr>
      <w:r>
        <w:rPr>
          <w:color w:val="2B2A29"/>
        </w:rPr>
        <w:t>quantidade contida em uma unidade de expedição determinada por meio de equipamento adequado que garanta a incerteza máxima especificada</w:t>
      </w:r>
    </w:p>
    <w:p w14:paraId="4AC92964" w14:textId="77777777" w:rsidR="00B00845" w:rsidRDefault="00B00845">
      <w:pPr>
        <w:pStyle w:val="Corpodetexto"/>
        <w:kinsoku w:val="0"/>
        <w:overflowPunct w:val="0"/>
        <w:rPr>
          <w:sz w:val="21"/>
          <w:szCs w:val="21"/>
        </w:rPr>
      </w:pPr>
    </w:p>
    <w:p w14:paraId="2245C330" w14:textId="1A70243E" w:rsidR="00B00845" w:rsidRDefault="00B00845">
      <w:pPr>
        <w:pStyle w:val="Corpodetexto"/>
        <w:kinsoku w:val="0"/>
        <w:overflowPunct w:val="0"/>
        <w:spacing w:before="1"/>
        <w:ind w:left="107"/>
        <w:rPr>
          <w:b/>
          <w:bCs/>
          <w:color w:val="2B2A29"/>
        </w:rPr>
      </w:pPr>
      <w:r>
        <w:rPr>
          <w:b/>
          <w:bCs/>
          <w:color w:val="2B2A29"/>
        </w:rPr>
        <w:t>3.</w:t>
      </w:r>
      <w:r w:rsidR="00F137DE">
        <w:rPr>
          <w:b/>
          <w:bCs/>
          <w:color w:val="2B2A29"/>
        </w:rPr>
        <w:t>6</w:t>
      </w:r>
    </w:p>
    <w:p w14:paraId="4892B46A" w14:textId="77777777" w:rsidR="00F137DE" w:rsidRDefault="00F137DE" w:rsidP="00F137DE">
      <w:pPr>
        <w:pStyle w:val="Corpodetexto"/>
        <w:kinsoku w:val="0"/>
        <w:overflowPunct w:val="0"/>
        <w:spacing w:before="11"/>
        <w:ind w:left="107"/>
        <w:rPr>
          <w:b/>
          <w:bCs/>
          <w:color w:val="2B2A29"/>
        </w:rPr>
      </w:pPr>
      <w:r>
        <w:rPr>
          <w:b/>
          <w:bCs/>
          <w:color w:val="2B2A29"/>
        </w:rPr>
        <w:t>unidade de expedição</w:t>
      </w:r>
    </w:p>
    <w:p w14:paraId="3F201FE6" w14:textId="77777777" w:rsidR="00F137DE" w:rsidRDefault="00F137DE" w:rsidP="00F137DE">
      <w:pPr>
        <w:pStyle w:val="Corpodetexto"/>
        <w:kinsoku w:val="0"/>
        <w:overflowPunct w:val="0"/>
        <w:spacing w:before="11"/>
        <w:ind w:left="107"/>
        <w:rPr>
          <w:color w:val="2B2A29"/>
        </w:rPr>
      </w:pPr>
      <w:r>
        <w:rPr>
          <w:color w:val="2B2A29"/>
        </w:rPr>
        <w:t>unidade constituída de um rolo, uma bobina ou outra forma de acondicionamento acordada</w:t>
      </w:r>
    </w:p>
    <w:p w14:paraId="4E7488C7" w14:textId="77777777" w:rsidR="00F137DE" w:rsidRDefault="00F137DE" w:rsidP="00F137DE">
      <w:pPr>
        <w:pStyle w:val="Corpodetexto"/>
        <w:kinsoku w:val="0"/>
        <w:overflowPunct w:val="0"/>
        <w:spacing w:before="9"/>
        <w:rPr>
          <w:sz w:val="21"/>
          <w:szCs w:val="21"/>
        </w:rPr>
      </w:pPr>
    </w:p>
    <w:p w14:paraId="35DF38BA" w14:textId="77777777" w:rsidR="00B00845" w:rsidRDefault="00B00845">
      <w:pPr>
        <w:pStyle w:val="Corpodetexto"/>
        <w:kinsoku w:val="0"/>
        <w:overflowPunct w:val="0"/>
        <w:spacing w:before="2"/>
      </w:pPr>
    </w:p>
    <w:p w14:paraId="4F9007BE" w14:textId="77777777" w:rsidR="00B00845" w:rsidRDefault="00B00845">
      <w:pPr>
        <w:pStyle w:val="Ttulo2"/>
        <w:numPr>
          <w:ilvl w:val="2"/>
          <w:numId w:val="4"/>
        </w:numPr>
        <w:tabs>
          <w:tab w:val="left" w:pos="465"/>
        </w:tabs>
        <w:kinsoku w:val="0"/>
        <w:overflowPunct w:val="0"/>
        <w:spacing w:before="1"/>
        <w:ind w:left="464"/>
        <w:rPr>
          <w:color w:val="2B2A29"/>
        </w:rPr>
      </w:pPr>
      <w:r>
        <w:rPr>
          <w:color w:val="2B2A29"/>
        </w:rPr>
        <w:t>Requisitos</w:t>
      </w:r>
    </w:p>
    <w:p w14:paraId="6385EB7F" w14:textId="77777777" w:rsidR="00B00845" w:rsidRDefault="00B00845">
      <w:pPr>
        <w:pStyle w:val="Ttulo3"/>
        <w:numPr>
          <w:ilvl w:val="3"/>
          <w:numId w:val="4"/>
        </w:numPr>
        <w:tabs>
          <w:tab w:val="left" w:pos="657"/>
        </w:tabs>
        <w:kinsoku w:val="0"/>
        <w:overflowPunct w:val="0"/>
        <w:spacing w:before="247"/>
        <w:rPr>
          <w:color w:val="2B2A29"/>
        </w:rPr>
      </w:pPr>
      <w:r>
        <w:rPr>
          <w:color w:val="2B2A29"/>
        </w:rPr>
        <w:t>Designação</w:t>
      </w:r>
    </w:p>
    <w:p w14:paraId="23A8616C" w14:textId="77777777" w:rsidR="00B00845" w:rsidRDefault="00B00845">
      <w:pPr>
        <w:pStyle w:val="PargrafodaLista"/>
        <w:numPr>
          <w:ilvl w:val="4"/>
          <w:numId w:val="4"/>
        </w:numPr>
        <w:tabs>
          <w:tab w:val="left" w:pos="822"/>
        </w:tabs>
        <w:kinsoku w:val="0"/>
        <w:overflowPunct w:val="0"/>
        <w:spacing w:before="247"/>
        <w:rPr>
          <w:b/>
          <w:bCs/>
          <w:color w:val="2B2A29"/>
          <w:sz w:val="22"/>
          <w:szCs w:val="22"/>
        </w:rPr>
      </w:pPr>
      <w:r>
        <w:rPr>
          <w:b/>
          <w:bCs/>
          <w:color w:val="2B2A29"/>
          <w:sz w:val="22"/>
          <w:szCs w:val="22"/>
        </w:rPr>
        <w:t>Pelas tensões de</w:t>
      </w:r>
      <w:r>
        <w:rPr>
          <w:b/>
          <w:bCs/>
          <w:color w:val="2B2A29"/>
          <w:spacing w:val="-1"/>
          <w:sz w:val="22"/>
          <w:szCs w:val="22"/>
        </w:rPr>
        <w:t xml:space="preserve"> </w:t>
      </w:r>
      <w:r>
        <w:rPr>
          <w:b/>
          <w:bCs/>
          <w:color w:val="2B2A29"/>
          <w:sz w:val="22"/>
          <w:szCs w:val="22"/>
        </w:rPr>
        <w:t>isolamento</w:t>
      </w:r>
    </w:p>
    <w:p w14:paraId="0DAE307F" w14:textId="77777777" w:rsidR="00B00845" w:rsidRDefault="00B00845">
      <w:pPr>
        <w:pStyle w:val="Corpodetexto"/>
        <w:kinsoku w:val="0"/>
        <w:overflowPunct w:val="0"/>
        <w:spacing w:before="251" w:line="249" w:lineRule="auto"/>
        <w:ind w:left="107" w:right="265"/>
        <w:rPr>
          <w:color w:val="2B2A29"/>
        </w:rPr>
      </w:pPr>
      <w:r>
        <w:rPr>
          <w:color w:val="2B2A29"/>
        </w:rPr>
        <w:t xml:space="preserve">Para os efeitos desta Norma, os cabos de potência se caracterizam pela tensão de isolamento, </w:t>
      </w:r>
      <w:r>
        <w:rPr>
          <w:i/>
          <w:iCs/>
          <w:color w:val="2B2A29"/>
        </w:rPr>
        <w:t>Uo/U</w:t>
      </w:r>
      <w:r>
        <w:rPr>
          <w:color w:val="2B2A29"/>
        </w:rPr>
        <w:t>, conforme a ABNT NBR 6251.</w:t>
      </w:r>
    </w:p>
    <w:p w14:paraId="08BDBED0" w14:textId="77777777" w:rsidR="00B00845" w:rsidRDefault="00B00845">
      <w:pPr>
        <w:pStyle w:val="Corpodetexto"/>
        <w:kinsoku w:val="0"/>
        <w:overflowPunct w:val="0"/>
        <w:spacing w:before="3"/>
        <w:rPr>
          <w:sz w:val="18"/>
          <w:szCs w:val="18"/>
        </w:rPr>
      </w:pPr>
    </w:p>
    <w:p w14:paraId="724DED6D" w14:textId="77777777" w:rsidR="00B00845" w:rsidRDefault="00B00845">
      <w:pPr>
        <w:pStyle w:val="PargrafodaLista"/>
        <w:numPr>
          <w:ilvl w:val="4"/>
          <w:numId w:val="4"/>
        </w:numPr>
        <w:tabs>
          <w:tab w:val="left" w:pos="1049"/>
        </w:tabs>
        <w:kinsoku w:val="0"/>
        <w:overflowPunct w:val="0"/>
        <w:spacing w:before="118"/>
        <w:ind w:left="1048" w:hanging="716"/>
        <w:rPr>
          <w:b/>
          <w:bCs/>
          <w:color w:val="2B2A29"/>
          <w:sz w:val="22"/>
          <w:szCs w:val="22"/>
        </w:rPr>
      </w:pPr>
      <w:r>
        <w:rPr>
          <w:b/>
          <w:bCs/>
          <w:color w:val="2B2A29"/>
          <w:sz w:val="22"/>
          <w:szCs w:val="22"/>
        </w:rPr>
        <w:t>Pelas partes componentes</w:t>
      </w:r>
    </w:p>
    <w:p w14:paraId="329A73D2" w14:textId="77777777" w:rsidR="00B00845" w:rsidRDefault="00B00845">
      <w:pPr>
        <w:pStyle w:val="Corpodetexto"/>
        <w:kinsoku w:val="0"/>
        <w:overflowPunct w:val="0"/>
        <w:spacing w:before="231" w:line="249" w:lineRule="auto"/>
        <w:ind w:left="333" w:right="106"/>
        <w:jc w:val="both"/>
        <w:rPr>
          <w:color w:val="2B2A29"/>
        </w:rPr>
      </w:pPr>
      <w:r>
        <w:rPr>
          <w:color w:val="2B2A29"/>
        </w:rPr>
        <w:t>Os cabos devem ser designados pelas partes componentes prevista nesta Norma (tipo de condutor, isolação, blindagens, armação e cobertura).</w:t>
      </w:r>
    </w:p>
    <w:p w14:paraId="6A5A17A1" w14:textId="77777777" w:rsidR="00B00845" w:rsidRDefault="00B00845">
      <w:pPr>
        <w:pStyle w:val="Corpodetexto"/>
        <w:kinsoku w:val="0"/>
        <w:overflowPunct w:val="0"/>
        <w:spacing w:before="9"/>
        <w:rPr>
          <w:sz w:val="19"/>
          <w:szCs w:val="19"/>
        </w:rPr>
      </w:pPr>
    </w:p>
    <w:p w14:paraId="1D495B40"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Condições em regime permanente</w:t>
      </w:r>
    </w:p>
    <w:p w14:paraId="223E5EF9" w14:textId="77777777" w:rsidR="00B00845" w:rsidRDefault="00B00845">
      <w:pPr>
        <w:pStyle w:val="Corpodetexto"/>
        <w:kinsoku w:val="0"/>
        <w:overflowPunct w:val="0"/>
        <w:spacing w:before="226" w:line="249" w:lineRule="auto"/>
        <w:ind w:left="333" w:right="105"/>
        <w:jc w:val="both"/>
        <w:rPr>
          <w:color w:val="2B2A29"/>
        </w:rPr>
      </w:pPr>
      <w:r>
        <w:rPr>
          <w:color w:val="2B2A29"/>
        </w:rPr>
        <w:t>A temperatura no condutor, em regime permanente, não pode ultrapassar 90 °C (para a classe       de cabos 90 °C) ou 105 °C (para a classe de cabos 105</w:t>
      </w:r>
      <w:r>
        <w:rPr>
          <w:color w:val="2B2A29"/>
          <w:spacing w:val="-9"/>
        </w:rPr>
        <w:t xml:space="preserve"> </w:t>
      </w:r>
      <w:r>
        <w:rPr>
          <w:color w:val="2B2A29"/>
        </w:rPr>
        <w:t>°C).</w:t>
      </w:r>
    </w:p>
    <w:p w14:paraId="4DCE3D30" w14:textId="77777777" w:rsidR="00B00845" w:rsidRDefault="00B00845">
      <w:pPr>
        <w:pStyle w:val="Corpodetexto"/>
        <w:kinsoku w:val="0"/>
        <w:overflowPunct w:val="0"/>
        <w:spacing w:before="9"/>
        <w:rPr>
          <w:sz w:val="19"/>
          <w:szCs w:val="19"/>
        </w:rPr>
      </w:pPr>
    </w:p>
    <w:p w14:paraId="7C0E4642"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Condições em regime de</w:t>
      </w:r>
      <w:r>
        <w:rPr>
          <w:color w:val="2B2A29"/>
          <w:spacing w:val="-1"/>
        </w:rPr>
        <w:t xml:space="preserve"> </w:t>
      </w:r>
      <w:r>
        <w:rPr>
          <w:color w:val="2B2A29"/>
        </w:rPr>
        <w:t>sobrecarga</w:t>
      </w:r>
    </w:p>
    <w:p w14:paraId="4AAA3A6D" w14:textId="77777777" w:rsidR="00B00845" w:rsidRDefault="00B00845">
      <w:pPr>
        <w:pStyle w:val="PargrafodaLista"/>
        <w:numPr>
          <w:ilvl w:val="4"/>
          <w:numId w:val="4"/>
        </w:numPr>
        <w:tabs>
          <w:tab w:val="left" w:pos="1049"/>
        </w:tabs>
        <w:kinsoku w:val="0"/>
        <w:overflowPunct w:val="0"/>
        <w:spacing w:before="227" w:line="249" w:lineRule="auto"/>
        <w:ind w:left="333" w:right="104" w:firstLine="0"/>
        <w:jc w:val="both"/>
        <w:rPr>
          <w:color w:val="2B2A29"/>
          <w:sz w:val="22"/>
          <w:szCs w:val="22"/>
        </w:rPr>
      </w:pPr>
      <w:r>
        <w:rPr>
          <w:color w:val="2B2A29"/>
          <w:sz w:val="22"/>
          <w:szCs w:val="22"/>
        </w:rPr>
        <w:t>A temperatura no condutor, em regime de sobrecarga, não pode ultrapassar 130 °C (para     a classe de cabos 90 °C) ou 140 °C (para a classe de cabos 105 °C). A operação neste regime não pode superar 100 h, durante 12 meses consecutivos, nem 500 h, durante a vida do</w:t>
      </w:r>
      <w:r>
        <w:rPr>
          <w:color w:val="2B2A29"/>
          <w:spacing w:val="-20"/>
          <w:sz w:val="22"/>
          <w:szCs w:val="22"/>
        </w:rPr>
        <w:t xml:space="preserve"> </w:t>
      </w:r>
      <w:r>
        <w:rPr>
          <w:color w:val="2B2A29"/>
          <w:sz w:val="22"/>
          <w:szCs w:val="22"/>
        </w:rPr>
        <w:t>cabo.</w:t>
      </w:r>
    </w:p>
    <w:p w14:paraId="7F904986" w14:textId="77777777" w:rsidR="00B00845" w:rsidRDefault="00B00845">
      <w:pPr>
        <w:pStyle w:val="Corpodetexto"/>
        <w:kinsoku w:val="0"/>
        <w:overflowPunct w:val="0"/>
        <w:spacing w:before="4"/>
        <w:rPr>
          <w:sz w:val="19"/>
          <w:szCs w:val="19"/>
        </w:rPr>
      </w:pPr>
    </w:p>
    <w:p w14:paraId="5D61A964" w14:textId="77777777" w:rsidR="00B00845" w:rsidRDefault="00B00845">
      <w:pPr>
        <w:pStyle w:val="PargrafodaLista"/>
        <w:numPr>
          <w:ilvl w:val="4"/>
          <w:numId w:val="4"/>
        </w:numPr>
        <w:tabs>
          <w:tab w:val="left" w:pos="1049"/>
        </w:tabs>
        <w:kinsoku w:val="0"/>
        <w:overflowPunct w:val="0"/>
        <w:ind w:left="1048" w:hanging="716"/>
        <w:rPr>
          <w:color w:val="2B2A29"/>
          <w:sz w:val="22"/>
          <w:szCs w:val="22"/>
        </w:rPr>
      </w:pPr>
      <w:r>
        <w:rPr>
          <w:color w:val="2B2A29"/>
          <w:sz w:val="22"/>
          <w:szCs w:val="22"/>
        </w:rPr>
        <w:t>Para cabos com cobertura em ST7, a temperatura de sobrecarga deve ser limitada a 130</w:t>
      </w:r>
      <w:r>
        <w:rPr>
          <w:color w:val="2B2A29"/>
          <w:spacing w:val="-19"/>
          <w:sz w:val="22"/>
          <w:szCs w:val="22"/>
        </w:rPr>
        <w:t xml:space="preserve"> </w:t>
      </w:r>
      <w:r>
        <w:rPr>
          <w:color w:val="2B2A29"/>
          <w:sz w:val="22"/>
          <w:szCs w:val="22"/>
        </w:rPr>
        <w:t>°C.</w:t>
      </w:r>
    </w:p>
    <w:p w14:paraId="06AC4A28" w14:textId="77777777" w:rsidR="00B00845" w:rsidRDefault="00B00845">
      <w:pPr>
        <w:pStyle w:val="Corpodetexto"/>
        <w:kinsoku w:val="0"/>
        <w:overflowPunct w:val="0"/>
        <w:spacing w:before="226" w:line="249" w:lineRule="auto"/>
        <w:ind w:left="333" w:right="102"/>
        <w:jc w:val="both"/>
        <w:rPr>
          <w:color w:val="2B2A29"/>
          <w:sz w:val="20"/>
          <w:szCs w:val="20"/>
        </w:rPr>
      </w:pPr>
      <w:r>
        <w:rPr>
          <w:color w:val="2B2A29"/>
          <w:spacing w:val="-3"/>
          <w:sz w:val="20"/>
          <w:szCs w:val="20"/>
        </w:rPr>
        <w:t xml:space="preserve">NOTA     </w:t>
      </w:r>
      <w:r>
        <w:rPr>
          <w:color w:val="2B2A29"/>
          <w:sz w:val="20"/>
          <w:szCs w:val="20"/>
        </w:rPr>
        <w:t>Entende-se que o cabo, quando submetido à regime de sobrecarga, tem sua vida reduzida em     certo grau, em relação à vida prevista para as condições em regime permanente. Além disto, limites mais baixos de temperatura podem ser requeridos em função de materiais usados nas emendas e terminais ou em função de condições de</w:t>
      </w:r>
      <w:r>
        <w:rPr>
          <w:color w:val="2B2A29"/>
          <w:spacing w:val="21"/>
          <w:sz w:val="20"/>
          <w:szCs w:val="20"/>
        </w:rPr>
        <w:t xml:space="preserve"> </w:t>
      </w:r>
      <w:r>
        <w:rPr>
          <w:color w:val="2B2A29"/>
          <w:sz w:val="20"/>
          <w:szCs w:val="20"/>
        </w:rPr>
        <w:t>instalação.</w:t>
      </w:r>
    </w:p>
    <w:p w14:paraId="1AA5986E" w14:textId="77777777" w:rsidR="00B00845" w:rsidRDefault="00B00845">
      <w:pPr>
        <w:pStyle w:val="Corpodetexto"/>
        <w:kinsoku w:val="0"/>
        <w:overflowPunct w:val="0"/>
        <w:spacing w:before="3"/>
        <w:rPr>
          <w:sz w:val="20"/>
          <w:szCs w:val="20"/>
        </w:rPr>
      </w:pPr>
    </w:p>
    <w:p w14:paraId="5DD57AC4" w14:textId="77777777" w:rsidR="00B00845" w:rsidRDefault="00B00845">
      <w:pPr>
        <w:pStyle w:val="Ttulo3"/>
        <w:numPr>
          <w:ilvl w:val="3"/>
          <w:numId w:val="4"/>
        </w:numPr>
        <w:tabs>
          <w:tab w:val="left" w:pos="884"/>
        </w:tabs>
        <w:kinsoku w:val="0"/>
        <w:overflowPunct w:val="0"/>
        <w:spacing w:before="1"/>
        <w:ind w:left="883" w:hanging="551"/>
        <w:rPr>
          <w:color w:val="2B2A29"/>
        </w:rPr>
      </w:pPr>
      <w:r>
        <w:rPr>
          <w:color w:val="2B2A29"/>
        </w:rPr>
        <w:t>Condições em regime de curto-circuito</w:t>
      </w:r>
    </w:p>
    <w:p w14:paraId="61D3A3FE" w14:textId="77777777" w:rsidR="00B00845" w:rsidRDefault="00B00845">
      <w:pPr>
        <w:pStyle w:val="Corpodetexto"/>
        <w:kinsoku w:val="0"/>
        <w:overflowPunct w:val="0"/>
        <w:spacing w:before="226" w:line="249" w:lineRule="auto"/>
        <w:ind w:left="333" w:right="105"/>
        <w:jc w:val="both"/>
        <w:rPr>
          <w:color w:val="2B2A29"/>
        </w:rPr>
      </w:pPr>
      <w:r>
        <w:rPr>
          <w:color w:val="2B2A29"/>
        </w:rPr>
        <w:t>A</w:t>
      </w:r>
      <w:r>
        <w:rPr>
          <w:color w:val="2B2A29"/>
          <w:spacing w:val="-25"/>
        </w:rPr>
        <w:t xml:space="preserve"> </w:t>
      </w:r>
      <w:r>
        <w:rPr>
          <w:color w:val="2B2A29"/>
        </w:rPr>
        <w:t>temperatura</w:t>
      </w:r>
      <w:r>
        <w:rPr>
          <w:color w:val="2B2A29"/>
          <w:spacing w:val="-13"/>
        </w:rPr>
        <w:t xml:space="preserve"> </w:t>
      </w:r>
      <w:r>
        <w:rPr>
          <w:color w:val="2B2A29"/>
        </w:rPr>
        <w:t>no</w:t>
      </w:r>
      <w:r>
        <w:rPr>
          <w:color w:val="2B2A29"/>
          <w:spacing w:val="-12"/>
        </w:rPr>
        <w:t xml:space="preserve"> </w:t>
      </w:r>
      <w:r>
        <w:rPr>
          <w:color w:val="2B2A29"/>
        </w:rPr>
        <w:t>condutor,</w:t>
      </w:r>
      <w:r>
        <w:rPr>
          <w:color w:val="2B2A29"/>
          <w:spacing w:val="-13"/>
        </w:rPr>
        <w:t xml:space="preserve"> </w:t>
      </w:r>
      <w:r>
        <w:rPr>
          <w:color w:val="2B2A29"/>
        </w:rPr>
        <w:t>em</w:t>
      </w:r>
      <w:r>
        <w:rPr>
          <w:color w:val="2B2A29"/>
          <w:spacing w:val="-13"/>
        </w:rPr>
        <w:t xml:space="preserve"> </w:t>
      </w:r>
      <w:r>
        <w:rPr>
          <w:color w:val="2B2A29"/>
        </w:rPr>
        <w:t>regime</w:t>
      </w:r>
      <w:r>
        <w:rPr>
          <w:color w:val="2B2A29"/>
          <w:spacing w:val="-13"/>
        </w:rPr>
        <w:t xml:space="preserve"> </w:t>
      </w:r>
      <w:r>
        <w:rPr>
          <w:color w:val="2B2A29"/>
        </w:rPr>
        <w:t>de</w:t>
      </w:r>
      <w:r>
        <w:rPr>
          <w:color w:val="2B2A29"/>
          <w:spacing w:val="-13"/>
        </w:rPr>
        <w:t xml:space="preserve"> </w:t>
      </w:r>
      <w:r>
        <w:rPr>
          <w:color w:val="2B2A29"/>
        </w:rPr>
        <w:t>curto-circuito,</w:t>
      </w:r>
      <w:r>
        <w:rPr>
          <w:color w:val="2B2A29"/>
          <w:spacing w:val="-13"/>
        </w:rPr>
        <w:t xml:space="preserve"> </w:t>
      </w:r>
      <w:r>
        <w:rPr>
          <w:color w:val="2B2A29"/>
        </w:rPr>
        <w:t>não</w:t>
      </w:r>
      <w:r>
        <w:rPr>
          <w:color w:val="2B2A29"/>
          <w:spacing w:val="-13"/>
        </w:rPr>
        <w:t xml:space="preserve"> </w:t>
      </w:r>
      <w:r>
        <w:rPr>
          <w:color w:val="2B2A29"/>
        </w:rPr>
        <w:t>pode</w:t>
      </w:r>
      <w:r>
        <w:rPr>
          <w:color w:val="2B2A29"/>
          <w:spacing w:val="-13"/>
        </w:rPr>
        <w:t xml:space="preserve"> </w:t>
      </w:r>
      <w:r>
        <w:rPr>
          <w:color w:val="2B2A29"/>
        </w:rPr>
        <w:t>ultrapassar</w:t>
      </w:r>
      <w:r>
        <w:rPr>
          <w:color w:val="2B2A29"/>
          <w:spacing w:val="-13"/>
        </w:rPr>
        <w:t xml:space="preserve"> </w:t>
      </w:r>
      <w:r>
        <w:rPr>
          <w:color w:val="2B2A29"/>
        </w:rPr>
        <w:t>250</w:t>
      </w:r>
      <w:r>
        <w:rPr>
          <w:color w:val="2B2A29"/>
          <w:spacing w:val="-12"/>
        </w:rPr>
        <w:t xml:space="preserve"> </w:t>
      </w:r>
      <w:r>
        <w:rPr>
          <w:color w:val="2B2A29"/>
        </w:rPr>
        <w:t>°C.</w:t>
      </w:r>
      <w:r>
        <w:rPr>
          <w:color w:val="2B2A29"/>
          <w:spacing w:val="-25"/>
        </w:rPr>
        <w:t xml:space="preserve"> </w:t>
      </w:r>
      <w:r>
        <w:rPr>
          <w:color w:val="2B2A29"/>
        </w:rPr>
        <w:t>A</w:t>
      </w:r>
      <w:r>
        <w:rPr>
          <w:color w:val="2B2A29"/>
          <w:spacing w:val="-24"/>
        </w:rPr>
        <w:t xml:space="preserve"> </w:t>
      </w:r>
      <w:r>
        <w:rPr>
          <w:color w:val="2B2A29"/>
        </w:rPr>
        <w:t>duração</w:t>
      </w:r>
      <w:r>
        <w:rPr>
          <w:color w:val="2B2A29"/>
          <w:spacing w:val="-13"/>
        </w:rPr>
        <w:t xml:space="preserve"> </w:t>
      </w:r>
      <w:r>
        <w:rPr>
          <w:color w:val="2B2A29"/>
        </w:rPr>
        <w:t>neste regime não pode ultrapassar 5</w:t>
      </w:r>
      <w:r>
        <w:rPr>
          <w:color w:val="2B2A29"/>
          <w:spacing w:val="-5"/>
        </w:rPr>
        <w:t xml:space="preserve"> </w:t>
      </w:r>
      <w:r>
        <w:rPr>
          <w:color w:val="2B2A29"/>
        </w:rPr>
        <w:t>s.</w:t>
      </w:r>
    </w:p>
    <w:p w14:paraId="0F472B9B" w14:textId="77777777" w:rsidR="00B00845" w:rsidRDefault="00B00845">
      <w:pPr>
        <w:pStyle w:val="Corpodetexto"/>
        <w:kinsoku w:val="0"/>
        <w:overflowPunct w:val="0"/>
        <w:spacing w:before="9"/>
        <w:rPr>
          <w:sz w:val="19"/>
          <w:szCs w:val="19"/>
        </w:rPr>
      </w:pPr>
    </w:p>
    <w:p w14:paraId="3860951A"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Condutor</w:t>
      </w:r>
    </w:p>
    <w:p w14:paraId="6C44DE55" w14:textId="77777777" w:rsidR="00B00845" w:rsidRDefault="00B00845">
      <w:pPr>
        <w:pStyle w:val="PargrafodaLista"/>
        <w:numPr>
          <w:ilvl w:val="4"/>
          <w:numId w:val="4"/>
        </w:numPr>
        <w:tabs>
          <w:tab w:val="left" w:pos="1049"/>
        </w:tabs>
        <w:kinsoku w:val="0"/>
        <w:overflowPunct w:val="0"/>
        <w:spacing w:before="227"/>
        <w:ind w:left="1048" w:hanging="716"/>
        <w:rPr>
          <w:color w:val="2B2A29"/>
          <w:sz w:val="22"/>
          <w:szCs w:val="22"/>
        </w:rPr>
      </w:pPr>
      <w:r>
        <w:rPr>
          <w:color w:val="2B2A29"/>
          <w:sz w:val="22"/>
          <w:szCs w:val="22"/>
        </w:rPr>
        <w:t>O condutor deve ser de cobre ou alumínio e estar conforme a ABNT NBR 6251 e</w:t>
      </w:r>
      <w:r>
        <w:rPr>
          <w:color w:val="2B2A29"/>
          <w:spacing w:val="45"/>
          <w:sz w:val="22"/>
          <w:szCs w:val="22"/>
        </w:rPr>
        <w:t xml:space="preserve"> </w:t>
      </w:r>
      <w:r>
        <w:rPr>
          <w:color w:val="2B2A29"/>
          <w:sz w:val="22"/>
          <w:szCs w:val="22"/>
        </w:rPr>
        <w:t>a</w:t>
      </w:r>
    </w:p>
    <w:p w14:paraId="2912658E" w14:textId="77777777" w:rsidR="00B00845" w:rsidRDefault="00B00845">
      <w:pPr>
        <w:pStyle w:val="Corpodetexto"/>
        <w:kinsoku w:val="0"/>
        <w:overflowPunct w:val="0"/>
        <w:spacing w:before="11"/>
        <w:ind w:left="333"/>
        <w:jc w:val="both"/>
        <w:rPr>
          <w:color w:val="2B2A29"/>
        </w:rPr>
      </w:pPr>
      <w:r>
        <w:rPr>
          <w:color w:val="2B2A29"/>
        </w:rPr>
        <w:t>ABNT NBR NM 280.</w:t>
      </w:r>
    </w:p>
    <w:p w14:paraId="41CECA09" w14:textId="77777777" w:rsidR="00B00845" w:rsidRDefault="00B00845">
      <w:pPr>
        <w:pStyle w:val="PargrafodaLista"/>
        <w:numPr>
          <w:ilvl w:val="4"/>
          <w:numId w:val="4"/>
        </w:numPr>
        <w:tabs>
          <w:tab w:val="left" w:pos="1049"/>
        </w:tabs>
        <w:kinsoku w:val="0"/>
        <w:overflowPunct w:val="0"/>
        <w:spacing w:before="231" w:line="249" w:lineRule="auto"/>
        <w:ind w:left="333" w:right="105" w:firstLine="0"/>
        <w:jc w:val="both"/>
        <w:rPr>
          <w:color w:val="2B2A29"/>
          <w:sz w:val="22"/>
          <w:szCs w:val="22"/>
        </w:rPr>
      </w:pPr>
      <w:r>
        <w:rPr>
          <w:color w:val="2B2A29"/>
          <w:sz w:val="22"/>
          <w:szCs w:val="22"/>
        </w:rPr>
        <w:t>A superfície do condutor de seção maciça ou dos fios componentes do condutor encordoado não pode apresentar fissuras, escamas, rebarbas, aspereza, estrias ou inclusões. O condutor pronto não pode apresentar falhas de</w:t>
      </w:r>
      <w:r>
        <w:rPr>
          <w:color w:val="2B2A29"/>
          <w:spacing w:val="-6"/>
          <w:sz w:val="22"/>
          <w:szCs w:val="22"/>
        </w:rPr>
        <w:t xml:space="preserve"> </w:t>
      </w:r>
      <w:r>
        <w:rPr>
          <w:color w:val="2B2A29"/>
          <w:sz w:val="22"/>
          <w:szCs w:val="22"/>
        </w:rPr>
        <w:t>encordoamento.</w:t>
      </w:r>
    </w:p>
    <w:p w14:paraId="35297FC1" w14:textId="77777777" w:rsidR="00B00845" w:rsidRDefault="00B00845">
      <w:pPr>
        <w:pStyle w:val="Corpodetexto"/>
        <w:kinsoku w:val="0"/>
        <w:overflowPunct w:val="0"/>
        <w:spacing w:before="4"/>
        <w:rPr>
          <w:sz w:val="19"/>
          <w:szCs w:val="19"/>
        </w:rPr>
      </w:pPr>
    </w:p>
    <w:p w14:paraId="1416E9B4" w14:textId="77777777" w:rsidR="00B00845" w:rsidRDefault="00B00845">
      <w:pPr>
        <w:pStyle w:val="PargrafodaLista"/>
        <w:numPr>
          <w:ilvl w:val="4"/>
          <w:numId w:val="4"/>
        </w:numPr>
        <w:tabs>
          <w:tab w:val="left" w:pos="1049"/>
        </w:tabs>
        <w:kinsoku w:val="0"/>
        <w:overflowPunct w:val="0"/>
        <w:spacing w:line="249" w:lineRule="auto"/>
        <w:ind w:left="333" w:right="105" w:firstLine="0"/>
        <w:jc w:val="both"/>
        <w:rPr>
          <w:color w:val="2B2A29"/>
          <w:sz w:val="22"/>
          <w:szCs w:val="22"/>
        </w:rPr>
      </w:pPr>
      <w:r>
        <w:rPr>
          <w:color w:val="2B2A29"/>
          <w:sz w:val="22"/>
          <w:szCs w:val="22"/>
        </w:rPr>
        <w:t>O condutor de seção maciça ou fios componentes do condutor encordoado, antes de serem submetidos a fases posteriores de fabricação, devem atender aos requisitos da ABNT NBR NM 280. A</w:t>
      </w:r>
      <w:r>
        <w:rPr>
          <w:color w:val="2B2A29"/>
          <w:spacing w:val="-15"/>
          <w:sz w:val="22"/>
          <w:szCs w:val="22"/>
        </w:rPr>
        <w:t xml:space="preserve"> </w:t>
      </w:r>
      <w:r>
        <w:rPr>
          <w:color w:val="2B2A29"/>
          <w:sz w:val="22"/>
          <w:szCs w:val="22"/>
        </w:rPr>
        <w:t>resistência</w:t>
      </w:r>
      <w:r>
        <w:rPr>
          <w:color w:val="2B2A29"/>
          <w:spacing w:val="-2"/>
          <w:sz w:val="22"/>
          <w:szCs w:val="22"/>
        </w:rPr>
        <w:t xml:space="preserve"> </w:t>
      </w:r>
      <w:r>
        <w:rPr>
          <w:color w:val="2B2A29"/>
          <w:sz w:val="22"/>
          <w:szCs w:val="22"/>
        </w:rPr>
        <w:t>mínima</w:t>
      </w:r>
      <w:r>
        <w:rPr>
          <w:color w:val="2B2A29"/>
          <w:spacing w:val="-2"/>
          <w:sz w:val="22"/>
          <w:szCs w:val="22"/>
        </w:rPr>
        <w:t xml:space="preserve"> </w:t>
      </w:r>
      <w:r>
        <w:rPr>
          <w:color w:val="2B2A29"/>
          <w:sz w:val="22"/>
          <w:szCs w:val="22"/>
        </w:rPr>
        <w:t>à</w:t>
      </w:r>
      <w:r>
        <w:rPr>
          <w:color w:val="2B2A29"/>
          <w:spacing w:val="-3"/>
          <w:sz w:val="22"/>
          <w:szCs w:val="22"/>
        </w:rPr>
        <w:t xml:space="preserve"> </w:t>
      </w:r>
      <w:r>
        <w:rPr>
          <w:color w:val="2B2A29"/>
          <w:sz w:val="22"/>
          <w:szCs w:val="22"/>
        </w:rPr>
        <w:t>tração</w:t>
      </w:r>
      <w:r>
        <w:rPr>
          <w:color w:val="2B2A29"/>
          <w:spacing w:val="-2"/>
          <w:sz w:val="22"/>
          <w:szCs w:val="22"/>
        </w:rPr>
        <w:t xml:space="preserve"> </w:t>
      </w:r>
      <w:r>
        <w:rPr>
          <w:color w:val="2B2A29"/>
          <w:sz w:val="22"/>
          <w:szCs w:val="22"/>
        </w:rPr>
        <w:t>dos</w:t>
      </w:r>
      <w:r>
        <w:rPr>
          <w:color w:val="2B2A29"/>
          <w:spacing w:val="-2"/>
          <w:sz w:val="22"/>
          <w:szCs w:val="22"/>
        </w:rPr>
        <w:t xml:space="preserve"> </w:t>
      </w:r>
      <w:r>
        <w:rPr>
          <w:color w:val="2B2A29"/>
          <w:sz w:val="22"/>
          <w:szCs w:val="22"/>
        </w:rPr>
        <w:t>fios</w:t>
      </w:r>
      <w:r>
        <w:rPr>
          <w:color w:val="2B2A29"/>
          <w:spacing w:val="-2"/>
          <w:sz w:val="22"/>
          <w:szCs w:val="22"/>
        </w:rPr>
        <w:t xml:space="preserve"> </w:t>
      </w:r>
      <w:r>
        <w:rPr>
          <w:color w:val="2B2A29"/>
          <w:sz w:val="22"/>
          <w:szCs w:val="22"/>
        </w:rPr>
        <w:t>de</w:t>
      </w:r>
      <w:r>
        <w:rPr>
          <w:color w:val="2B2A29"/>
          <w:spacing w:val="-3"/>
          <w:sz w:val="22"/>
          <w:szCs w:val="22"/>
        </w:rPr>
        <w:t xml:space="preserve"> </w:t>
      </w:r>
      <w:r>
        <w:rPr>
          <w:color w:val="2B2A29"/>
          <w:sz w:val="22"/>
          <w:szCs w:val="22"/>
        </w:rPr>
        <w:t>alumínio,</w:t>
      </w:r>
      <w:r>
        <w:rPr>
          <w:color w:val="2B2A29"/>
          <w:spacing w:val="-3"/>
          <w:sz w:val="22"/>
          <w:szCs w:val="22"/>
        </w:rPr>
        <w:t xml:space="preserve"> </w:t>
      </w:r>
      <w:r>
        <w:rPr>
          <w:color w:val="2B2A29"/>
          <w:sz w:val="22"/>
          <w:szCs w:val="22"/>
        </w:rPr>
        <w:t>antes</w:t>
      </w:r>
      <w:r>
        <w:rPr>
          <w:color w:val="2B2A29"/>
          <w:spacing w:val="-3"/>
          <w:sz w:val="22"/>
          <w:szCs w:val="22"/>
        </w:rPr>
        <w:t xml:space="preserve"> </w:t>
      </w:r>
      <w:r>
        <w:rPr>
          <w:color w:val="2B2A29"/>
          <w:sz w:val="22"/>
          <w:szCs w:val="22"/>
        </w:rPr>
        <w:t>do</w:t>
      </w:r>
      <w:r>
        <w:rPr>
          <w:color w:val="2B2A29"/>
          <w:spacing w:val="-3"/>
          <w:sz w:val="22"/>
          <w:szCs w:val="22"/>
        </w:rPr>
        <w:t xml:space="preserve"> </w:t>
      </w:r>
      <w:r>
        <w:rPr>
          <w:color w:val="2B2A29"/>
          <w:sz w:val="22"/>
          <w:szCs w:val="22"/>
        </w:rPr>
        <w:t>encordoamento,</w:t>
      </w:r>
      <w:r>
        <w:rPr>
          <w:color w:val="2B2A29"/>
          <w:spacing w:val="-3"/>
          <w:sz w:val="22"/>
          <w:szCs w:val="22"/>
        </w:rPr>
        <w:t xml:space="preserve"> </w:t>
      </w:r>
      <w:r>
        <w:rPr>
          <w:color w:val="2B2A29"/>
          <w:sz w:val="22"/>
          <w:szCs w:val="22"/>
        </w:rPr>
        <w:t>deve</w:t>
      </w:r>
      <w:r>
        <w:rPr>
          <w:color w:val="2B2A29"/>
          <w:spacing w:val="-3"/>
          <w:sz w:val="22"/>
          <w:szCs w:val="22"/>
        </w:rPr>
        <w:t xml:space="preserve"> </w:t>
      </w:r>
      <w:r>
        <w:rPr>
          <w:color w:val="2B2A29"/>
          <w:sz w:val="22"/>
          <w:szCs w:val="22"/>
        </w:rPr>
        <w:t>ser</w:t>
      </w:r>
      <w:r>
        <w:rPr>
          <w:color w:val="2B2A29"/>
          <w:spacing w:val="-2"/>
          <w:sz w:val="22"/>
          <w:szCs w:val="22"/>
        </w:rPr>
        <w:t xml:space="preserve"> </w:t>
      </w:r>
      <w:r>
        <w:rPr>
          <w:color w:val="2B2A29"/>
          <w:sz w:val="22"/>
          <w:szCs w:val="22"/>
        </w:rPr>
        <w:t>de</w:t>
      </w:r>
      <w:r>
        <w:rPr>
          <w:color w:val="2B2A29"/>
          <w:spacing w:val="-2"/>
          <w:sz w:val="22"/>
          <w:szCs w:val="22"/>
        </w:rPr>
        <w:t xml:space="preserve"> </w:t>
      </w:r>
      <w:r>
        <w:rPr>
          <w:color w:val="2B2A29"/>
          <w:sz w:val="22"/>
          <w:szCs w:val="22"/>
        </w:rPr>
        <w:t>105</w:t>
      </w:r>
      <w:r>
        <w:rPr>
          <w:color w:val="2B2A29"/>
          <w:spacing w:val="-3"/>
          <w:sz w:val="22"/>
          <w:szCs w:val="22"/>
        </w:rPr>
        <w:t xml:space="preserve"> </w:t>
      </w:r>
      <w:r>
        <w:rPr>
          <w:color w:val="2B2A29"/>
          <w:sz w:val="22"/>
          <w:szCs w:val="22"/>
        </w:rPr>
        <w:t>MPa.</w:t>
      </w:r>
    </w:p>
    <w:p w14:paraId="4E106905" w14:textId="77777777" w:rsidR="00B00845" w:rsidRDefault="00B00845">
      <w:pPr>
        <w:pStyle w:val="Corpodetexto"/>
        <w:kinsoku w:val="0"/>
        <w:overflowPunct w:val="0"/>
        <w:spacing w:before="9"/>
        <w:rPr>
          <w:sz w:val="19"/>
          <w:szCs w:val="19"/>
        </w:rPr>
      </w:pPr>
    </w:p>
    <w:p w14:paraId="6699BB5B"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Bloqueio do condutor</w:t>
      </w:r>
    </w:p>
    <w:p w14:paraId="32B58A65" w14:textId="77777777" w:rsidR="00B00845" w:rsidRDefault="00B00845">
      <w:pPr>
        <w:pStyle w:val="PargrafodaLista"/>
        <w:numPr>
          <w:ilvl w:val="4"/>
          <w:numId w:val="4"/>
        </w:numPr>
        <w:tabs>
          <w:tab w:val="left" w:pos="1049"/>
        </w:tabs>
        <w:kinsoku w:val="0"/>
        <w:overflowPunct w:val="0"/>
        <w:spacing w:before="227" w:line="249" w:lineRule="auto"/>
        <w:ind w:left="333" w:right="103" w:firstLine="0"/>
        <w:jc w:val="both"/>
        <w:rPr>
          <w:color w:val="2B2A29"/>
          <w:sz w:val="22"/>
          <w:szCs w:val="22"/>
        </w:rPr>
      </w:pPr>
      <w:r>
        <w:rPr>
          <w:color w:val="2B2A29"/>
          <w:sz w:val="22"/>
          <w:szCs w:val="22"/>
        </w:rPr>
        <w:t xml:space="preserve">Quando for previsto condutor bloqueado longitudinalmente, os interstícios internos entre os fios componentes do condutor devem ser preenchidos com material compatível, quimicamente e termicamente, com os componentes do cabo. O fabricante deve garantir essa compatibilidade por meio dos ensaios de </w:t>
      </w:r>
      <w:r>
        <w:rPr>
          <w:color w:val="2B2A29"/>
          <w:spacing w:val="-5"/>
          <w:sz w:val="22"/>
          <w:szCs w:val="22"/>
        </w:rPr>
        <w:t xml:space="preserve">7.11 </w:t>
      </w:r>
      <w:r>
        <w:rPr>
          <w:color w:val="2B2A29"/>
          <w:sz w:val="22"/>
          <w:szCs w:val="22"/>
        </w:rPr>
        <w:t>e</w:t>
      </w:r>
      <w:r>
        <w:rPr>
          <w:color w:val="2B2A29"/>
          <w:spacing w:val="5"/>
          <w:sz w:val="22"/>
          <w:szCs w:val="22"/>
        </w:rPr>
        <w:t xml:space="preserve"> </w:t>
      </w:r>
      <w:r>
        <w:rPr>
          <w:color w:val="2B2A29"/>
          <w:sz w:val="22"/>
          <w:szCs w:val="22"/>
        </w:rPr>
        <w:t>7.14.</w:t>
      </w:r>
    </w:p>
    <w:p w14:paraId="798B1396" w14:textId="77777777" w:rsidR="00B00845" w:rsidRDefault="00B00845">
      <w:pPr>
        <w:pStyle w:val="PargrafodaLista"/>
        <w:numPr>
          <w:ilvl w:val="4"/>
          <w:numId w:val="4"/>
        </w:numPr>
        <w:tabs>
          <w:tab w:val="left" w:pos="1049"/>
        </w:tabs>
        <w:kinsoku w:val="0"/>
        <w:overflowPunct w:val="0"/>
        <w:spacing w:before="224" w:line="249" w:lineRule="auto"/>
        <w:ind w:left="333" w:right="106" w:firstLine="0"/>
        <w:jc w:val="both"/>
        <w:rPr>
          <w:color w:val="2B2A29"/>
          <w:sz w:val="22"/>
          <w:szCs w:val="22"/>
        </w:rPr>
      </w:pPr>
      <w:r>
        <w:rPr>
          <w:color w:val="2B2A29"/>
          <w:sz w:val="22"/>
          <w:szCs w:val="22"/>
        </w:rPr>
        <w:lastRenderedPageBreak/>
        <w:t>Quando for previsto condutor bloqueado longitudinalmente, o condutor encordoado deve atender aos requisitos do ensaio de 7.18, realizado em amostra de cabo completo ou</w:t>
      </w:r>
      <w:r>
        <w:rPr>
          <w:color w:val="2B2A29"/>
          <w:spacing w:val="-23"/>
          <w:sz w:val="22"/>
          <w:szCs w:val="22"/>
        </w:rPr>
        <w:t xml:space="preserve"> </w:t>
      </w:r>
      <w:r>
        <w:rPr>
          <w:color w:val="2B2A29"/>
          <w:sz w:val="22"/>
          <w:szCs w:val="22"/>
        </w:rPr>
        <w:t>veia.</w:t>
      </w:r>
    </w:p>
    <w:p w14:paraId="677B6BF5" w14:textId="77777777" w:rsidR="00B00845" w:rsidRDefault="00B00845">
      <w:pPr>
        <w:pStyle w:val="Corpodetexto"/>
        <w:kinsoku w:val="0"/>
        <w:overflowPunct w:val="0"/>
        <w:spacing w:before="8"/>
        <w:rPr>
          <w:sz w:val="19"/>
          <w:szCs w:val="19"/>
        </w:rPr>
      </w:pPr>
    </w:p>
    <w:p w14:paraId="04E9899F"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Separador</w:t>
      </w:r>
    </w:p>
    <w:p w14:paraId="0E5156A8" w14:textId="77777777" w:rsidR="00B00845" w:rsidRDefault="00B00845">
      <w:pPr>
        <w:pStyle w:val="Corpodetexto"/>
        <w:kinsoku w:val="0"/>
        <w:overflowPunct w:val="0"/>
        <w:spacing w:before="227"/>
        <w:ind w:left="333"/>
        <w:jc w:val="both"/>
        <w:rPr>
          <w:color w:val="2B2A29"/>
        </w:rPr>
      </w:pPr>
      <w:r>
        <w:rPr>
          <w:color w:val="2B2A29"/>
        </w:rPr>
        <w:t>Quando previsto, deve estar conforme a ABNT NBR 6251.</w:t>
      </w:r>
    </w:p>
    <w:p w14:paraId="0BB0F093" w14:textId="77777777" w:rsidR="00B00845" w:rsidRDefault="00B00845">
      <w:pPr>
        <w:pStyle w:val="Corpodetexto"/>
        <w:kinsoku w:val="0"/>
        <w:overflowPunct w:val="0"/>
        <w:rPr>
          <w:sz w:val="20"/>
          <w:szCs w:val="20"/>
        </w:rPr>
      </w:pPr>
    </w:p>
    <w:p w14:paraId="1E09ECFA" w14:textId="77777777" w:rsidR="00B00845" w:rsidRDefault="00B00845">
      <w:pPr>
        <w:pStyle w:val="Corpodetexto"/>
        <w:kinsoku w:val="0"/>
        <w:overflowPunct w:val="0"/>
        <w:rPr>
          <w:sz w:val="20"/>
          <w:szCs w:val="20"/>
        </w:rPr>
      </w:pPr>
    </w:p>
    <w:p w14:paraId="7DD507C9" w14:textId="77777777" w:rsidR="00B00845" w:rsidRDefault="00B00845">
      <w:pPr>
        <w:pStyle w:val="Corpodetexto"/>
        <w:kinsoku w:val="0"/>
        <w:overflowPunct w:val="0"/>
        <w:spacing w:before="9"/>
        <w:rPr>
          <w:sz w:val="17"/>
          <w:szCs w:val="17"/>
        </w:rPr>
      </w:pPr>
    </w:p>
    <w:p w14:paraId="7098A978" w14:textId="77777777" w:rsidR="00B00845" w:rsidRDefault="00B00845">
      <w:pPr>
        <w:pStyle w:val="Ttulo3"/>
        <w:numPr>
          <w:ilvl w:val="3"/>
          <w:numId w:val="4"/>
        </w:numPr>
        <w:tabs>
          <w:tab w:val="left" w:pos="657"/>
        </w:tabs>
        <w:kinsoku w:val="0"/>
        <w:overflowPunct w:val="0"/>
        <w:spacing w:before="119"/>
        <w:rPr>
          <w:color w:val="2B2A29"/>
        </w:rPr>
      </w:pPr>
      <w:r>
        <w:rPr>
          <w:color w:val="2B2A29"/>
        </w:rPr>
        <w:t>Blindagem do condutor</w:t>
      </w:r>
    </w:p>
    <w:p w14:paraId="2BAA5FC0" w14:textId="77777777" w:rsidR="00B00845" w:rsidRDefault="00B00845">
      <w:pPr>
        <w:pStyle w:val="PargrafodaLista"/>
        <w:numPr>
          <w:ilvl w:val="4"/>
          <w:numId w:val="4"/>
        </w:numPr>
        <w:tabs>
          <w:tab w:val="left" w:pos="822"/>
        </w:tabs>
        <w:kinsoku w:val="0"/>
        <w:overflowPunct w:val="0"/>
        <w:spacing w:before="227"/>
        <w:rPr>
          <w:color w:val="2B2A29"/>
          <w:sz w:val="22"/>
          <w:szCs w:val="22"/>
        </w:rPr>
      </w:pPr>
      <w:r>
        <w:rPr>
          <w:color w:val="2B2A29"/>
          <w:sz w:val="22"/>
          <w:szCs w:val="22"/>
        </w:rPr>
        <w:t>A</w:t>
      </w:r>
      <w:r>
        <w:rPr>
          <w:color w:val="2B2A29"/>
          <w:spacing w:val="-15"/>
          <w:sz w:val="22"/>
          <w:szCs w:val="22"/>
        </w:rPr>
        <w:t xml:space="preserve"> </w:t>
      </w:r>
      <w:r>
        <w:rPr>
          <w:color w:val="2B2A29"/>
          <w:sz w:val="22"/>
          <w:szCs w:val="22"/>
        </w:rPr>
        <w:t>blindagem</w:t>
      </w:r>
      <w:r>
        <w:rPr>
          <w:color w:val="2B2A29"/>
          <w:spacing w:val="-3"/>
          <w:sz w:val="22"/>
          <w:szCs w:val="22"/>
        </w:rPr>
        <w:t xml:space="preserve"> </w:t>
      </w:r>
      <w:r>
        <w:rPr>
          <w:color w:val="2B2A29"/>
          <w:sz w:val="22"/>
          <w:szCs w:val="22"/>
        </w:rPr>
        <w:t>do</w:t>
      </w:r>
      <w:r>
        <w:rPr>
          <w:color w:val="2B2A29"/>
          <w:spacing w:val="-2"/>
          <w:sz w:val="22"/>
          <w:szCs w:val="22"/>
        </w:rPr>
        <w:t xml:space="preserve"> </w:t>
      </w:r>
      <w:r>
        <w:rPr>
          <w:color w:val="2B2A29"/>
          <w:sz w:val="22"/>
          <w:szCs w:val="22"/>
        </w:rPr>
        <w:t>condutor,</w:t>
      </w:r>
      <w:r>
        <w:rPr>
          <w:color w:val="2B2A29"/>
          <w:spacing w:val="-2"/>
          <w:sz w:val="22"/>
          <w:szCs w:val="22"/>
        </w:rPr>
        <w:t xml:space="preserve"> </w:t>
      </w:r>
      <w:r>
        <w:rPr>
          <w:color w:val="2B2A29"/>
          <w:sz w:val="22"/>
          <w:szCs w:val="22"/>
        </w:rPr>
        <w:t>quando</w:t>
      </w:r>
      <w:r>
        <w:rPr>
          <w:color w:val="2B2A29"/>
          <w:spacing w:val="-3"/>
          <w:sz w:val="22"/>
          <w:szCs w:val="22"/>
        </w:rPr>
        <w:t xml:space="preserve"> </w:t>
      </w:r>
      <w:r>
        <w:rPr>
          <w:color w:val="2B2A29"/>
          <w:sz w:val="22"/>
          <w:szCs w:val="22"/>
        </w:rPr>
        <w:t>necessária,</w:t>
      </w:r>
      <w:r>
        <w:rPr>
          <w:color w:val="2B2A29"/>
          <w:spacing w:val="-3"/>
          <w:sz w:val="22"/>
          <w:szCs w:val="22"/>
        </w:rPr>
        <w:t xml:space="preserve"> </w:t>
      </w:r>
      <w:r>
        <w:rPr>
          <w:color w:val="2B2A29"/>
          <w:sz w:val="22"/>
          <w:szCs w:val="22"/>
        </w:rPr>
        <w:t>deve</w:t>
      </w:r>
      <w:r>
        <w:rPr>
          <w:color w:val="2B2A29"/>
          <w:spacing w:val="-2"/>
          <w:sz w:val="22"/>
          <w:szCs w:val="22"/>
        </w:rPr>
        <w:t xml:space="preserve"> </w:t>
      </w:r>
      <w:r>
        <w:rPr>
          <w:color w:val="2B2A29"/>
          <w:sz w:val="22"/>
          <w:szCs w:val="22"/>
        </w:rPr>
        <w:t>estar</w:t>
      </w:r>
      <w:r>
        <w:rPr>
          <w:color w:val="2B2A29"/>
          <w:spacing w:val="-3"/>
          <w:sz w:val="22"/>
          <w:szCs w:val="22"/>
        </w:rPr>
        <w:t xml:space="preserve"> </w:t>
      </w:r>
      <w:r>
        <w:rPr>
          <w:color w:val="2B2A29"/>
          <w:sz w:val="22"/>
          <w:szCs w:val="22"/>
        </w:rPr>
        <w:t>conforme</w:t>
      </w:r>
      <w:r>
        <w:rPr>
          <w:color w:val="2B2A29"/>
          <w:spacing w:val="-2"/>
          <w:sz w:val="22"/>
          <w:szCs w:val="22"/>
        </w:rPr>
        <w:t xml:space="preserve"> </w:t>
      </w:r>
      <w:r>
        <w:rPr>
          <w:color w:val="2B2A29"/>
          <w:sz w:val="22"/>
          <w:szCs w:val="22"/>
        </w:rPr>
        <w:t>a</w:t>
      </w:r>
      <w:r>
        <w:rPr>
          <w:color w:val="2B2A29"/>
          <w:spacing w:val="-13"/>
          <w:sz w:val="22"/>
          <w:szCs w:val="22"/>
        </w:rPr>
        <w:t xml:space="preserve"> </w:t>
      </w:r>
      <w:r>
        <w:rPr>
          <w:color w:val="2B2A29"/>
          <w:sz w:val="22"/>
          <w:szCs w:val="22"/>
        </w:rPr>
        <w:t>ABNT</w:t>
      </w:r>
      <w:r>
        <w:rPr>
          <w:color w:val="2B2A29"/>
          <w:spacing w:val="-5"/>
          <w:sz w:val="22"/>
          <w:szCs w:val="22"/>
        </w:rPr>
        <w:t xml:space="preserve"> </w:t>
      </w:r>
      <w:r>
        <w:rPr>
          <w:color w:val="2B2A29"/>
          <w:sz w:val="22"/>
          <w:szCs w:val="22"/>
        </w:rPr>
        <w:t>NBR</w:t>
      </w:r>
      <w:r>
        <w:rPr>
          <w:color w:val="2B2A29"/>
          <w:spacing w:val="-2"/>
          <w:sz w:val="22"/>
          <w:szCs w:val="22"/>
        </w:rPr>
        <w:t xml:space="preserve"> </w:t>
      </w:r>
      <w:r>
        <w:rPr>
          <w:color w:val="2B2A29"/>
          <w:sz w:val="22"/>
          <w:szCs w:val="22"/>
        </w:rPr>
        <w:t>6251.</w:t>
      </w:r>
    </w:p>
    <w:p w14:paraId="422805AB" w14:textId="77777777" w:rsidR="00B00845" w:rsidRDefault="00B00845">
      <w:pPr>
        <w:pStyle w:val="PargrafodaLista"/>
        <w:numPr>
          <w:ilvl w:val="4"/>
          <w:numId w:val="4"/>
        </w:numPr>
        <w:tabs>
          <w:tab w:val="left" w:pos="822"/>
        </w:tabs>
        <w:kinsoku w:val="0"/>
        <w:overflowPunct w:val="0"/>
        <w:spacing w:before="231" w:line="249" w:lineRule="auto"/>
        <w:ind w:left="107" w:right="331" w:firstLine="0"/>
        <w:jc w:val="both"/>
        <w:rPr>
          <w:color w:val="2B2A29"/>
          <w:sz w:val="22"/>
          <w:szCs w:val="22"/>
        </w:rPr>
      </w:pPr>
      <w:r>
        <w:rPr>
          <w:color w:val="2B2A29"/>
          <w:sz w:val="22"/>
          <w:szCs w:val="22"/>
        </w:rPr>
        <w:t>A blindagem constituída por camada extrudada deve ser termofixa e estar justaposta ao condutor</w:t>
      </w:r>
      <w:r>
        <w:rPr>
          <w:color w:val="2B2A29"/>
          <w:spacing w:val="-12"/>
          <w:sz w:val="22"/>
          <w:szCs w:val="22"/>
        </w:rPr>
        <w:t xml:space="preserve"> </w:t>
      </w:r>
      <w:r>
        <w:rPr>
          <w:color w:val="2B2A29"/>
          <w:sz w:val="22"/>
          <w:szCs w:val="22"/>
        </w:rPr>
        <w:t>ou</w:t>
      </w:r>
      <w:r>
        <w:rPr>
          <w:color w:val="2B2A29"/>
          <w:spacing w:val="-12"/>
          <w:sz w:val="22"/>
          <w:szCs w:val="22"/>
        </w:rPr>
        <w:t xml:space="preserve"> </w:t>
      </w:r>
      <w:r>
        <w:rPr>
          <w:color w:val="2B2A29"/>
          <w:sz w:val="22"/>
          <w:szCs w:val="22"/>
        </w:rPr>
        <w:t>à</w:t>
      </w:r>
      <w:r>
        <w:rPr>
          <w:color w:val="2B2A29"/>
          <w:spacing w:val="-13"/>
          <w:sz w:val="22"/>
          <w:szCs w:val="22"/>
        </w:rPr>
        <w:t xml:space="preserve"> </w:t>
      </w:r>
      <w:r>
        <w:rPr>
          <w:color w:val="2B2A29"/>
          <w:sz w:val="22"/>
          <w:szCs w:val="22"/>
        </w:rPr>
        <w:t>fita</w:t>
      </w:r>
      <w:r>
        <w:rPr>
          <w:color w:val="2B2A29"/>
          <w:spacing w:val="-12"/>
          <w:sz w:val="22"/>
          <w:szCs w:val="22"/>
        </w:rPr>
        <w:t xml:space="preserve"> </w:t>
      </w:r>
      <w:r>
        <w:rPr>
          <w:color w:val="2B2A29"/>
          <w:sz w:val="22"/>
          <w:szCs w:val="22"/>
        </w:rPr>
        <w:t>semicondutora</w:t>
      </w:r>
      <w:r>
        <w:rPr>
          <w:color w:val="2B2A29"/>
          <w:spacing w:val="-12"/>
          <w:sz w:val="22"/>
          <w:szCs w:val="22"/>
        </w:rPr>
        <w:t xml:space="preserve"> </w:t>
      </w:r>
      <w:r>
        <w:rPr>
          <w:color w:val="2B2A29"/>
          <w:sz w:val="22"/>
          <w:szCs w:val="22"/>
        </w:rPr>
        <w:t>(se</w:t>
      </w:r>
      <w:r>
        <w:rPr>
          <w:color w:val="2B2A29"/>
          <w:spacing w:val="-13"/>
          <w:sz w:val="22"/>
          <w:szCs w:val="22"/>
        </w:rPr>
        <w:t xml:space="preserve"> </w:t>
      </w:r>
      <w:r>
        <w:rPr>
          <w:color w:val="2B2A29"/>
          <w:sz w:val="22"/>
          <w:szCs w:val="22"/>
        </w:rPr>
        <w:t>houver),</w:t>
      </w:r>
      <w:r>
        <w:rPr>
          <w:color w:val="2B2A29"/>
          <w:spacing w:val="-12"/>
          <w:sz w:val="22"/>
          <w:szCs w:val="22"/>
        </w:rPr>
        <w:t xml:space="preserve"> </w:t>
      </w:r>
      <w:r>
        <w:rPr>
          <w:color w:val="2B2A29"/>
          <w:sz w:val="22"/>
          <w:szCs w:val="22"/>
        </w:rPr>
        <w:t>sendo</w:t>
      </w:r>
      <w:r>
        <w:rPr>
          <w:color w:val="2B2A29"/>
          <w:spacing w:val="-12"/>
          <w:sz w:val="22"/>
          <w:szCs w:val="22"/>
        </w:rPr>
        <w:t xml:space="preserve"> </w:t>
      </w:r>
      <w:r>
        <w:rPr>
          <w:color w:val="2B2A29"/>
          <w:sz w:val="22"/>
          <w:szCs w:val="22"/>
        </w:rPr>
        <w:t>facilmente</w:t>
      </w:r>
      <w:r>
        <w:rPr>
          <w:color w:val="2B2A29"/>
          <w:spacing w:val="-11"/>
          <w:sz w:val="22"/>
          <w:szCs w:val="22"/>
        </w:rPr>
        <w:t xml:space="preserve"> </w:t>
      </w:r>
      <w:r>
        <w:rPr>
          <w:color w:val="2B2A29"/>
          <w:sz w:val="22"/>
          <w:szCs w:val="22"/>
        </w:rPr>
        <w:t>removível</w:t>
      </w:r>
      <w:r>
        <w:rPr>
          <w:color w:val="2B2A29"/>
          <w:spacing w:val="-12"/>
          <w:sz w:val="22"/>
          <w:szCs w:val="22"/>
        </w:rPr>
        <w:t xml:space="preserve"> </w:t>
      </w:r>
      <w:r>
        <w:rPr>
          <w:color w:val="2B2A29"/>
          <w:sz w:val="22"/>
          <w:szCs w:val="22"/>
        </w:rPr>
        <w:t>e</w:t>
      </w:r>
      <w:r>
        <w:rPr>
          <w:color w:val="2B2A29"/>
          <w:spacing w:val="-12"/>
          <w:sz w:val="22"/>
          <w:szCs w:val="22"/>
        </w:rPr>
        <w:t xml:space="preserve"> </w:t>
      </w:r>
      <w:r>
        <w:rPr>
          <w:color w:val="2B2A29"/>
          <w:sz w:val="22"/>
          <w:szCs w:val="22"/>
        </w:rPr>
        <w:t>não</w:t>
      </w:r>
      <w:r>
        <w:rPr>
          <w:color w:val="2B2A29"/>
          <w:spacing w:val="-12"/>
          <w:sz w:val="22"/>
          <w:szCs w:val="22"/>
        </w:rPr>
        <w:t xml:space="preserve"> </w:t>
      </w:r>
      <w:r>
        <w:rPr>
          <w:color w:val="2B2A29"/>
          <w:sz w:val="22"/>
          <w:szCs w:val="22"/>
        </w:rPr>
        <w:t>aderente</w:t>
      </w:r>
      <w:r>
        <w:rPr>
          <w:color w:val="2B2A29"/>
          <w:spacing w:val="-12"/>
          <w:sz w:val="22"/>
          <w:szCs w:val="22"/>
        </w:rPr>
        <w:t xml:space="preserve"> </w:t>
      </w:r>
      <w:r>
        <w:rPr>
          <w:color w:val="2B2A29"/>
          <w:sz w:val="22"/>
          <w:szCs w:val="22"/>
        </w:rPr>
        <w:t>ao</w:t>
      </w:r>
      <w:r>
        <w:rPr>
          <w:color w:val="2B2A29"/>
          <w:spacing w:val="-12"/>
          <w:sz w:val="22"/>
          <w:szCs w:val="22"/>
        </w:rPr>
        <w:t xml:space="preserve"> </w:t>
      </w:r>
      <w:r>
        <w:rPr>
          <w:color w:val="2B2A29"/>
          <w:sz w:val="22"/>
          <w:szCs w:val="22"/>
        </w:rPr>
        <w:t>condutor.</w:t>
      </w:r>
    </w:p>
    <w:p w14:paraId="146E3E73" w14:textId="77777777" w:rsidR="00B00845" w:rsidRDefault="00B00845">
      <w:pPr>
        <w:pStyle w:val="Corpodetexto"/>
        <w:kinsoku w:val="0"/>
        <w:overflowPunct w:val="0"/>
        <w:spacing w:before="3"/>
        <w:rPr>
          <w:sz w:val="19"/>
          <w:szCs w:val="19"/>
        </w:rPr>
      </w:pPr>
    </w:p>
    <w:p w14:paraId="645E86A2" w14:textId="794EAC26" w:rsidR="00B00845" w:rsidRDefault="00D90C3D">
      <w:pPr>
        <w:pStyle w:val="PargrafodaLista"/>
        <w:numPr>
          <w:ilvl w:val="4"/>
          <w:numId w:val="4"/>
        </w:numPr>
        <w:tabs>
          <w:tab w:val="left" w:pos="822"/>
        </w:tabs>
        <w:kinsoku w:val="0"/>
        <w:overflowPunct w:val="0"/>
        <w:spacing w:before="1" w:line="249" w:lineRule="auto"/>
        <w:ind w:left="107" w:right="332" w:firstLine="0"/>
        <w:jc w:val="both"/>
        <w:rPr>
          <w:color w:val="2B2A29"/>
          <w:sz w:val="22"/>
          <w:szCs w:val="22"/>
        </w:rPr>
      </w:pPr>
      <w:r>
        <w:rPr>
          <w:sz w:val="20"/>
          <w:szCs w:val="20"/>
        </w:rPr>
        <w:t>As espessuras média e mínima da blindagem devem ser medidas conforme a ABNT NBR NM IEC 60811-1-1. Pode-se empregar um processo óptico (projeção de perfil ou equivalente).</w:t>
      </w:r>
      <w:r w:rsidR="00B00845">
        <w:rPr>
          <w:color w:val="2B2A29"/>
          <w:sz w:val="22"/>
          <w:szCs w:val="22"/>
        </w:rPr>
        <w:t>.</w:t>
      </w:r>
    </w:p>
    <w:p w14:paraId="195FF249" w14:textId="77777777" w:rsidR="00B00845" w:rsidRDefault="00B00845">
      <w:pPr>
        <w:pStyle w:val="Corpodetexto"/>
        <w:kinsoku w:val="0"/>
        <w:overflowPunct w:val="0"/>
        <w:spacing w:before="9"/>
        <w:rPr>
          <w:sz w:val="19"/>
          <w:szCs w:val="19"/>
        </w:rPr>
      </w:pPr>
    </w:p>
    <w:p w14:paraId="10DE908C" w14:textId="77777777" w:rsidR="00B00845" w:rsidRDefault="00B00845">
      <w:pPr>
        <w:pStyle w:val="Ttulo3"/>
        <w:numPr>
          <w:ilvl w:val="3"/>
          <w:numId w:val="4"/>
        </w:numPr>
        <w:tabs>
          <w:tab w:val="left" w:pos="657"/>
        </w:tabs>
        <w:kinsoku w:val="0"/>
        <w:overflowPunct w:val="0"/>
        <w:rPr>
          <w:color w:val="2B2A29"/>
        </w:rPr>
      </w:pPr>
      <w:r>
        <w:rPr>
          <w:color w:val="2B2A29"/>
        </w:rPr>
        <w:t>Isolação</w:t>
      </w:r>
    </w:p>
    <w:p w14:paraId="455BFCE9" w14:textId="77777777" w:rsidR="00B00845" w:rsidRDefault="00B00845">
      <w:pPr>
        <w:pStyle w:val="PargrafodaLista"/>
        <w:numPr>
          <w:ilvl w:val="4"/>
          <w:numId w:val="4"/>
        </w:numPr>
        <w:tabs>
          <w:tab w:val="left" w:pos="822"/>
        </w:tabs>
        <w:kinsoku w:val="0"/>
        <w:overflowPunct w:val="0"/>
        <w:spacing w:before="227" w:line="249" w:lineRule="auto"/>
        <w:ind w:left="107" w:right="332" w:firstLine="0"/>
        <w:jc w:val="both"/>
        <w:rPr>
          <w:color w:val="2B2A29"/>
          <w:sz w:val="22"/>
          <w:szCs w:val="22"/>
        </w:rPr>
      </w:pPr>
      <w:r>
        <w:rPr>
          <w:color w:val="2B2A29"/>
          <w:sz w:val="22"/>
          <w:szCs w:val="22"/>
        </w:rPr>
        <w:t>A isolação deve ser constituída por composto extrudado, termofixo  à base de copolímero   ou terpolímero de etileno propileno (EPR, HEPR ou EPR 105), conforme a ABNT NBR</w:t>
      </w:r>
      <w:r>
        <w:rPr>
          <w:color w:val="2B2A29"/>
          <w:spacing w:val="-39"/>
          <w:sz w:val="22"/>
          <w:szCs w:val="22"/>
        </w:rPr>
        <w:t xml:space="preserve"> </w:t>
      </w:r>
      <w:r>
        <w:rPr>
          <w:color w:val="2B2A29"/>
          <w:sz w:val="22"/>
          <w:szCs w:val="22"/>
        </w:rPr>
        <w:t>6251.</w:t>
      </w:r>
    </w:p>
    <w:p w14:paraId="75025D5E" w14:textId="77777777" w:rsidR="00B00845" w:rsidRDefault="00B00845">
      <w:pPr>
        <w:pStyle w:val="Corpodetexto"/>
        <w:kinsoku w:val="0"/>
        <w:overflowPunct w:val="0"/>
        <w:spacing w:before="3"/>
        <w:rPr>
          <w:sz w:val="19"/>
          <w:szCs w:val="19"/>
        </w:rPr>
      </w:pPr>
    </w:p>
    <w:p w14:paraId="76C4E079" w14:textId="77777777" w:rsidR="00B00845" w:rsidRDefault="00B00845">
      <w:pPr>
        <w:pStyle w:val="PargrafodaLista"/>
        <w:numPr>
          <w:ilvl w:val="4"/>
          <w:numId w:val="4"/>
        </w:numPr>
        <w:tabs>
          <w:tab w:val="left" w:pos="822"/>
        </w:tabs>
        <w:kinsoku w:val="0"/>
        <w:overflowPunct w:val="0"/>
        <w:rPr>
          <w:color w:val="2B2A29"/>
          <w:sz w:val="22"/>
          <w:szCs w:val="22"/>
        </w:rPr>
      </w:pPr>
      <w:r>
        <w:rPr>
          <w:color w:val="2B2A29"/>
          <w:sz w:val="22"/>
          <w:szCs w:val="22"/>
        </w:rPr>
        <w:t>A isolação deve ser contínua e uniforme, ao longo de todo o seu</w:t>
      </w:r>
      <w:r>
        <w:rPr>
          <w:color w:val="2B2A29"/>
          <w:spacing w:val="-29"/>
          <w:sz w:val="22"/>
          <w:szCs w:val="22"/>
        </w:rPr>
        <w:t xml:space="preserve"> </w:t>
      </w:r>
      <w:r>
        <w:rPr>
          <w:color w:val="2B2A29"/>
          <w:sz w:val="22"/>
          <w:szCs w:val="22"/>
        </w:rPr>
        <w:t>comprimento.</w:t>
      </w:r>
    </w:p>
    <w:p w14:paraId="79E46F93" w14:textId="77777777" w:rsidR="00B00845" w:rsidRDefault="00B00845">
      <w:pPr>
        <w:pStyle w:val="PargrafodaLista"/>
        <w:numPr>
          <w:ilvl w:val="4"/>
          <w:numId w:val="4"/>
        </w:numPr>
        <w:tabs>
          <w:tab w:val="left" w:pos="822"/>
        </w:tabs>
        <w:kinsoku w:val="0"/>
        <w:overflowPunct w:val="0"/>
        <w:spacing w:before="231" w:line="249" w:lineRule="auto"/>
        <w:ind w:left="107" w:right="333" w:firstLine="0"/>
        <w:jc w:val="both"/>
        <w:rPr>
          <w:color w:val="2B2A29"/>
          <w:sz w:val="22"/>
          <w:szCs w:val="22"/>
        </w:rPr>
      </w:pPr>
      <w:r>
        <w:rPr>
          <w:color w:val="2B2A29"/>
          <w:sz w:val="22"/>
          <w:szCs w:val="22"/>
        </w:rPr>
        <w:t>A isolação dos cabos sem blindagem do condutor ou separador deve estar justaposta ao condutor, facilmente removível e não aderente a</w:t>
      </w:r>
      <w:r>
        <w:rPr>
          <w:color w:val="2B2A29"/>
          <w:spacing w:val="-7"/>
          <w:sz w:val="22"/>
          <w:szCs w:val="22"/>
        </w:rPr>
        <w:t xml:space="preserve"> </w:t>
      </w:r>
      <w:r>
        <w:rPr>
          <w:color w:val="2B2A29"/>
          <w:sz w:val="22"/>
          <w:szCs w:val="22"/>
        </w:rPr>
        <w:t>este.</w:t>
      </w:r>
    </w:p>
    <w:p w14:paraId="4B9950B7" w14:textId="77777777" w:rsidR="00B00845" w:rsidRDefault="00B00845">
      <w:pPr>
        <w:pStyle w:val="Corpodetexto"/>
        <w:kinsoku w:val="0"/>
        <w:overflowPunct w:val="0"/>
        <w:spacing w:before="3"/>
        <w:rPr>
          <w:sz w:val="19"/>
          <w:szCs w:val="19"/>
        </w:rPr>
      </w:pPr>
    </w:p>
    <w:p w14:paraId="53BA4F20" w14:textId="77777777" w:rsidR="00B00845" w:rsidRDefault="00B00845">
      <w:pPr>
        <w:pStyle w:val="PargrafodaLista"/>
        <w:numPr>
          <w:ilvl w:val="4"/>
          <w:numId w:val="4"/>
        </w:numPr>
        <w:tabs>
          <w:tab w:val="left" w:pos="822"/>
        </w:tabs>
        <w:kinsoku w:val="0"/>
        <w:overflowPunct w:val="0"/>
        <w:spacing w:line="249" w:lineRule="auto"/>
        <w:ind w:left="107" w:right="333" w:firstLine="0"/>
        <w:jc w:val="both"/>
        <w:rPr>
          <w:color w:val="2B2A29"/>
          <w:sz w:val="22"/>
          <w:szCs w:val="22"/>
        </w:rPr>
      </w:pPr>
      <w:r>
        <w:rPr>
          <w:color w:val="2B2A29"/>
          <w:sz w:val="22"/>
          <w:szCs w:val="22"/>
        </w:rPr>
        <w:t>A isolação dos cabos com blindagem do condutor deve ser aderente a esta, de modo a não permitir a existência de vazios entre a blindagem do condutor e a isolação ao longo de todo o seu comprimento.</w:t>
      </w:r>
    </w:p>
    <w:p w14:paraId="2D7A65E1" w14:textId="77777777" w:rsidR="00B00845" w:rsidRDefault="00B00845">
      <w:pPr>
        <w:pStyle w:val="PargrafodaLista"/>
        <w:numPr>
          <w:ilvl w:val="4"/>
          <w:numId w:val="4"/>
        </w:numPr>
        <w:tabs>
          <w:tab w:val="left" w:pos="822"/>
        </w:tabs>
        <w:kinsoku w:val="0"/>
        <w:overflowPunct w:val="0"/>
        <w:spacing w:before="223" w:line="249" w:lineRule="auto"/>
        <w:ind w:left="107" w:right="331" w:firstLine="0"/>
        <w:jc w:val="both"/>
        <w:rPr>
          <w:color w:val="2B2A29"/>
          <w:sz w:val="22"/>
          <w:szCs w:val="22"/>
        </w:rPr>
      </w:pPr>
      <w:r>
        <w:rPr>
          <w:color w:val="2B2A29"/>
          <w:sz w:val="22"/>
          <w:szCs w:val="22"/>
        </w:rPr>
        <w:t>A espessura nominal da isolação deve estar conforme a ABNT NBR 6251, conforme o tipo de composto</w:t>
      </w:r>
      <w:r>
        <w:rPr>
          <w:color w:val="2B2A29"/>
          <w:spacing w:val="-13"/>
          <w:sz w:val="22"/>
          <w:szCs w:val="22"/>
        </w:rPr>
        <w:t xml:space="preserve"> </w:t>
      </w:r>
      <w:r>
        <w:rPr>
          <w:color w:val="2B2A29"/>
          <w:sz w:val="22"/>
          <w:szCs w:val="22"/>
        </w:rPr>
        <w:t>utilizado</w:t>
      </w:r>
      <w:r>
        <w:rPr>
          <w:color w:val="2B2A29"/>
          <w:spacing w:val="-12"/>
          <w:sz w:val="22"/>
          <w:szCs w:val="22"/>
        </w:rPr>
        <w:t xml:space="preserve"> </w:t>
      </w:r>
      <w:r>
        <w:rPr>
          <w:color w:val="2B2A29"/>
          <w:sz w:val="22"/>
          <w:szCs w:val="22"/>
        </w:rPr>
        <w:t>(EPR,</w:t>
      </w:r>
      <w:r>
        <w:rPr>
          <w:color w:val="2B2A29"/>
          <w:spacing w:val="-12"/>
          <w:sz w:val="22"/>
          <w:szCs w:val="22"/>
        </w:rPr>
        <w:t xml:space="preserve"> </w:t>
      </w:r>
      <w:r>
        <w:rPr>
          <w:color w:val="2B2A29"/>
          <w:sz w:val="22"/>
          <w:szCs w:val="22"/>
        </w:rPr>
        <w:t>HEPR</w:t>
      </w:r>
      <w:r>
        <w:rPr>
          <w:color w:val="2B2A29"/>
          <w:spacing w:val="-12"/>
          <w:sz w:val="22"/>
          <w:szCs w:val="22"/>
        </w:rPr>
        <w:t xml:space="preserve"> </w:t>
      </w:r>
      <w:r>
        <w:rPr>
          <w:color w:val="2B2A29"/>
          <w:sz w:val="22"/>
          <w:szCs w:val="22"/>
        </w:rPr>
        <w:t>ou</w:t>
      </w:r>
      <w:r>
        <w:rPr>
          <w:color w:val="2B2A29"/>
          <w:spacing w:val="-12"/>
          <w:sz w:val="22"/>
          <w:szCs w:val="22"/>
        </w:rPr>
        <w:t xml:space="preserve"> </w:t>
      </w:r>
      <w:r>
        <w:rPr>
          <w:color w:val="2B2A29"/>
          <w:sz w:val="22"/>
          <w:szCs w:val="22"/>
        </w:rPr>
        <w:t>EPR</w:t>
      </w:r>
      <w:r>
        <w:rPr>
          <w:color w:val="2B2A29"/>
          <w:spacing w:val="-13"/>
          <w:sz w:val="22"/>
          <w:szCs w:val="22"/>
        </w:rPr>
        <w:t xml:space="preserve"> </w:t>
      </w:r>
      <w:r>
        <w:rPr>
          <w:color w:val="2B2A29"/>
          <w:sz w:val="22"/>
          <w:szCs w:val="22"/>
        </w:rPr>
        <w:t>105).</w:t>
      </w:r>
      <w:r>
        <w:rPr>
          <w:color w:val="2B2A29"/>
          <w:spacing w:val="-23"/>
          <w:sz w:val="22"/>
          <w:szCs w:val="22"/>
        </w:rPr>
        <w:t xml:space="preserve"> </w:t>
      </w:r>
      <w:r>
        <w:rPr>
          <w:color w:val="2B2A29"/>
          <w:sz w:val="22"/>
          <w:szCs w:val="22"/>
        </w:rPr>
        <w:t>A</w:t>
      </w:r>
      <w:r>
        <w:rPr>
          <w:color w:val="2B2A29"/>
          <w:spacing w:val="-35"/>
          <w:sz w:val="22"/>
          <w:szCs w:val="22"/>
        </w:rPr>
        <w:t xml:space="preserve"> </w:t>
      </w:r>
      <w:r>
        <w:rPr>
          <w:color w:val="2B2A29"/>
          <w:sz w:val="22"/>
          <w:szCs w:val="22"/>
        </w:rPr>
        <w:t>ABNT</w:t>
      </w:r>
      <w:r>
        <w:rPr>
          <w:color w:val="2B2A29"/>
          <w:spacing w:val="-16"/>
          <w:sz w:val="22"/>
          <w:szCs w:val="22"/>
        </w:rPr>
        <w:t xml:space="preserve"> </w:t>
      </w:r>
      <w:r>
        <w:rPr>
          <w:color w:val="2B2A29"/>
          <w:sz w:val="22"/>
          <w:szCs w:val="22"/>
        </w:rPr>
        <w:t>NBR</w:t>
      </w:r>
      <w:r>
        <w:rPr>
          <w:color w:val="2B2A29"/>
          <w:spacing w:val="-12"/>
          <w:sz w:val="22"/>
          <w:szCs w:val="22"/>
        </w:rPr>
        <w:t xml:space="preserve"> </w:t>
      </w:r>
      <w:r>
        <w:rPr>
          <w:color w:val="2B2A29"/>
          <w:sz w:val="22"/>
          <w:szCs w:val="22"/>
        </w:rPr>
        <w:t>6251</w:t>
      </w:r>
      <w:r>
        <w:rPr>
          <w:color w:val="2B2A29"/>
          <w:spacing w:val="-12"/>
          <w:sz w:val="22"/>
          <w:szCs w:val="22"/>
        </w:rPr>
        <w:t xml:space="preserve"> </w:t>
      </w:r>
      <w:r>
        <w:rPr>
          <w:color w:val="2B2A29"/>
          <w:sz w:val="22"/>
          <w:szCs w:val="22"/>
        </w:rPr>
        <w:t>prevê</w:t>
      </w:r>
      <w:r>
        <w:rPr>
          <w:color w:val="2B2A29"/>
          <w:spacing w:val="-12"/>
          <w:sz w:val="22"/>
          <w:szCs w:val="22"/>
        </w:rPr>
        <w:t xml:space="preserve"> </w:t>
      </w:r>
      <w:r>
        <w:rPr>
          <w:color w:val="2B2A29"/>
          <w:sz w:val="22"/>
          <w:szCs w:val="22"/>
        </w:rPr>
        <w:t>duas</w:t>
      </w:r>
      <w:r>
        <w:rPr>
          <w:color w:val="2B2A29"/>
          <w:spacing w:val="-12"/>
          <w:sz w:val="22"/>
          <w:szCs w:val="22"/>
        </w:rPr>
        <w:t xml:space="preserve"> </w:t>
      </w:r>
      <w:r>
        <w:rPr>
          <w:color w:val="2B2A29"/>
          <w:sz w:val="22"/>
          <w:szCs w:val="22"/>
        </w:rPr>
        <w:t>alternativas</w:t>
      </w:r>
      <w:r>
        <w:rPr>
          <w:color w:val="2B2A29"/>
          <w:spacing w:val="-13"/>
          <w:sz w:val="22"/>
          <w:szCs w:val="22"/>
        </w:rPr>
        <w:t xml:space="preserve"> </w:t>
      </w:r>
      <w:r>
        <w:rPr>
          <w:color w:val="2B2A29"/>
          <w:sz w:val="22"/>
          <w:szCs w:val="22"/>
        </w:rPr>
        <w:t>de</w:t>
      </w:r>
      <w:r>
        <w:rPr>
          <w:color w:val="2B2A29"/>
          <w:spacing w:val="-12"/>
          <w:sz w:val="22"/>
          <w:szCs w:val="22"/>
        </w:rPr>
        <w:t xml:space="preserve"> </w:t>
      </w:r>
      <w:r>
        <w:rPr>
          <w:color w:val="2B2A29"/>
          <w:sz w:val="22"/>
          <w:szCs w:val="22"/>
        </w:rPr>
        <w:t>isolação: espessura plena para isolação em EPR ou HEPR e espessura coordenada para isolação em HEPR. Para</w:t>
      </w:r>
      <w:r>
        <w:rPr>
          <w:color w:val="2B2A29"/>
          <w:spacing w:val="-14"/>
          <w:sz w:val="22"/>
          <w:szCs w:val="22"/>
        </w:rPr>
        <w:t xml:space="preserve"> </w:t>
      </w:r>
      <w:r>
        <w:rPr>
          <w:color w:val="2B2A29"/>
          <w:sz w:val="22"/>
          <w:szCs w:val="22"/>
        </w:rPr>
        <w:t>o</w:t>
      </w:r>
      <w:r>
        <w:rPr>
          <w:color w:val="2B2A29"/>
          <w:spacing w:val="-13"/>
          <w:sz w:val="22"/>
          <w:szCs w:val="22"/>
        </w:rPr>
        <w:t xml:space="preserve"> </w:t>
      </w:r>
      <w:r>
        <w:rPr>
          <w:color w:val="2B2A29"/>
          <w:sz w:val="22"/>
          <w:szCs w:val="22"/>
        </w:rPr>
        <w:t>EPR</w:t>
      </w:r>
      <w:r>
        <w:rPr>
          <w:color w:val="2B2A29"/>
          <w:spacing w:val="-13"/>
          <w:sz w:val="22"/>
          <w:szCs w:val="22"/>
        </w:rPr>
        <w:t xml:space="preserve"> </w:t>
      </w:r>
      <w:r>
        <w:rPr>
          <w:color w:val="2B2A29"/>
          <w:sz w:val="22"/>
          <w:szCs w:val="22"/>
        </w:rPr>
        <w:t>105</w:t>
      </w:r>
      <w:r>
        <w:rPr>
          <w:color w:val="2B2A29"/>
          <w:spacing w:val="-14"/>
          <w:sz w:val="22"/>
          <w:szCs w:val="22"/>
        </w:rPr>
        <w:t xml:space="preserve"> </w:t>
      </w:r>
      <w:r>
        <w:rPr>
          <w:color w:val="2B2A29"/>
          <w:sz w:val="22"/>
          <w:szCs w:val="22"/>
        </w:rPr>
        <w:t>com</w:t>
      </w:r>
      <w:r>
        <w:rPr>
          <w:color w:val="2B2A29"/>
          <w:spacing w:val="-13"/>
          <w:sz w:val="22"/>
          <w:szCs w:val="22"/>
        </w:rPr>
        <w:t xml:space="preserve"> </w:t>
      </w:r>
      <w:r>
        <w:rPr>
          <w:color w:val="2B2A29"/>
          <w:sz w:val="22"/>
          <w:szCs w:val="22"/>
        </w:rPr>
        <w:t>tensões</w:t>
      </w:r>
      <w:r>
        <w:rPr>
          <w:color w:val="2B2A29"/>
          <w:spacing w:val="-13"/>
          <w:sz w:val="22"/>
          <w:szCs w:val="22"/>
        </w:rPr>
        <w:t xml:space="preserve"> </w:t>
      </w:r>
      <w:r>
        <w:rPr>
          <w:color w:val="2B2A29"/>
          <w:sz w:val="22"/>
          <w:szCs w:val="22"/>
        </w:rPr>
        <w:t>de</w:t>
      </w:r>
      <w:r>
        <w:rPr>
          <w:color w:val="2B2A29"/>
          <w:spacing w:val="-14"/>
          <w:sz w:val="22"/>
          <w:szCs w:val="22"/>
        </w:rPr>
        <w:t xml:space="preserve"> </w:t>
      </w:r>
      <w:r>
        <w:rPr>
          <w:color w:val="2B2A29"/>
          <w:sz w:val="22"/>
          <w:szCs w:val="22"/>
        </w:rPr>
        <w:t>isolamento</w:t>
      </w:r>
      <w:r>
        <w:rPr>
          <w:color w:val="2B2A29"/>
          <w:spacing w:val="-13"/>
          <w:sz w:val="22"/>
          <w:szCs w:val="22"/>
        </w:rPr>
        <w:t xml:space="preserve"> </w:t>
      </w:r>
      <w:r>
        <w:rPr>
          <w:color w:val="2B2A29"/>
          <w:sz w:val="22"/>
          <w:szCs w:val="22"/>
        </w:rPr>
        <w:t>iguais</w:t>
      </w:r>
      <w:r>
        <w:rPr>
          <w:color w:val="2B2A29"/>
          <w:spacing w:val="-13"/>
          <w:sz w:val="22"/>
          <w:szCs w:val="22"/>
        </w:rPr>
        <w:t xml:space="preserve"> </w:t>
      </w:r>
      <w:r>
        <w:rPr>
          <w:color w:val="2B2A29"/>
          <w:sz w:val="22"/>
          <w:szCs w:val="22"/>
        </w:rPr>
        <w:t>ou</w:t>
      </w:r>
      <w:r>
        <w:rPr>
          <w:color w:val="2B2A29"/>
          <w:spacing w:val="-14"/>
          <w:sz w:val="22"/>
          <w:szCs w:val="22"/>
        </w:rPr>
        <w:t xml:space="preserve"> </w:t>
      </w:r>
      <w:r>
        <w:rPr>
          <w:color w:val="2B2A29"/>
          <w:sz w:val="22"/>
          <w:szCs w:val="22"/>
        </w:rPr>
        <w:t>superiores</w:t>
      </w:r>
      <w:r>
        <w:rPr>
          <w:color w:val="2B2A29"/>
          <w:spacing w:val="-13"/>
          <w:sz w:val="22"/>
          <w:szCs w:val="22"/>
        </w:rPr>
        <w:t xml:space="preserve"> </w:t>
      </w:r>
      <w:r>
        <w:rPr>
          <w:color w:val="2B2A29"/>
          <w:sz w:val="22"/>
          <w:szCs w:val="22"/>
        </w:rPr>
        <w:t>a</w:t>
      </w:r>
      <w:r>
        <w:rPr>
          <w:color w:val="2B2A29"/>
          <w:spacing w:val="-13"/>
          <w:sz w:val="22"/>
          <w:szCs w:val="22"/>
        </w:rPr>
        <w:t xml:space="preserve"> </w:t>
      </w:r>
      <w:r>
        <w:rPr>
          <w:color w:val="2B2A29"/>
          <w:sz w:val="22"/>
          <w:szCs w:val="22"/>
        </w:rPr>
        <w:t>3,6/6</w:t>
      </w:r>
      <w:r>
        <w:rPr>
          <w:color w:val="2B2A29"/>
          <w:spacing w:val="-14"/>
          <w:sz w:val="22"/>
          <w:szCs w:val="22"/>
        </w:rPr>
        <w:t xml:space="preserve"> </w:t>
      </w:r>
      <w:r>
        <w:rPr>
          <w:color w:val="2B2A29"/>
          <w:sz w:val="22"/>
          <w:szCs w:val="22"/>
        </w:rPr>
        <w:t>kV</w:t>
      </w:r>
      <w:r>
        <w:rPr>
          <w:color w:val="2B2A29"/>
          <w:spacing w:val="-13"/>
          <w:sz w:val="22"/>
          <w:szCs w:val="22"/>
        </w:rPr>
        <w:t xml:space="preserve"> </w:t>
      </w:r>
      <w:r>
        <w:rPr>
          <w:color w:val="2B2A29"/>
          <w:sz w:val="22"/>
          <w:szCs w:val="22"/>
        </w:rPr>
        <w:t>e</w:t>
      </w:r>
      <w:r>
        <w:rPr>
          <w:color w:val="2B2A29"/>
          <w:spacing w:val="-13"/>
          <w:sz w:val="22"/>
          <w:szCs w:val="22"/>
        </w:rPr>
        <w:t xml:space="preserve"> </w:t>
      </w:r>
      <w:r>
        <w:rPr>
          <w:color w:val="2B2A29"/>
          <w:sz w:val="22"/>
          <w:szCs w:val="22"/>
        </w:rPr>
        <w:t>temperatura</w:t>
      </w:r>
      <w:r>
        <w:rPr>
          <w:color w:val="2B2A29"/>
          <w:spacing w:val="-14"/>
          <w:sz w:val="22"/>
          <w:szCs w:val="22"/>
        </w:rPr>
        <w:t xml:space="preserve"> </w:t>
      </w:r>
      <w:r>
        <w:rPr>
          <w:color w:val="2B2A29"/>
          <w:sz w:val="22"/>
          <w:szCs w:val="22"/>
        </w:rPr>
        <w:t>no</w:t>
      </w:r>
      <w:r>
        <w:rPr>
          <w:color w:val="2B2A29"/>
          <w:spacing w:val="-13"/>
          <w:sz w:val="22"/>
          <w:szCs w:val="22"/>
        </w:rPr>
        <w:t xml:space="preserve"> </w:t>
      </w:r>
      <w:r>
        <w:rPr>
          <w:color w:val="2B2A29"/>
          <w:sz w:val="22"/>
          <w:szCs w:val="22"/>
        </w:rPr>
        <w:t>condutor de 105 °C, são previstas as espessuras plena e</w:t>
      </w:r>
      <w:r>
        <w:rPr>
          <w:color w:val="2B2A29"/>
          <w:spacing w:val="-11"/>
          <w:sz w:val="22"/>
          <w:szCs w:val="22"/>
        </w:rPr>
        <w:t xml:space="preserve"> </w:t>
      </w:r>
      <w:r>
        <w:rPr>
          <w:color w:val="2B2A29"/>
          <w:sz w:val="22"/>
          <w:szCs w:val="22"/>
        </w:rPr>
        <w:t>coordenada.</w:t>
      </w:r>
    </w:p>
    <w:p w14:paraId="4BA327C1" w14:textId="77777777" w:rsidR="00B00845" w:rsidRDefault="00B00845">
      <w:pPr>
        <w:pStyle w:val="Corpodetexto"/>
        <w:kinsoku w:val="0"/>
        <w:overflowPunct w:val="0"/>
        <w:spacing w:before="6"/>
        <w:rPr>
          <w:sz w:val="19"/>
          <w:szCs w:val="19"/>
        </w:rPr>
      </w:pPr>
    </w:p>
    <w:p w14:paraId="4D38E7BC" w14:textId="77777777" w:rsidR="00B00845" w:rsidRDefault="00B00845">
      <w:pPr>
        <w:pStyle w:val="PargrafodaLista"/>
        <w:numPr>
          <w:ilvl w:val="4"/>
          <w:numId w:val="4"/>
        </w:numPr>
        <w:tabs>
          <w:tab w:val="left" w:pos="822"/>
        </w:tabs>
        <w:kinsoku w:val="0"/>
        <w:overflowPunct w:val="0"/>
        <w:spacing w:line="249" w:lineRule="auto"/>
        <w:ind w:left="107" w:right="331" w:firstLine="0"/>
        <w:jc w:val="both"/>
        <w:rPr>
          <w:color w:val="2B2A29"/>
          <w:sz w:val="22"/>
          <w:szCs w:val="22"/>
        </w:rPr>
      </w:pPr>
      <w:bookmarkStart w:id="1" w:name="_Hlk56150894"/>
      <w:r>
        <w:rPr>
          <w:color w:val="2B2A29"/>
          <w:sz w:val="22"/>
          <w:szCs w:val="22"/>
        </w:rPr>
        <w:t>Para  cabos  que  possam  ser  submersos  em  água  (classificação  AD8  conforme   a ABNT NBR 14039), é permitida a utilização de espessura de isolação coordenada, desde que os cabos possuam construção</w:t>
      </w:r>
      <w:r>
        <w:rPr>
          <w:color w:val="2B2A29"/>
          <w:spacing w:val="-2"/>
          <w:sz w:val="22"/>
          <w:szCs w:val="22"/>
        </w:rPr>
        <w:t xml:space="preserve"> </w:t>
      </w:r>
      <w:r>
        <w:rPr>
          <w:color w:val="2B2A29"/>
          <w:sz w:val="22"/>
          <w:szCs w:val="22"/>
        </w:rPr>
        <w:t>bloqueada</w:t>
      </w:r>
      <w:bookmarkEnd w:id="1"/>
      <w:r>
        <w:rPr>
          <w:color w:val="2B2A29"/>
          <w:sz w:val="22"/>
          <w:szCs w:val="22"/>
        </w:rPr>
        <w:t>.</w:t>
      </w:r>
    </w:p>
    <w:p w14:paraId="1B1F0239" w14:textId="77777777" w:rsidR="00B00845" w:rsidRDefault="00B00845">
      <w:pPr>
        <w:pStyle w:val="Corpodetexto"/>
        <w:kinsoku w:val="0"/>
        <w:overflowPunct w:val="0"/>
        <w:spacing w:before="4"/>
        <w:rPr>
          <w:sz w:val="19"/>
          <w:szCs w:val="19"/>
        </w:rPr>
      </w:pPr>
    </w:p>
    <w:p w14:paraId="0FA4FFE7" w14:textId="77777777" w:rsidR="00B00845" w:rsidRDefault="00B00845">
      <w:pPr>
        <w:pStyle w:val="PargrafodaLista"/>
        <w:numPr>
          <w:ilvl w:val="4"/>
          <w:numId w:val="4"/>
        </w:numPr>
        <w:tabs>
          <w:tab w:val="left" w:pos="822"/>
        </w:tabs>
        <w:kinsoku w:val="0"/>
        <w:overflowPunct w:val="0"/>
        <w:spacing w:line="249" w:lineRule="auto"/>
        <w:ind w:left="107" w:right="332" w:firstLine="0"/>
        <w:jc w:val="both"/>
        <w:rPr>
          <w:color w:val="2B2A29"/>
          <w:spacing w:val="-3"/>
          <w:sz w:val="22"/>
          <w:szCs w:val="22"/>
        </w:rPr>
      </w:pPr>
      <w:r>
        <w:rPr>
          <w:color w:val="2B2A29"/>
          <w:sz w:val="22"/>
          <w:szCs w:val="22"/>
        </w:rPr>
        <w:t>As   espessuras   média    e    mínima    da    isolação    devem    ser    medidas    conforme  a ABNT NBR NM IEC</w:t>
      </w:r>
      <w:r>
        <w:rPr>
          <w:color w:val="2B2A29"/>
          <w:spacing w:val="-18"/>
          <w:sz w:val="22"/>
          <w:szCs w:val="22"/>
        </w:rPr>
        <w:t xml:space="preserve"> </w:t>
      </w:r>
      <w:r>
        <w:rPr>
          <w:color w:val="2B2A29"/>
          <w:spacing w:val="-3"/>
          <w:sz w:val="22"/>
          <w:szCs w:val="22"/>
        </w:rPr>
        <w:t>60811-1-1.</w:t>
      </w:r>
    </w:p>
    <w:p w14:paraId="47FA076D" w14:textId="77777777" w:rsidR="00B00845" w:rsidRDefault="00B00845">
      <w:pPr>
        <w:pStyle w:val="Corpodetexto"/>
        <w:kinsoku w:val="0"/>
        <w:overflowPunct w:val="0"/>
        <w:spacing w:before="9"/>
        <w:rPr>
          <w:sz w:val="19"/>
          <w:szCs w:val="19"/>
        </w:rPr>
      </w:pPr>
    </w:p>
    <w:p w14:paraId="5DFBB783" w14:textId="77777777" w:rsidR="00B00845" w:rsidRDefault="00B00845">
      <w:pPr>
        <w:pStyle w:val="Ttulo3"/>
        <w:numPr>
          <w:ilvl w:val="3"/>
          <w:numId w:val="4"/>
        </w:numPr>
        <w:tabs>
          <w:tab w:val="left" w:pos="657"/>
        </w:tabs>
        <w:kinsoku w:val="0"/>
        <w:overflowPunct w:val="0"/>
        <w:rPr>
          <w:color w:val="2B2A29"/>
        </w:rPr>
      </w:pPr>
      <w:r>
        <w:rPr>
          <w:color w:val="2B2A29"/>
        </w:rPr>
        <w:t>Blindagem da isolação</w:t>
      </w:r>
    </w:p>
    <w:p w14:paraId="1CBC1168" w14:textId="77777777" w:rsidR="00B00845" w:rsidRDefault="00B00845">
      <w:pPr>
        <w:pStyle w:val="PargrafodaLista"/>
        <w:numPr>
          <w:ilvl w:val="4"/>
          <w:numId w:val="4"/>
        </w:numPr>
        <w:tabs>
          <w:tab w:val="left" w:pos="822"/>
        </w:tabs>
        <w:kinsoku w:val="0"/>
        <w:overflowPunct w:val="0"/>
        <w:spacing w:before="227" w:line="249" w:lineRule="auto"/>
        <w:ind w:left="107" w:right="332" w:firstLine="0"/>
        <w:jc w:val="both"/>
        <w:rPr>
          <w:color w:val="2B2A29"/>
          <w:sz w:val="22"/>
          <w:szCs w:val="22"/>
        </w:rPr>
      </w:pPr>
      <w:r>
        <w:rPr>
          <w:color w:val="2B2A29"/>
          <w:sz w:val="22"/>
          <w:szCs w:val="22"/>
        </w:rPr>
        <w:t>A</w:t>
      </w:r>
      <w:r>
        <w:rPr>
          <w:color w:val="2B2A29"/>
          <w:spacing w:val="-33"/>
          <w:sz w:val="22"/>
          <w:szCs w:val="22"/>
        </w:rPr>
        <w:t xml:space="preserve"> </w:t>
      </w:r>
      <w:r>
        <w:rPr>
          <w:color w:val="2B2A29"/>
          <w:sz w:val="22"/>
          <w:szCs w:val="22"/>
        </w:rPr>
        <w:t>blindagem</w:t>
      </w:r>
      <w:r>
        <w:rPr>
          <w:color w:val="2B2A29"/>
          <w:spacing w:val="-22"/>
          <w:sz w:val="22"/>
          <w:szCs w:val="22"/>
        </w:rPr>
        <w:t xml:space="preserve"> </w:t>
      </w:r>
      <w:r>
        <w:rPr>
          <w:color w:val="2B2A29"/>
          <w:sz w:val="22"/>
          <w:szCs w:val="22"/>
        </w:rPr>
        <w:t>da</w:t>
      </w:r>
      <w:r>
        <w:rPr>
          <w:color w:val="2B2A29"/>
          <w:spacing w:val="-21"/>
          <w:sz w:val="22"/>
          <w:szCs w:val="22"/>
        </w:rPr>
        <w:t xml:space="preserve"> </w:t>
      </w:r>
      <w:r>
        <w:rPr>
          <w:color w:val="2B2A29"/>
          <w:sz w:val="22"/>
          <w:szCs w:val="22"/>
        </w:rPr>
        <w:t>isolação,</w:t>
      </w:r>
      <w:r>
        <w:rPr>
          <w:color w:val="2B2A29"/>
          <w:spacing w:val="-21"/>
          <w:sz w:val="22"/>
          <w:szCs w:val="22"/>
        </w:rPr>
        <w:t xml:space="preserve"> </w:t>
      </w:r>
      <w:r>
        <w:rPr>
          <w:color w:val="2B2A29"/>
          <w:sz w:val="22"/>
          <w:szCs w:val="22"/>
        </w:rPr>
        <w:t>compreendendo</w:t>
      </w:r>
      <w:r>
        <w:rPr>
          <w:color w:val="2B2A29"/>
          <w:spacing w:val="-22"/>
          <w:sz w:val="22"/>
          <w:szCs w:val="22"/>
        </w:rPr>
        <w:t xml:space="preserve"> </w:t>
      </w:r>
      <w:r>
        <w:rPr>
          <w:color w:val="2B2A29"/>
          <w:sz w:val="22"/>
          <w:szCs w:val="22"/>
        </w:rPr>
        <w:t>parte</w:t>
      </w:r>
      <w:r>
        <w:rPr>
          <w:color w:val="2B2A29"/>
          <w:spacing w:val="-21"/>
          <w:sz w:val="22"/>
          <w:szCs w:val="22"/>
        </w:rPr>
        <w:t xml:space="preserve"> </w:t>
      </w:r>
      <w:r>
        <w:rPr>
          <w:color w:val="2B2A29"/>
          <w:sz w:val="22"/>
          <w:szCs w:val="22"/>
        </w:rPr>
        <w:t>semicondutora</w:t>
      </w:r>
      <w:r>
        <w:rPr>
          <w:color w:val="2B2A29"/>
          <w:spacing w:val="-22"/>
          <w:sz w:val="22"/>
          <w:szCs w:val="22"/>
        </w:rPr>
        <w:t xml:space="preserve"> </w:t>
      </w:r>
      <w:r>
        <w:rPr>
          <w:color w:val="2B2A29"/>
          <w:sz w:val="22"/>
          <w:szCs w:val="22"/>
        </w:rPr>
        <w:t>e</w:t>
      </w:r>
      <w:r>
        <w:rPr>
          <w:color w:val="2B2A29"/>
          <w:spacing w:val="-21"/>
          <w:sz w:val="22"/>
          <w:szCs w:val="22"/>
        </w:rPr>
        <w:t xml:space="preserve"> </w:t>
      </w:r>
      <w:r>
        <w:rPr>
          <w:color w:val="2B2A29"/>
          <w:sz w:val="22"/>
          <w:szCs w:val="22"/>
        </w:rPr>
        <w:t>metálica,</w:t>
      </w:r>
      <w:r>
        <w:rPr>
          <w:color w:val="2B2A29"/>
          <w:spacing w:val="-21"/>
          <w:sz w:val="22"/>
          <w:szCs w:val="22"/>
        </w:rPr>
        <w:t xml:space="preserve"> </w:t>
      </w:r>
      <w:r>
        <w:rPr>
          <w:color w:val="2B2A29"/>
          <w:sz w:val="22"/>
          <w:szCs w:val="22"/>
        </w:rPr>
        <w:t>deve</w:t>
      </w:r>
      <w:r>
        <w:rPr>
          <w:color w:val="2B2A29"/>
          <w:spacing w:val="-22"/>
          <w:sz w:val="22"/>
          <w:szCs w:val="22"/>
        </w:rPr>
        <w:t xml:space="preserve"> </w:t>
      </w:r>
      <w:r>
        <w:rPr>
          <w:color w:val="2B2A29"/>
          <w:sz w:val="22"/>
          <w:szCs w:val="22"/>
        </w:rPr>
        <w:t>estar</w:t>
      </w:r>
      <w:r>
        <w:rPr>
          <w:color w:val="2B2A29"/>
          <w:spacing w:val="-21"/>
          <w:sz w:val="22"/>
          <w:szCs w:val="22"/>
        </w:rPr>
        <w:t xml:space="preserve"> </w:t>
      </w:r>
      <w:r>
        <w:rPr>
          <w:color w:val="2B2A29"/>
          <w:sz w:val="22"/>
          <w:szCs w:val="22"/>
        </w:rPr>
        <w:t xml:space="preserve">conforme a ABNT NBR 6251. A parte semicondutora deve ser termofixa e, para tensões de isolamento iguais ou superiores a 6/10 </w:t>
      </w:r>
      <w:r>
        <w:rPr>
          <w:color w:val="2B2A29"/>
          <w:spacing w:val="-7"/>
          <w:sz w:val="22"/>
          <w:szCs w:val="22"/>
        </w:rPr>
        <w:t xml:space="preserve">kV, </w:t>
      </w:r>
      <w:r>
        <w:rPr>
          <w:color w:val="2B2A29"/>
          <w:sz w:val="22"/>
          <w:szCs w:val="22"/>
        </w:rPr>
        <w:t>ser extrudada simultaneamente à isolação e à blindagem do condutor em cabeça única, ou seja, em processo de coextrusão em três</w:t>
      </w:r>
      <w:r>
        <w:rPr>
          <w:color w:val="2B2A29"/>
          <w:spacing w:val="-9"/>
          <w:sz w:val="22"/>
          <w:szCs w:val="22"/>
        </w:rPr>
        <w:t xml:space="preserve"> </w:t>
      </w:r>
      <w:r>
        <w:rPr>
          <w:color w:val="2B2A29"/>
          <w:sz w:val="22"/>
          <w:szCs w:val="22"/>
        </w:rPr>
        <w:t>camadas.</w:t>
      </w:r>
    </w:p>
    <w:p w14:paraId="75F47D13" w14:textId="77777777" w:rsidR="00B00845" w:rsidRDefault="00B00845">
      <w:pPr>
        <w:pStyle w:val="Corpodetexto"/>
        <w:kinsoku w:val="0"/>
        <w:overflowPunct w:val="0"/>
        <w:spacing w:before="11"/>
        <w:rPr>
          <w:sz w:val="18"/>
          <w:szCs w:val="18"/>
        </w:rPr>
      </w:pPr>
    </w:p>
    <w:p w14:paraId="3F6F27E1" w14:textId="77777777" w:rsidR="00B00845" w:rsidRDefault="00B00845">
      <w:pPr>
        <w:pStyle w:val="Corpodetexto"/>
        <w:kinsoku w:val="0"/>
        <w:overflowPunct w:val="0"/>
        <w:spacing w:line="249" w:lineRule="auto"/>
        <w:ind w:left="107" w:right="331"/>
        <w:jc w:val="both"/>
        <w:rPr>
          <w:color w:val="2B2A29"/>
          <w:spacing w:val="2"/>
          <w:sz w:val="20"/>
          <w:szCs w:val="20"/>
        </w:rPr>
      </w:pPr>
      <w:r>
        <w:rPr>
          <w:color w:val="2B2A29"/>
          <w:spacing w:val="-3"/>
          <w:sz w:val="20"/>
          <w:szCs w:val="20"/>
        </w:rPr>
        <w:t xml:space="preserve">NOTA </w:t>
      </w:r>
      <w:r>
        <w:rPr>
          <w:color w:val="2B2A29"/>
          <w:sz w:val="20"/>
          <w:szCs w:val="20"/>
        </w:rPr>
        <w:t xml:space="preserve">Recomenda-se,  para cabos com tensões de isolamento iguais ou superiores a 6/10 </w:t>
      </w:r>
      <w:r>
        <w:rPr>
          <w:color w:val="2B2A29"/>
          <w:spacing w:val="-5"/>
          <w:sz w:val="20"/>
          <w:szCs w:val="20"/>
        </w:rPr>
        <w:t xml:space="preserve">kV,  </w:t>
      </w:r>
      <w:r>
        <w:rPr>
          <w:color w:val="2B2A29"/>
          <w:sz w:val="20"/>
          <w:szCs w:val="20"/>
        </w:rPr>
        <w:t>que o  processo de vulcanização do composto da isolação e das blindagens semicondutoras se dê em atmosfera inerte de nitrogênio</w:t>
      </w:r>
      <w:r>
        <w:rPr>
          <w:color w:val="2B2A29"/>
          <w:spacing w:val="15"/>
          <w:sz w:val="20"/>
          <w:szCs w:val="20"/>
        </w:rPr>
        <w:t xml:space="preserve"> </w:t>
      </w:r>
      <w:r>
        <w:rPr>
          <w:color w:val="2B2A29"/>
          <w:spacing w:val="2"/>
          <w:sz w:val="20"/>
          <w:szCs w:val="20"/>
        </w:rPr>
        <w:t>(</w:t>
      </w:r>
      <w:r>
        <w:rPr>
          <w:i/>
          <w:iCs/>
          <w:color w:val="2B2A29"/>
          <w:spacing w:val="2"/>
          <w:sz w:val="20"/>
          <w:szCs w:val="20"/>
        </w:rPr>
        <w:t>Dry-curing</w:t>
      </w:r>
      <w:r>
        <w:rPr>
          <w:color w:val="2B2A29"/>
          <w:spacing w:val="2"/>
          <w:sz w:val="20"/>
          <w:szCs w:val="20"/>
        </w:rPr>
        <w:t>).</w:t>
      </w:r>
    </w:p>
    <w:p w14:paraId="2659C4D2" w14:textId="77777777" w:rsidR="00B00845" w:rsidRDefault="00B00845">
      <w:pPr>
        <w:pStyle w:val="PargrafodaLista"/>
        <w:numPr>
          <w:ilvl w:val="4"/>
          <w:numId w:val="4"/>
        </w:numPr>
        <w:tabs>
          <w:tab w:val="left" w:pos="822"/>
        </w:tabs>
        <w:kinsoku w:val="0"/>
        <w:overflowPunct w:val="0"/>
        <w:spacing w:before="228" w:line="249" w:lineRule="auto"/>
        <w:ind w:left="107" w:right="334" w:firstLine="0"/>
        <w:jc w:val="both"/>
        <w:rPr>
          <w:color w:val="2B2A29"/>
          <w:sz w:val="22"/>
          <w:szCs w:val="22"/>
        </w:rPr>
      </w:pPr>
      <w:r>
        <w:rPr>
          <w:color w:val="2B2A29"/>
          <w:sz w:val="22"/>
          <w:szCs w:val="22"/>
        </w:rPr>
        <w:t>O ensaio de aderência da parte semicondutora extrudada da blindagem da isolação deve ser realizado conforme</w:t>
      </w:r>
      <w:r>
        <w:rPr>
          <w:color w:val="2B2A29"/>
          <w:spacing w:val="-1"/>
          <w:sz w:val="22"/>
          <w:szCs w:val="22"/>
        </w:rPr>
        <w:t xml:space="preserve"> </w:t>
      </w:r>
      <w:r>
        <w:rPr>
          <w:color w:val="2B2A29"/>
          <w:sz w:val="22"/>
          <w:szCs w:val="22"/>
        </w:rPr>
        <w:t>7.16.</w:t>
      </w:r>
    </w:p>
    <w:p w14:paraId="5CE07D36" w14:textId="77777777" w:rsidR="00B00845" w:rsidRDefault="00B00845">
      <w:pPr>
        <w:pStyle w:val="Corpodetexto"/>
        <w:kinsoku w:val="0"/>
        <w:overflowPunct w:val="0"/>
        <w:rPr>
          <w:sz w:val="21"/>
          <w:szCs w:val="21"/>
        </w:rPr>
      </w:pPr>
    </w:p>
    <w:p w14:paraId="2B30610D" w14:textId="77777777" w:rsidR="00B00845" w:rsidRDefault="00B00845">
      <w:pPr>
        <w:pStyle w:val="PargrafodaLista"/>
        <w:numPr>
          <w:ilvl w:val="4"/>
          <w:numId w:val="4"/>
        </w:numPr>
        <w:tabs>
          <w:tab w:val="left" w:pos="822"/>
        </w:tabs>
        <w:kinsoku w:val="0"/>
        <w:overflowPunct w:val="0"/>
        <w:spacing w:line="249" w:lineRule="auto"/>
        <w:ind w:left="107" w:right="333" w:firstLine="0"/>
        <w:jc w:val="both"/>
        <w:rPr>
          <w:color w:val="2B2A29"/>
          <w:spacing w:val="-3"/>
          <w:sz w:val="22"/>
          <w:szCs w:val="22"/>
        </w:rPr>
      </w:pPr>
      <w:r>
        <w:rPr>
          <w:color w:val="2B2A29"/>
          <w:sz w:val="22"/>
          <w:szCs w:val="22"/>
        </w:rPr>
        <w:t>As espessuras média e mínima da blindagem semicondutora da isolação devem ser medidas conforme a ABNT NBR NM IEC</w:t>
      </w:r>
      <w:r>
        <w:rPr>
          <w:color w:val="2B2A29"/>
          <w:spacing w:val="-19"/>
          <w:sz w:val="22"/>
          <w:szCs w:val="22"/>
        </w:rPr>
        <w:t xml:space="preserve"> </w:t>
      </w:r>
      <w:r>
        <w:rPr>
          <w:color w:val="2B2A29"/>
          <w:spacing w:val="-3"/>
          <w:sz w:val="22"/>
          <w:szCs w:val="22"/>
        </w:rPr>
        <w:t>60811-1-1.</w:t>
      </w:r>
    </w:p>
    <w:p w14:paraId="20135A1E" w14:textId="77777777" w:rsidR="00B00845" w:rsidRDefault="00B00845">
      <w:pPr>
        <w:pStyle w:val="Corpodetexto"/>
        <w:kinsoku w:val="0"/>
        <w:overflowPunct w:val="0"/>
        <w:rPr>
          <w:sz w:val="20"/>
          <w:szCs w:val="20"/>
        </w:rPr>
      </w:pPr>
    </w:p>
    <w:p w14:paraId="2174F9CE" w14:textId="77777777" w:rsidR="00B00845" w:rsidRDefault="00B00845">
      <w:pPr>
        <w:pStyle w:val="Corpodetexto"/>
        <w:kinsoku w:val="0"/>
        <w:overflowPunct w:val="0"/>
        <w:rPr>
          <w:sz w:val="20"/>
          <w:szCs w:val="20"/>
        </w:rPr>
      </w:pPr>
    </w:p>
    <w:p w14:paraId="1FA02390" w14:textId="77777777" w:rsidR="00B00845" w:rsidRDefault="00B00845">
      <w:pPr>
        <w:pStyle w:val="Corpodetexto"/>
        <w:kinsoku w:val="0"/>
        <w:overflowPunct w:val="0"/>
        <w:spacing w:before="9"/>
        <w:rPr>
          <w:sz w:val="17"/>
          <w:szCs w:val="17"/>
        </w:rPr>
      </w:pPr>
    </w:p>
    <w:p w14:paraId="5D8108FA" w14:textId="77777777" w:rsidR="00B00845" w:rsidRDefault="00B00845">
      <w:pPr>
        <w:pStyle w:val="Ttulo3"/>
        <w:numPr>
          <w:ilvl w:val="3"/>
          <w:numId w:val="4"/>
        </w:numPr>
        <w:tabs>
          <w:tab w:val="left" w:pos="884"/>
        </w:tabs>
        <w:kinsoku w:val="0"/>
        <w:overflowPunct w:val="0"/>
        <w:spacing w:before="119"/>
        <w:ind w:left="883" w:hanging="551"/>
        <w:rPr>
          <w:color w:val="2B2A29"/>
        </w:rPr>
      </w:pPr>
      <w:r>
        <w:rPr>
          <w:color w:val="2B2A29"/>
        </w:rPr>
        <w:t>Bloqueio da blindagem metálica</w:t>
      </w:r>
    </w:p>
    <w:p w14:paraId="3A424B78" w14:textId="77777777" w:rsidR="00B00845" w:rsidRDefault="00B00845">
      <w:pPr>
        <w:pStyle w:val="PargrafodaLista"/>
        <w:numPr>
          <w:ilvl w:val="4"/>
          <w:numId w:val="4"/>
        </w:numPr>
        <w:tabs>
          <w:tab w:val="left" w:pos="1049"/>
        </w:tabs>
        <w:kinsoku w:val="0"/>
        <w:overflowPunct w:val="0"/>
        <w:spacing w:before="247" w:line="249" w:lineRule="auto"/>
        <w:ind w:left="333" w:right="105" w:firstLine="0"/>
        <w:jc w:val="both"/>
        <w:rPr>
          <w:color w:val="2B2A29"/>
          <w:sz w:val="22"/>
          <w:szCs w:val="22"/>
        </w:rPr>
      </w:pPr>
      <w:r>
        <w:rPr>
          <w:color w:val="2B2A29"/>
          <w:sz w:val="22"/>
          <w:szCs w:val="22"/>
        </w:rPr>
        <w:t>Nos cabos unipolares ou multiplexados, com construção da blindagem metálica bloqueada longitudinalmente, deve ser aplicado nos interstícios entre a blindagem semicondutora da isolação   e a cobertura um material ou a combinação de materiais adequado(s) e compatível(is), química e termicamente, com os componentes do</w:t>
      </w:r>
      <w:r>
        <w:rPr>
          <w:color w:val="2B2A29"/>
          <w:spacing w:val="-3"/>
          <w:sz w:val="22"/>
          <w:szCs w:val="22"/>
        </w:rPr>
        <w:t xml:space="preserve"> </w:t>
      </w:r>
      <w:r>
        <w:rPr>
          <w:color w:val="2B2A29"/>
          <w:sz w:val="22"/>
          <w:szCs w:val="22"/>
        </w:rPr>
        <w:t>cabo.</w:t>
      </w:r>
    </w:p>
    <w:p w14:paraId="1C55FC9C" w14:textId="77777777" w:rsidR="00B00845" w:rsidRDefault="00B00845">
      <w:pPr>
        <w:pStyle w:val="Corpodetexto"/>
        <w:kinsoku w:val="0"/>
        <w:overflowPunct w:val="0"/>
        <w:spacing w:before="2"/>
        <w:rPr>
          <w:sz w:val="21"/>
          <w:szCs w:val="21"/>
        </w:rPr>
      </w:pPr>
    </w:p>
    <w:p w14:paraId="29C8A120" w14:textId="5A2F2577" w:rsidR="00B00845" w:rsidRDefault="00B00845">
      <w:pPr>
        <w:pStyle w:val="PargrafodaLista"/>
        <w:numPr>
          <w:ilvl w:val="4"/>
          <w:numId w:val="4"/>
        </w:numPr>
        <w:tabs>
          <w:tab w:val="left" w:pos="1049"/>
        </w:tabs>
        <w:kinsoku w:val="0"/>
        <w:overflowPunct w:val="0"/>
        <w:spacing w:line="249" w:lineRule="auto"/>
        <w:ind w:left="333" w:right="105" w:firstLine="0"/>
        <w:jc w:val="both"/>
        <w:rPr>
          <w:color w:val="2B2A29"/>
          <w:sz w:val="22"/>
          <w:szCs w:val="22"/>
        </w:rPr>
      </w:pPr>
      <w:bookmarkStart w:id="2" w:name="_Hlk56151344"/>
      <w:r>
        <w:rPr>
          <w:color w:val="2B2A29"/>
          <w:sz w:val="22"/>
          <w:szCs w:val="22"/>
        </w:rPr>
        <w:t>Qualquer construção alternativa para bloqueio transversal é permitida, como a utilização de capa metálica ou fita metálica laminada, por</w:t>
      </w:r>
      <w:r>
        <w:rPr>
          <w:color w:val="2B2A29"/>
          <w:spacing w:val="-11"/>
          <w:sz w:val="22"/>
          <w:szCs w:val="22"/>
        </w:rPr>
        <w:t xml:space="preserve"> </w:t>
      </w:r>
      <w:r>
        <w:rPr>
          <w:color w:val="2B2A29"/>
          <w:sz w:val="22"/>
          <w:szCs w:val="22"/>
        </w:rPr>
        <w:t>exemplo</w:t>
      </w:r>
      <w:bookmarkEnd w:id="2"/>
      <w:r>
        <w:rPr>
          <w:color w:val="2B2A29"/>
          <w:sz w:val="22"/>
          <w:szCs w:val="22"/>
        </w:rPr>
        <w:t>.</w:t>
      </w:r>
    </w:p>
    <w:p w14:paraId="10DA01CC" w14:textId="77777777" w:rsidR="00B00845" w:rsidRDefault="00B00845">
      <w:pPr>
        <w:pStyle w:val="Corpodetexto"/>
        <w:kinsoku w:val="0"/>
        <w:overflowPunct w:val="0"/>
        <w:rPr>
          <w:sz w:val="21"/>
          <w:szCs w:val="21"/>
        </w:rPr>
      </w:pPr>
    </w:p>
    <w:p w14:paraId="1683B94B" w14:textId="77777777" w:rsidR="00B00845" w:rsidRDefault="00B00845">
      <w:pPr>
        <w:pStyle w:val="PargrafodaLista"/>
        <w:numPr>
          <w:ilvl w:val="4"/>
          <w:numId w:val="4"/>
        </w:numPr>
        <w:tabs>
          <w:tab w:val="left" w:pos="1049"/>
        </w:tabs>
        <w:kinsoku w:val="0"/>
        <w:overflowPunct w:val="0"/>
        <w:spacing w:before="1"/>
        <w:ind w:left="1048" w:hanging="716"/>
        <w:rPr>
          <w:color w:val="2B2A29"/>
          <w:sz w:val="22"/>
          <w:szCs w:val="22"/>
        </w:rPr>
      </w:pPr>
      <w:r>
        <w:rPr>
          <w:color w:val="2B2A29"/>
          <w:sz w:val="22"/>
          <w:szCs w:val="22"/>
        </w:rPr>
        <w:t>O</w:t>
      </w:r>
      <w:r>
        <w:rPr>
          <w:color w:val="2B2A29"/>
          <w:spacing w:val="-3"/>
          <w:sz w:val="22"/>
          <w:szCs w:val="22"/>
        </w:rPr>
        <w:t xml:space="preserve"> </w:t>
      </w:r>
      <w:r>
        <w:rPr>
          <w:color w:val="2B2A29"/>
          <w:sz w:val="22"/>
          <w:szCs w:val="22"/>
        </w:rPr>
        <w:t>bloqueio</w:t>
      </w:r>
      <w:r>
        <w:rPr>
          <w:color w:val="2B2A29"/>
          <w:spacing w:val="-4"/>
          <w:sz w:val="22"/>
          <w:szCs w:val="22"/>
        </w:rPr>
        <w:t xml:space="preserve"> </w:t>
      </w:r>
      <w:r>
        <w:rPr>
          <w:color w:val="2B2A29"/>
          <w:sz w:val="22"/>
          <w:szCs w:val="22"/>
        </w:rPr>
        <w:t>deve</w:t>
      </w:r>
      <w:r>
        <w:rPr>
          <w:color w:val="2B2A29"/>
          <w:spacing w:val="-3"/>
          <w:sz w:val="22"/>
          <w:szCs w:val="22"/>
        </w:rPr>
        <w:t xml:space="preserve"> </w:t>
      </w:r>
      <w:r>
        <w:rPr>
          <w:color w:val="2B2A29"/>
          <w:sz w:val="22"/>
          <w:szCs w:val="22"/>
        </w:rPr>
        <w:t>atender</w:t>
      </w:r>
      <w:r>
        <w:rPr>
          <w:color w:val="2B2A29"/>
          <w:spacing w:val="-4"/>
          <w:sz w:val="22"/>
          <w:szCs w:val="22"/>
        </w:rPr>
        <w:t xml:space="preserve"> </w:t>
      </w:r>
      <w:r>
        <w:rPr>
          <w:color w:val="2B2A29"/>
          <w:sz w:val="22"/>
          <w:szCs w:val="22"/>
        </w:rPr>
        <w:t>ao</w:t>
      </w:r>
      <w:r>
        <w:rPr>
          <w:color w:val="2B2A29"/>
          <w:spacing w:val="-3"/>
          <w:sz w:val="22"/>
          <w:szCs w:val="22"/>
        </w:rPr>
        <w:t xml:space="preserve"> </w:t>
      </w:r>
      <w:r>
        <w:rPr>
          <w:color w:val="2B2A29"/>
          <w:sz w:val="22"/>
          <w:szCs w:val="22"/>
        </w:rPr>
        <w:t>ensaio</w:t>
      </w:r>
      <w:r>
        <w:rPr>
          <w:color w:val="2B2A29"/>
          <w:spacing w:val="-4"/>
          <w:sz w:val="22"/>
          <w:szCs w:val="22"/>
        </w:rPr>
        <w:t xml:space="preserve"> </w:t>
      </w:r>
      <w:r>
        <w:rPr>
          <w:color w:val="2B2A29"/>
          <w:sz w:val="22"/>
          <w:szCs w:val="22"/>
        </w:rPr>
        <w:t>de</w:t>
      </w:r>
      <w:r>
        <w:rPr>
          <w:color w:val="2B2A29"/>
          <w:spacing w:val="-3"/>
          <w:sz w:val="22"/>
          <w:szCs w:val="22"/>
        </w:rPr>
        <w:t xml:space="preserve"> </w:t>
      </w:r>
      <w:r>
        <w:rPr>
          <w:color w:val="2B2A29"/>
          <w:sz w:val="22"/>
          <w:szCs w:val="22"/>
        </w:rPr>
        <w:t>penetração</w:t>
      </w:r>
      <w:r>
        <w:rPr>
          <w:color w:val="2B2A29"/>
          <w:spacing w:val="-4"/>
          <w:sz w:val="22"/>
          <w:szCs w:val="22"/>
        </w:rPr>
        <w:t xml:space="preserve"> </w:t>
      </w:r>
      <w:r>
        <w:rPr>
          <w:color w:val="2B2A29"/>
          <w:sz w:val="22"/>
          <w:szCs w:val="22"/>
        </w:rPr>
        <w:t>longitudinal</w:t>
      </w:r>
      <w:r>
        <w:rPr>
          <w:color w:val="2B2A29"/>
          <w:spacing w:val="-3"/>
          <w:sz w:val="22"/>
          <w:szCs w:val="22"/>
        </w:rPr>
        <w:t xml:space="preserve"> </w:t>
      </w:r>
      <w:r>
        <w:rPr>
          <w:color w:val="2B2A29"/>
          <w:sz w:val="22"/>
          <w:szCs w:val="22"/>
        </w:rPr>
        <w:t>de</w:t>
      </w:r>
      <w:r>
        <w:rPr>
          <w:color w:val="2B2A29"/>
          <w:spacing w:val="-4"/>
          <w:sz w:val="22"/>
          <w:szCs w:val="22"/>
        </w:rPr>
        <w:t xml:space="preserve"> </w:t>
      </w:r>
      <w:r>
        <w:rPr>
          <w:color w:val="2B2A29"/>
          <w:sz w:val="22"/>
          <w:szCs w:val="22"/>
        </w:rPr>
        <w:t>água</w:t>
      </w:r>
      <w:r>
        <w:rPr>
          <w:color w:val="2B2A29"/>
          <w:spacing w:val="-3"/>
          <w:sz w:val="22"/>
          <w:szCs w:val="22"/>
        </w:rPr>
        <w:t xml:space="preserve"> </w:t>
      </w:r>
      <w:r>
        <w:rPr>
          <w:color w:val="2B2A29"/>
          <w:sz w:val="22"/>
          <w:szCs w:val="22"/>
        </w:rPr>
        <w:t>previsto</w:t>
      </w:r>
      <w:r>
        <w:rPr>
          <w:color w:val="2B2A29"/>
          <w:spacing w:val="-3"/>
          <w:sz w:val="22"/>
          <w:szCs w:val="22"/>
        </w:rPr>
        <w:t xml:space="preserve"> </w:t>
      </w:r>
      <w:r>
        <w:rPr>
          <w:color w:val="2B2A29"/>
          <w:sz w:val="22"/>
          <w:szCs w:val="22"/>
        </w:rPr>
        <w:t>em</w:t>
      </w:r>
      <w:r>
        <w:rPr>
          <w:color w:val="2B2A29"/>
          <w:spacing w:val="-4"/>
          <w:sz w:val="22"/>
          <w:szCs w:val="22"/>
        </w:rPr>
        <w:t xml:space="preserve"> </w:t>
      </w:r>
      <w:r>
        <w:rPr>
          <w:color w:val="2B2A29"/>
          <w:sz w:val="22"/>
          <w:szCs w:val="22"/>
        </w:rPr>
        <w:t>7.18.</w:t>
      </w:r>
    </w:p>
    <w:p w14:paraId="56681EFA" w14:textId="77777777" w:rsidR="00B00845" w:rsidRDefault="00B00845">
      <w:pPr>
        <w:pStyle w:val="Ttulo3"/>
        <w:numPr>
          <w:ilvl w:val="3"/>
          <w:numId w:val="4"/>
        </w:numPr>
        <w:tabs>
          <w:tab w:val="left" w:pos="884"/>
        </w:tabs>
        <w:kinsoku w:val="0"/>
        <w:overflowPunct w:val="0"/>
        <w:spacing w:before="256"/>
        <w:ind w:left="883" w:hanging="551"/>
        <w:rPr>
          <w:color w:val="2B2A29"/>
        </w:rPr>
      </w:pPr>
      <w:r>
        <w:rPr>
          <w:color w:val="2B2A29"/>
        </w:rPr>
        <w:t>Reunião dos cabos multipolares</w:t>
      </w:r>
    </w:p>
    <w:p w14:paraId="73794784" w14:textId="77777777" w:rsidR="00B00845" w:rsidRDefault="00B00845">
      <w:pPr>
        <w:pStyle w:val="PargrafodaLista"/>
        <w:numPr>
          <w:ilvl w:val="4"/>
          <w:numId w:val="4"/>
        </w:numPr>
        <w:tabs>
          <w:tab w:val="left" w:pos="1049"/>
        </w:tabs>
        <w:kinsoku w:val="0"/>
        <w:overflowPunct w:val="0"/>
        <w:spacing w:before="247"/>
        <w:ind w:left="1048" w:hanging="716"/>
        <w:rPr>
          <w:color w:val="2B2A29"/>
          <w:sz w:val="22"/>
          <w:szCs w:val="22"/>
        </w:rPr>
      </w:pPr>
      <w:r>
        <w:rPr>
          <w:color w:val="2B2A29"/>
          <w:sz w:val="22"/>
          <w:szCs w:val="22"/>
        </w:rPr>
        <w:t>Nos cabos multipolares, as veias devem ser reunidas conforme a ABNT NBR</w:t>
      </w:r>
      <w:r>
        <w:rPr>
          <w:color w:val="2B2A29"/>
          <w:spacing w:val="-26"/>
          <w:sz w:val="22"/>
          <w:szCs w:val="22"/>
        </w:rPr>
        <w:t xml:space="preserve"> </w:t>
      </w:r>
      <w:r>
        <w:rPr>
          <w:color w:val="2B2A29"/>
          <w:sz w:val="22"/>
          <w:szCs w:val="22"/>
        </w:rPr>
        <w:t>6251.</w:t>
      </w:r>
    </w:p>
    <w:p w14:paraId="0EB985F9" w14:textId="77777777" w:rsidR="00B00845" w:rsidRDefault="00B00845">
      <w:pPr>
        <w:pStyle w:val="PargrafodaLista"/>
        <w:numPr>
          <w:ilvl w:val="4"/>
          <w:numId w:val="4"/>
        </w:numPr>
        <w:tabs>
          <w:tab w:val="left" w:pos="1049"/>
        </w:tabs>
        <w:kinsoku w:val="0"/>
        <w:overflowPunct w:val="0"/>
        <w:spacing w:before="251" w:line="249" w:lineRule="auto"/>
        <w:ind w:left="333" w:right="105" w:firstLine="0"/>
        <w:jc w:val="both"/>
        <w:rPr>
          <w:color w:val="2B2A29"/>
          <w:sz w:val="22"/>
          <w:szCs w:val="22"/>
        </w:rPr>
      </w:pPr>
      <w:r>
        <w:rPr>
          <w:color w:val="2B2A29"/>
          <w:sz w:val="22"/>
          <w:szCs w:val="22"/>
        </w:rPr>
        <w:t>O passo de reunião para cabos multipolares deve ser adotado de maneira a permitir que o cabo completo atenda aos requisitos do ensaio de dobramento, previsto em</w:t>
      </w:r>
      <w:r>
        <w:rPr>
          <w:color w:val="2B2A29"/>
          <w:spacing w:val="-17"/>
          <w:sz w:val="22"/>
          <w:szCs w:val="22"/>
        </w:rPr>
        <w:t xml:space="preserve"> </w:t>
      </w:r>
      <w:r>
        <w:rPr>
          <w:color w:val="2B2A29"/>
          <w:sz w:val="22"/>
          <w:szCs w:val="22"/>
        </w:rPr>
        <w:t>7.8.</w:t>
      </w:r>
    </w:p>
    <w:p w14:paraId="7E554E09" w14:textId="77777777" w:rsidR="00B00845" w:rsidRDefault="00B00845">
      <w:pPr>
        <w:pStyle w:val="Corpodetexto"/>
        <w:kinsoku w:val="0"/>
        <w:overflowPunct w:val="0"/>
        <w:rPr>
          <w:sz w:val="21"/>
          <w:szCs w:val="21"/>
        </w:rPr>
      </w:pPr>
    </w:p>
    <w:p w14:paraId="299FB265" w14:textId="77777777" w:rsidR="00B00845" w:rsidRDefault="00B00845">
      <w:pPr>
        <w:pStyle w:val="PargrafodaLista"/>
        <w:numPr>
          <w:ilvl w:val="4"/>
          <w:numId w:val="4"/>
        </w:numPr>
        <w:tabs>
          <w:tab w:val="left" w:pos="1049"/>
        </w:tabs>
        <w:kinsoku w:val="0"/>
        <w:overflowPunct w:val="0"/>
        <w:spacing w:line="249" w:lineRule="auto"/>
        <w:ind w:left="333" w:right="105" w:firstLine="0"/>
        <w:jc w:val="both"/>
        <w:rPr>
          <w:color w:val="2B2A29"/>
          <w:sz w:val="22"/>
          <w:szCs w:val="22"/>
        </w:rPr>
      </w:pPr>
      <w:r>
        <w:rPr>
          <w:color w:val="2B2A29"/>
          <w:sz w:val="22"/>
          <w:szCs w:val="22"/>
        </w:rPr>
        <w:t xml:space="preserve">O passo de reunião, para cabos multiplexados, deve ser no máximo 60 vezes o diâmetro nominal do maior cabo </w:t>
      </w:r>
      <w:r>
        <w:rPr>
          <w:color w:val="2B2A29"/>
          <w:spacing w:val="-3"/>
          <w:sz w:val="22"/>
          <w:szCs w:val="22"/>
        </w:rPr>
        <w:t xml:space="preserve">unipolar, </w:t>
      </w:r>
      <w:r>
        <w:rPr>
          <w:color w:val="2B2A29"/>
          <w:sz w:val="22"/>
          <w:szCs w:val="22"/>
        </w:rPr>
        <w:t>constituinte destes.</w:t>
      </w:r>
    </w:p>
    <w:p w14:paraId="6E8BA1BC" w14:textId="77777777" w:rsidR="00B00845" w:rsidRDefault="00B00845">
      <w:pPr>
        <w:pStyle w:val="Corpodetexto"/>
        <w:kinsoku w:val="0"/>
        <w:overflowPunct w:val="0"/>
        <w:rPr>
          <w:sz w:val="21"/>
          <w:szCs w:val="21"/>
        </w:rPr>
      </w:pPr>
    </w:p>
    <w:p w14:paraId="7DC8895A" w14:textId="77777777" w:rsidR="00B00845" w:rsidRDefault="00B00845">
      <w:pPr>
        <w:pStyle w:val="PargrafodaLista"/>
        <w:numPr>
          <w:ilvl w:val="4"/>
          <w:numId w:val="4"/>
        </w:numPr>
        <w:tabs>
          <w:tab w:val="left" w:pos="1049"/>
        </w:tabs>
        <w:kinsoku w:val="0"/>
        <w:overflowPunct w:val="0"/>
        <w:spacing w:line="249" w:lineRule="auto"/>
        <w:ind w:left="333" w:right="105" w:firstLine="0"/>
        <w:jc w:val="both"/>
        <w:rPr>
          <w:color w:val="2B2A29"/>
          <w:sz w:val="22"/>
          <w:szCs w:val="22"/>
        </w:rPr>
      </w:pPr>
      <w:r>
        <w:rPr>
          <w:color w:val="2B2A29"/>
          <w:sz w:val="22"/>
          <w:szCs w:val="22"/>
        </w:rPr>
        <w:t>A verificação do passo deve ser conforme a ABNT NBR 15443. Não podem ser considerados os</w:t>
      </w:r>
      <w:r>
        <w:rPr>
          <w:color w:val="2B2A29"/>
          <w:spacing w:val="-4"/>
          <w:sz w:val="22"/>
          <w:szCs w:val="22"/>
        </w:rPr>
        <w:t xml:space="preserve"> </w:t>
      </w:r>
      <w:r>
        <w:rPr>
          <w:color w:val="2B2A29"/>
          <w:sz w:val="22"/>
          <w:szCs w:val="22"/>
        </w:rPr>
        <w:t>comprimentos</w:t>
      </w:r>
      <w:r>
        <w:rPr>
          <w:color w:val="2B2A29"/>
          <w:spacing w:val="-3"/>
          <w:sz w:val="22"/>
          <w:szCs w:val="22"/>
        </w:rPr>
        <w:t xml:space="preserve"> </w:t>
      </w:r>
      <w:r>
        <w:rPr>
          <w:color w:val="2B2A29"/>
          <w:sz w:val="22"/>
          <w:szCs w:val="22"/>
        </w:rPr>
        <w:t>iniciais</w:t>
      </w:r>
      <w:r>
        <w:rPr>
          <w:color w:val="2B2A29"/>
          <w:spacing w:val="-3"/>
          <w:sz w:val="22"/>
          <w:szCs w:val="22"/>
        </w:rPr>
        <w:t xml:space="preserve"> </w:t>
      </w:r>
      <w:r>
        <w:rPr>
          <w:color w:val="2B2A29"/>
          <w:sz w:val="22"/>
          <w:szCs w:val="22"/>
        </w:rPr>
        <w:t>da</w:t>
      </w:r>
      <w:r>
        <w:rPr>
          <w:color w:val="2B2A29"/>
          <w:spacing w:val="-4"/>
          <w:sz w:val="22"/>
          <w:szCs w:val="22"/>
        </w:rPr>
        <w:t xml:space="preserve"> </w:t>
      </w:r>
      <w:r>
        <w:rPr>
          <w:color w:val="2B2A29"/>
          <w:sz w:val="22"/>
          <w:szCs w:val="22"/>
        </w:rPr>
        <w:t>bobina</w:t>
      </w:r>
      <w:r>
        <w:rPr>
          <w:color w:val="2B2A29"/>
          <w:spacing w:val="-4"/>
          <w:sz w:val="22"/>
          <w:szCs w:val="22"/>
        </w:rPr>
        <w:t xml:space="preserve"> </w:t>
      </w:r>
      <w:r>
        <w:rPr>
          <w:color w:val="2B2A29"/>
          <w:sz w:val="22"/>
          <w:szCs w:val="22"/>
        </w:rPr>
        <w:t>ou</w:t>
      </w:r>
      <w:r>
        <w:rPr>
          <w:color w:val="2B2A29"/>
          <w:spacing w:val="-3"/>
          <w:sz w:val="22"/>
          <w:szCs w:val="22"/>
        </w:rPr>
        <w:t xml:space="preserve"> </w:t>
      </w:r>
      <w:r>
        <w:rPr>
          <w:color w:val="2B2A29"/>
          <w:sz w:val="22"/>
          <w:szCs w:val="22"/>
        </w:rPr>
        <w:t>rolo</w:t>
      </w:r>
      <w:r>
        <w:rPr>
          <w:color w:val="2B2A29"/>
          <w:spacing w:val="-3"/>
          <w:sz w:val="22"/>
          <w:szCs w:val="22"/>
        </w:rPr>
        <w:t xml:space="preserve"> </w:t>
      </w:r>
      <w:r>
        <w:rPr>
          <w:color w:val="2B2A29"/>
          <w:sz w:val="22"/>
          <w:szCs w:val="22"/>
        </w:rPr>
        <w:t>que</w:t>
      </w:r>
      <w:r>
        <w:rPr>
          <w:color w:val="2B2A29"/>
          <w:spacing w:val="-4"/>
          <w:sz w:val="22"/>
          <w:szCs w:val="22"/>
        </w:rPr>
        <w:t xml:space="preserve"> </w:t>
      </w:r>
      <w:r>
        <w:rPr>
          <w:color w:val="2B2A29"/>
          <w:sz w:val="22"/>
          <w:szCs w:val="22"/>
        </w:rPr>
        <w:t>possam</w:t>
      </w:r>
      <w:r>
        <w:rPr>
          <w:color w:val="2B2A29"/>
          <w:spacing w:val="-3"/>
          <w:sz w:val="22"/>
          <w:szCs w:val="22"/>
        </w:rPr>
        <w:t xml:space="preserve"> </w:t>
      </w:r>
      <w:r>
        <w:rPr>
          <w:color w:val="2B2A29"/>
          <w:sz w:val="22"/>
          <w:szCs w:val="22"/>
        </w:rPr>
        <w:t>apresentar</w:t>
      </w:r>
      <w:r>
        <w:rPr>
          <w:color w:val="2B2A29"/>
          <w:spacing w:val="-4"/>
          <w:sz w:val="22"/>
          <w:szCs w:val="22"/>
        </w:rPr>
        <w:t xml:space="preserve"> </w:t>
      </w:r>
      <w:r>
        <w:rPr>
          <w:color w:val="2B2A29"/>
          <w:sz w:val="22"/>
          <w:szCs w:val="22"/>
        </w:rPr>
        <w:t>alterações</w:t>
      </w:r>
      <w:r>
        <w:rPr>
          <w:color w:val="2B2A29"/>
          <w:spacing w:val="-4"/>
          <w:sz w:val="22"/>
          <w:szCs w:val="22"/>
        </w:rPr>
        <w:t xml:space="preserve"> </w:t>
      </w:r>
      <w:r>
        <w:rPr>
          <w:color w:val="2B2A29"/>
          <w:sz w:val="22"/>
          <w:szCs w:val="22"/>
        </w:rPr>
        <w:t>no</w:t>
      </w:r>
      <w:r>
        <w:rPr>
          <w:color w:val="2B2A29"/>
          <w:spacing w:val="-3"/>
          <w:sz w:val="22"/>
          <w:szCs w:val="22"/>
        </w:rPr>
        <w:t xml:space="preserve"> </w:t>
      </w:r>
      <w:r>
        <w:rPr>
          <w:color w:val="2B2A29"/>
          <w:sz w:val="22"/>
          <w:szCs w:val="22"/>
        </w:rPr>
        <w:t>passo</w:t>
      </w:r>
      <w:r>
        <w:rPr>
          <w:color w:val="2B2A29"/>
          <w:spacing w:val="-4"/>
          <w:sz w:val="22"/>
          <w:szCs w:val="22"/>
        </w:rPr>
        <w:t xml:space="preserve"> </w:t>
      </w:r>
      <w:r>
        <w:rPr>
          <w:color w:val="2B2A29"/>
          <w:sz w:val="22"/>
          <w:szCs w:val="22"/>
        </w:rPr>
        <w:t>de</w:t>
      </w:r>
      <w:r>
        <w:rPr>
          <w:color w:val="2B2A29"/>
          <w:spacing w:val="-3"/>
          <w:sz w:val="22"/>
          <w:szCs w:val="22"/>
        </w:rPr>
        <w:t xml:space="preserve"> </w:t>
      </w:r>
      <w:r>
        <w:rPr>
          <w:color w:val="2B2A29"/>
          <w:sz w:val="22"/>
          <w:szCs w:val="22"/>
        </w:rPr>
        <w:t>reunião.</w:t>
      </w:r>
    </w:p>
    <w:p w14:paraId="114A3CCE" w14:textId="77777777" w:rsidR="00B00845" w:rsidRDefault="00B00845">
      <w:pPr>
        <w:pStyle w:val="Corpodetexto"/>
        <w:kinsoku w:val="0"/>
        <w:overflowPunct w:val="0"/>
        <w:spacing w:before="6"/>
        <w:rPr>
          <w:sz w:val="21"/>
          <w:szCs w:val="21"/>
        </w:rPr>
      </w:pPr>
    </w:p>
    <w:p w14:paraId="680B6F18"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Identificação das</w:t>
      </w:r>
      <w:r>
        <w:rPr>
          <w:color w:val="2B2A29"/>
          <w:spacing w:val="-3"/>
        </w:rPr>
        <w:t xml:space="preserve"> </w:t>
      </w:r>
      <w:r>
        <w:rPr>
          <w:color w:val="2B2A29"/>
        </w:rPr>
        <w:t>veias</w:t>
      </w:r>
    </w:p>
    <w:p w14:paraId="19B1D7C5" w14:textId="77777777" w:rsidR="00B00845" w:rsidRDefault="00B00845">
      <w:pPr>
        <w:pStyle w:val="Corpodetexto"/>
        <w:kinsoku w:val="0"/>
        <w:overflowPunct w:val="0"/>
        <w:spacing w:before="247"/>
        <w:ind w:left="333"/>
        <w:rPr>
          <w:color w:val="2B2A29"/>
        </w:rPr>
      </w:pPr>
      <w:r>
        <w:rPr>
          <w:color w:val="2B2A29"/>
        </w:rPr>
        <w:t>As veias devem ser identificadas convenientemente, conforme a ABNT NBR 6251.</w:t>
      </w:r>
    </w:p>
    <w:p w14:paraId="56AF5132" w14:textId="77777777" w:rsidR="00B00845" w:rsidRDefault="00B00845">
      <w:pPr>
        <w:pStyle w:val="Corpodetexto"/>
        <w:kinsoku w:val="0"/>
        <w:overflowPunct w:val="0"/>
        <w:spacing w:before="3"/>
      </w:pPr>
    </w:p>
    <w:p w14:paraId="1ECAC096"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Capa interna e enchimento</w:t>
      </w:r>
    </w:p>
    <w:p w14:paraId="634AF0AA" w14:textId="77777777" w:rsidR="00B00845" w:rsidRDefault="00B00845">
      <w:pPr>
        <w:pStyle w:val="Corpodetexto"/>
        <w:kinsoku w:val="0"/>
        <w:overflowPunct w:val="0"/>
        <w:spacing w:before="247"/>
        <w:ind w:left="333"/>
        <w:rPr>
          <w:color w:val="2B2A29"/>
        </w:rPr>
      </w:pPr>
      <w:r>
        <w:rPr>
          <w:color w:val="2B2A29"/>
        </w:rPr>
        <w:t>Quando previstos, devem estar conforme a ABNT NBR 6251.</w:t>
      </w:r>
    </w:p>
    <w:p w14:paraId="4CFF901C" w14:textId="77777777" w:rsidR="00B00845" w:rsidRDefault="00B00845">
      <w:pPr>
        <w:pStyle w:val="Corpodetexto"/>
        <w:kinsoku w:val="0"/>
        <w:overflowPunct w:val="0"/>
        <w:spacing w:before="3"/>
      </w:pPr>
    </w:p>
    <w:p w14:paraId="034860A9"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Capa de separação</w:t>
      </w:r>
    </w:p>
    <w:p w14:paraId="0AB0E8BF" w14:textId="291C9C7B" w:rsidR="00B00845" w:rsidRDefault="00B00845">
      <w:pPr>
        <w:pStyle w:val="PargrafodaLista"/>
        <w:numPr>
          <w:ilvl w:val="4"/>
          <w:numId w:val="4"/>
        </w:numPr>
        <w:tabs>
          <w:tab w:val="left" w:pos="1049"/>
        </w:tabs>
        <w:kinsoku w:val="0"/>
        <w:overflowPunct w:val="0"/>
        <w:spacing w:before="247" w:line="249" w:lineRule="auto"/>
        <w:ind w:left="333" w:right="105" w:firstLine="0"/>
        <w:jc w:val="both"/>
        <w:rPr>
          <w:color w:val="2B2A29"/>
          <w:sz w:val="22"/>
          <w:szCs w:val="22"/>
        </w:rPr>
      </w:pPr>
      <w:r>
        <w:rPr>
          <w:color w:val="2B2A29"/>
          <w:sz w:val="22"/>
          <w:szCs w:val="22"/>
        </w:rPr>
        <w:t>Quando prevista, a capa de separação deve ser constituída por um dos materiais definidos em 4.17</w:t>
      </w:r>
      <w:r w:rsidR="00246AAC">
        <w:rPr>
          <w:color w:val="2B2A29"/>
          <w:sz w:val="22"/>
          <w:szCs w:val="22"/>
        </w:rPr>
        <w:t>.1</w:t>
      </w:r>
      <w:r>
        <w:rPr>
          <w:color w:val="2B2A29"/>
          <w:sz w:val="22"/>
          <w:szCs w:val="22"/>
        </w:rPr>
        <w:t xml:space="preserve"> e estar conforme a ABNT NBR</w:t>
      </w:r>
      <w:r>
        <w:rPr>
          <w:color w:val="2B2A29"/>
          <w:spacing w:val="-23"/>
          <w:sz w:val="22"/>
          <w:szCs w:val="22"/>
        </w:rPr>
        <w:t xml:space="preserve"> </w:t>
      </w:r>
      <w:r>
        <w:rPr>
          <w:color w:val="2B2A29"/>
          <w:sz w:val="22"/>
          <w:szCs w:val="22"/>
        </w:rPr>
        <w:t>6251.</w:t>
      </w:r>
    </w:p>
    <w:p w14:paraId="3FDDA774" w14:textId="77777777" w:rsidR="00B00845" w:rsidRDefault="00B00845">
      <w:pPr>
        <w:pStyle w:val="Corpodetexto"/>
        <w:kinsoku w:val="0"/>
        <w:overflowPunct w:val="0"/>
        <w:rPr>
          <w:sz w:val="21"/>
          <w:szCs w:val="21"/>
        </w:rPr>
      </w:pPr>
    </w:p>
    <w:p w14:paraId="356DE33A" w14:textId="185FBF6A" w:rsidR="00B00845" w:rsidDel="00F66B6E" w:rsidRDefault="00B00845">
      <w:pPr>
        <w:pStyle w:val="PargrafodaLista"/>
        <w:numPr>
          <w:ilvl w:val="4"/>
          <w:numId w:val="4"/>
        </w:numPr>
        <w:tabs>
          <w:tab w:val="left" w:pos="1049"/>
        </w:tabs>
        <w:kinsoku w:val="0"/>
        <w:overflowPunct w:val="0"/>
        <w:spacing w:line="249" w:lineRule="auto"/>
        <w:ind w:left="333" w:right="105" w:firstLine="0"/>
        <w:jc w:val="both"/>
        <w:rPr>
          <w:del w:id="3" w:author="Joao Marcondes de Oliveira Neto" w:date="2021-02-15T19:49:00Z"/>
          <w:color w:val="2B2A29"/>
          <w:sz w:val="22"/>
          <w:szCs w:val="22"/>
        </w:rPr>
      </w:pPr>
      <w:bookmarkStart w:id="4" w:name="_Hlk64310956"/>
      <w:del w:id="5" w:author="Joao Marcondes de Oliveira Neto" w:date="2021-02-15T19:49:00Z">
        <w:r w:rsidDel="00F66B6E">
          <w:rPr>
            <w:color w:val="2B2A29"/>
            <w:sz w:val="22"/>
            <w:szCs w:val="22"/>
          </w:rPr>
          <w:delText>Não se recomenda o emprego de compostos do tipo ST2, SE1/A ou SE1/B para cabos     com construção bloqueada longitudinalmente, a menos que estes possuam também construção bloqueada</w:delText>
        </w:r>
        <w:r w:rsidDel="00F66B6E">
          <w:rPr>
            <w:color w:val="2B2A29"/>
            <w:spacing w:val="-2"/>
            <w:sz w:val="22"/>
            <w:szCs w:val="22"/>
          </w:rPr>
          <w:delText xml:space="preserve"> </w:delText>
        </w:r>
        <w:r w:rsidDel="00F66B6E">
          <w:rPr>
            <w:color w:val="2B2A29"/>
            <w:sz w:val="22"/>
            <w:szCs w:val="22"/>
          </w:rPr>
          <w:delText>transversalmente</w:delText>
        </w:r>
        <w:bookmarkEnd w:id="4"/>
        <w:r w:rsidDel="00F66B6E">
          <w:rPr>
            <w:color w:val="2B2A29"/>
            <w:sz w:val="22"/>
            <w:szCs w:val="22"/>
          </w:rPr>
          <w:delText>.</w:delText>
        </w:r>
      </w:del>
    </w:p>
    <w:p w14:paraId="53B2E74F" w14:textId="77777777" w:rsidR="00B00845" w:rsidRDefault="00B00845">
      <w:pPr>
        <w:pStyle w:val="Corpodetexto"/>
        <w:kinsoku w:val="0"/>
        <w:overflowPunct w:val="0"/>
        <w:spacing w:before="1"/>
        <w:rPr>
          <w:sz w:val="21"/>
          <w:szCs w:val="21"/>
        </w:rPr>
      </w:pPr>
    </w:p>
    <w:p w14:paraId="1160A73B" w14:textId="77777777" w:rsidR="00B00845" w:rsidRDefault="00B00845">
      <w:pPr>
        <w:pStyle w:val="PargrafodaLista"/>
        <w:numPr>
          <w:ilvl w:val="4"/>
          <w:numId w:val="4"/>
        </w:numPr>
        <w:tabs>
          <w:tab w:val="left" w:pos="1049"/>
        </w:tabs>
        <w:kinsoku w:val="0"/>
        <w:overflowPunct w:val="0"/>
        <w:spacing w:line="249" w:lineRule="auto"/>
        <w:ind w:left="333" w:right="106" w:firstLine="0"/>
        <w:jc w:val="both"/>
        <w:rPr>
          <w:color w:val="2B2A29"/>
          <w:spacing w:val="2"/>
          <w:sz w:val="22"/>
          <w:szCs w:val="22"/>
        </w:rPr>
      </w:pPr>
      <w:r>
        <w:rPr>
          <w:color w:val="2B2A29"/>
          <w:sz w:val="22"/>
          <w:szCs w:val="22"/>
        </w:rPr>
        <w:t xml:space="preserve">As   </w:t>
      </w:r>
      <w:r>
        <w:rPr>
          <w:color w:val="2B2A29"/>
          <w:spacing w:val="3"/>
          <w:sz w:val="22"/>
          <w:szCs w:val="22"/>
        </w:rPr>
        <w:t xml:space="preserve">espessuras   </w:t>
      </w:r>
      <w:r>
        <w:rPr>
          <w:color w:val="2B2A29"/>
          <w:sz w:val="22"/>
          <w:szCs w:val="22"/>
        </w:rPr>
        <w:t xml:space="preserve">da   </w:t>
      </w:r>
      <w:r>
        <w:rPr>
          <w:color w:val="2B2A29"/>
          <w:spacing w:val="3"/>
          <w:sz w:val="22"/>
          <w:szCs w:val="22"/>
        </w:rPr>
        <w:t xml:space="preserve">capa   </w:t>
      </w:r>
      <w:r>
        <w:rPr>
          <w:color w:val="2B2A29"/>
          <w:sz w:val="22"/>
          <w:szCs w:val="22"/>
        </w:rPr>
        <w:t xml:space="preserve">de   </w:t>
      </w:r>
      <w:r>
        <w:rPr>
          <w:color w:val="2B2A29"/>
          <w:spacing w:val="3"/>
          <w:sz w:val="22"/>
          <w:szCs w:val="22"/>
        </w:rPr>
        <w:t xml:space="preserve">separação   devem    </w:t>
      </w:r>
      <w:r>
        <w:rPr>
          <w:color w:val="2B2A29"/>
          <w:spacing w:val="2"/>
          <w:sz w:val="22"/>
          <w:szCs w:val="22"/>
        </w:rPr>
        <w:t xml:space="preserve">ser    </w:t>
      </w:r>
      <w:r>
        <w:rPr>
          <w:color w:val="2B2A29"/>
          <w:spacing w:val="3"/>
          <w:sz w:val="22"/>
          <w:szCs w:val="22"/>
        </w:rPr>
        <w:t xml:space="preserve">medidas    conforme    </w:t>
      </w:r>
      <w:r>
        <w:rPr>
          <w:color w:val="2B2A29"/>
          <w:sz w:val="22"/>
          <w:szCs w:val="22"/>
        </w:rPr>
        <w:t xml:space="preserve">a </w:t>
      </w:r>
      <w:r>
        <w:rPr>
          <w:color w:val="2B2A29"/>
          <w:spacing w:val="3"/>
          <w:sz w:val="22"/>
          <w:szCs w:val="22"/>
        </w:rPr>
        <w:t xml:space="preserve">ABNT </w:t>
      </w:r>
      <w:r>
        <w:rPr>
          <w:color w:val="2B2A29"/>
          <w:spacing w:val="2"/>
          <w:sz w:val="22"/>
          <w:szCs w:val="22"/>
        </w:rPr>
        <w:t xml:space="preserve">NBR </w:t>
      </w:r>
      <w:r>
        <w:rPr>
          <w:color w:val="2B2A29"/>
          <w:sz w:val="22"/>
          <w:szCs w:val="22"/>
        </w:rPr>
        <w:t xml:space="preserve">NM </w:t>
      </w:r>
      <w:r>
        <w:rPr>
          <w:color w:val="2B2A29"/>
          <w:spacing w:val="2"/>
          <w:sz w:val="22"/>
          <w:szCs w:val="22"/>
        </w:rPr>
        <w:t>IEC</w:t>
      </w:r>
      <w:r>
        <w:rPr>
          <w:color w:val="2B2A29"/>
          <w:spacing w:val="23"/>
          <w:sz w:val="22"/>
          <w:szCs w:val="22"/>
        </w:rPr>
        <w:t xml:space="preserve"> </w:t>
      </w:r>
      <w:r>
        <w:rPr>
          <w:color w:val="2B2A29"/>
          <w:spacing w:val="2"/>
          <w:sz w:val="22"/>
          <w:szCs w:val="22"/>
        </w:rPr>
        <w:t>60811-1-1.</w:t>
      </w:r>
    </w:p>
    <w:p w14:paraId="43FC3AA1" w14:textId="77777777" w:rsidR="00B00845" w:rsidRDefault="00B00845">
      <w:pPr>
        <w:pStyle w:val="Corpodetexto"/>
        <w:kinsoku w:val="0"/>
        <w:overflowPunct w:val="0"/>
        <w:spacing w:before="6"/>
        <w:rPr>
          <w:sz w:val="21"/>
          <w:szCs w:val="21"/>
        </w:rPr>
      </w:pPr>
    </w:p>
    <w:p w14:paraId="3E62152B"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Capa metálica e</w:t>
      </w:r>
      <w:r>
        <w:rPr>
          <w:color w:val="2B2A29"/>
          <w:spacing w:val="-1"/>
        </w:rPr>
        <w:t xml:space="preserve"> </w:t>
      </w:r>
      <w:r>
        <w:rPr>
          <w:color w:val="2B2A29"/>
        </w:rPr>
        <w:t>armação</w:t>
      </w:r>
    </w:p>
    <w:p w14:paraId="53D2F4ED" w14:textId="77777777" w:rsidR="00B00845" w:rsidRDefault="00B00845">
      <w:pPr>
        <w:pStyle w:val="Corpodetexto"/>
        <w:kinsoku w:val="0"/>
        <w:overflowPunct w:val="0"/>
        <w:spacing w:before="247"/>
        <w:ind w:left="333"/>
        <w:rPr>
          <w:color w:val="2B2A29"/>
        </w:rPr>
      </w:pPr>
      <w:r>
        <w:rPr>
          <w:color w:val="2B2A29"/>
        </w:rPr>
        <w:t>Quando previstos, devem estar conforme a ABNT NBR 6251.</w:t>
      </w:r>
    </w:p>
    <w:p w14:paraId="5F0B0DEC" w14:textId="77777777" w:rsidR="00B00845" w:rsidRDefault="00B00845">
      <w:pPr>
        <w:pStyle w:val="Corpodetexto"/>
        <w:kinsoku w:val="0"/>
        <w:overflowPunct w:val="0"/>
        <w:spacing w:before="3"/>
      </w:pPr>
    </w:p>
    <w:p w14:paraId="4622112B"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Cobertura</w:t>
      </w:r>
    </w:p>
    <w:p w14:paraId="23F970D2" w14:textId="77777777" w:rsidR="00B00845" w:rsidRDefault="00B00845">
      <w:pPr>
        <w:pStyle w:val="PargrafodaLista"/>
        <w:numPr>
          <w:ilvl w:val="4"/>
          <w:numId w:val="4"/>
        </w:numPr>
        <w:tabs>
          <w:tab w:val="left" w:pos="1049"/>
        </w:tabs>
        <w:kinsoku w:val="0"/>
        <w:overflowPunct w:val="0"/>
        <w:spacing w:before="247" w:line="249" w:lineRule="auto"/>
        <w:ind w:left="333" w:right="104" w:firstLine="0"/>
        <w:jc w:val="both"/>
        <w:rPr>
          <w:color w:val="2B2A29"/>
          <w:sz w:val="22"/>
          <w:szCs w:val="22"/>
        </w:rPr>
      </w:pPr>
      <w:r>
        <w:rPr>
          <w:color w:val="2B2A29"/>
          <w:sz w:val="22"/>
          <w:szCs w:val="22"/>
        </w:rPr>
        <w:lastRenderedPageBreak/>
        <w:t>A cobertura dos cabos deve ser constituída de material termoplástico (ST2 ou ST7) ou termofixo (SE1/A ou SE1/B), conforme a ABNT NBR</w:t>
      </w:r>
      <w:r>
        <w:rPr>
          <w:color w:val="2B2A29"/>
          <w:spacing w:val="-33"/>
          <w:sz w:val="22"/>
          <w:szCs w:val="22"/>
        </w:rPr>
        <w:t xml:space="preserve"> </w:t>
      </w:r>
      <w:r>
        <w:rPr>
          <w:color w:val="2B2A29"/>
          <w:sz w:val="22"/>
          <w:szCs w:val="22"/>
        </w:rPr>
        <w:t>6251.</w:t>
      </w:r>
    </w:p>
    <w:p w14:paraId="009F0EAE" w14:textId="77777777" w:rsidR="00B00845" w:rsidRDefault="00B00845">
      <w:pPr>
        <w:pStyle w:val="Corpodetexto"/>
        <w:kinsoku w:val="0"/>
        <w:overflowPunct w:val="0"/>
        <w:rPr>
          <w:sz w:val="20"/>
          <w:szCs w:val="20"/>
        </w:rPr>
      </w:pPr>
    </w:p>
    <w:p w14:paraId="7102D138" w14:textId="46350224" w:rsidR="00B00845" w:rsidDel="00E76B7A" w:rsidRDefault="00B00845">
      <w:pPr>
        <w:pStyle w:val="Corpodetexto"/>
        <w:kinsoku w:val="0"/>
        <w:overflowPunct w:val="0"/>
        <w:rPr>
          <w:del w:id="6" w:author="JOAO MARCONDES OLIVEIRA NETO" w:date="2020-12-15T10:28:00Z"/>
          <w:sz w:val="20"/>
          <w:szCs w:val="20"/>
        </w:rPr>
      </w:pPr>
    </w:p>
    <w:p w14:paraId="14215166" w14:textId="7A9FEB6D" w:rsidR="00B00845" w:rsidDel="00E76B7A" w:rsidRDefault="00B00845">
      <w:pPr>
        <w:pStyle w:val="Corpodetexto"/>
        <w:kinsoku w:val="0"/>
        <w:overflowPunct w:val="0"/>
        <w:spacing w:before="3"/>
        <w:rPr>
          <w:del w:id="7" w:author="JOAO MARCONDES OLIVEIRA NETO" w:date="2020-12-15T10:28:00Z"/>
          <w:sz w:val="18"/>
          <w:szCs w:val="18"/>
        </w:rPr>
      </w:pPr>
    </w:p>
    <w:p w14:paraId="5D3C8567" w14:textId="1EEF0B4B" w:rsidR="00B00845" w:rsidDel="00E76B7A" w:rsidRDefault="00B00845">
      <w:pPr>
        <w:pStyle w:val="PargrafodaLista"/>
        <w:numPr>
          <w:ilvl w:val="4"/>
          <w:numId w:val="4"/>
        </w:numPr>
        <w:tabs>
          <w:tab w:val="left" w:pos="822"/>
        </w:tabs>
        <w:kinsoku w:val="0"/>
        <w:overflowPunct w:val="0"/>
        <w:spacing w:before="118" w:line="249" w:lineRule="auto"/>
        <w:ind w:left="107" w:right="332" w:firstLine="0"/>
        <w:jc w:val="both"/>
        <w:rPr>
          <w:del w:id="8" w:author="JOAO MARCONDES OLIVEIRA NETO" w:date="2020-12-15T10:28:00Z"/>
          <w:color w:val="2B2A29"/>
          <w:sz w:val="22"/>
          <w:szCs w:val="22"/>
        </w:rPr>
      </w:pPr>
      <w:del w:id="9" w:author="JOAO MARCONDES OLIVEIRA NETO" w:date="2020-12-15T10:28:00Z">
        <w:r w:rsidDel="00E76B7A">
          <w:rPr>
            <w:color w:val="2B2A29"/>
            <w:sz w:val="22"/>
            <w:szCs w:val="22"/>
          </w:rPr>
          <w:delText>Não se recomenda o emprego de compostos do tipo ST2, SE1/A ou SE1/B para cabos com construção</w:delText>
        </w:r>
        <w:r w:rsidDel="00E76B7A">
          <w:rPr>
            <w:color w:val="2B2A29"/>
            <w:spacing w:val="-16"/>
            <w:sz w:val="22"/>
            <w:szCs w:val="22"/>
          </w:rPr>
          <w:delText xml:space="preserve"> </w:delText>
        </w:r>
        <w:r w:rsidDel="00E76B7A">
          <w:rPr>
            <w:color w:val="2B2A29"/>
            <w:sz w:val="22"/>
            <w:szCs w:val="22"/>
          </w:rPr>
          <w:delText>bloqueada</w:delText>
        </w:r>
        <w:r w:rsidDel="00E76B7A">
          <w:rPr>
            <w:color w:val="2B2A29"/>
            <w:spacing w:val="-15"/>
            <w:sz w:val="22"/>
            <w:szCs w:val="22"/>
          </w:rPr>
          <w:delText xml:space="preserve"> </w:delText>
        </w:r>
        <w:r w:rsidDel="00E76B7A">
          <w:rPr>
            <w:color w:val="2B2A29"/>
            <w:sz w:val="22"/>
            <w:szCs w:val="22"/>
          </w:rPr>
          <w:delText>longitudinalmente,</w:delText>
        </w:r>
        <w:r w:rsidDel="00E76B7A">
          <w:rPr>
            <w:color w:val="2B2A29"/>
            <w:spacing w:val="-14"/>
            <w:sz w:val="22"/>
            <w:szCs w:val="22"/>
          </w:rPr>
          <w:delText xml:space="preserve"> </w:delText>
        </w:r>
        <w:r w:rsidDel="00E76B7A">
          <w:rPr>
            <w:color w:val="2B2A29"/>
            <w:sz w:val="22"/>
            <w:szCs w:val="22"/>
          </w:rPr>
          <w:delText>a</w:delText>
        </w:r>
        <w:r w:rsidDel="00E76B7A">
          <w:rPr>
            <w:color w:val="2B2A29"/>
            <w:spacing w:val="-15"/>
            <w:sz w:val="22"/>
            <w:szCs w:val="22"/>
          </w:rPr>
          <w:delText xml:space="preserve"> </w:delText>
        </w:r>
        <w:r w:rsidDel="00E76B7A">
          <w:rPr>
            <w:color w:val="2B2A29"/>
            <w:sz w:val="22"/>
            <w:szCs w:val="22"/>
          </w:rPr>
          <w:delText>menos</w:delText>
        </w:r>
        <w:r w:rsidDel="00E76B7A">
          <w:rPr>
            <w:color w:val="2B2A29"/>
            <w:spacing w:val="-15"/>
            <w:sz w:val="22"/>
            <w:szCs w:val="22"/>
          </w:rPr>
          <w:delText xml:space="preserve"> </w:delText>
        </w:r>
        <w:r w:rsidDel="00E76B7A">
          <w:rPr>
            <w:color w:val="2B2A29"/>
            <w:sz w:val="22"/>
            <w:szCs w:val="22"/>
          </w:rPr>
          <w:delText>que</w:delText>
        </w:r>
        <w:r w:rsidDel="00E76B7A">
          <w:rPr>
            <w:color w:val="2B2A29"/>
            <w:spacing w:val="-15"/>
            <w:sz w:val="22"/>
            <w:szCs w:val="22"/>
          </w:rPr>
          <w:delText xml:space="preserve"> </w:delText>
        </w:r>
        <w:r w:rsidDel="00E76B7A">
          <w:rPr>
            <w:color w:val="2B2A29"/>
            <w:sz w:val="22"/>
            <w:szCs w:val="22"/>
          </w:rPr>
          <w:delText>estes</w:delText>
        </w:r>
        <w:r w:rsidDel="00E76B7A">
          <w:rPr>
            <w:color w:val="2B2A29"/>
            <w:spacing w:val="-15"/>
            <w:sz w:val="22"/>
            <w:szCs w:val="22"/>
          </w:rPr>
          <w:delText xml:space="preserve"> </w:delText>
        </w:r>
        <w:r w:rsidDel="00E76B7A">
          <w:rPr>
            <w:color w:val="2B2A29"/>
            <w:sz w:val="22"/>
            <w:szCs w:val="22"/>
          </w:rPr>
          <w:delText>possuam</w:delText>
        </w:r>
        <w:r w:rsidDel="00E76B7A">
          <w:rPr>
            <w:color w:val="2B2A29"/>
            <w:spacing w:val="-15"/>
            <w:sz w:val="22"/>
            <w:szCs w:val="22"/>
          </w:rPr>
          <w:delText xml:space="preserve"> </w:delText>
        </w:r>
        <w:r w:rsidDel="00E76B7A">
          <w:rPr>
            <w:color w:val="2B2A29"/>
            <w:sz w:val="22"/>
            <w:szCs w:val="22"/>
          </w:rPr>
          <w:delText>também</w:delText>
        </w:r>
        <w:r w:rsidDel="00E76B7A">
          <w:rPr>
            <w:color w:val="2B2A29"/>
            <w:spacing w:val="-16"/>
            <w:sz w:val="22"/>
            <w:szCs w:val="22"/>
          </w:rPr>
          <w:delText xml:space="preserve"> </w:delText>
        </w:r>
        <w:r w:rsidDel="00E76B7A">
          <w:rPr>
            <w:color w:val="2B2A29"/>
            <w:sz w:val="22"/>
            <w:szCs w:val="22"/>
          </w:rPr>
          <w:delText>construção</w:delText>
        </w:r>
        <w:r w:rsidDel="00E76B7A">
          <w:rPr>
            <w:color w:val="2B2A29"/>
            <w:spacing w:val="-15"/>
            <w:sz w:val="22"/>
            <w:szCs w:val="22"/>
          </w:rPr>
          <w:delText xml:space="preserve"> </w:delText>
        </w:r>
        <w:r w:rsidDel="00E76B7A">
          <w:rPr>
            <w:color w:val="2B2A29"/>
            <w:sz w:val="22"/>
            <w:szCs w:val="22"/>
          </w:rPr>
          <w:delText>bloqueada transversalmente.</w:delText>
        </w:r>
      </w:del>
    </w:p>
    <w:p w14:paraId="75D6A7F7" w14:textId="77777777" w:rsidR="00B00845" w:rsidRDefault="00B00845">
      <w:pPr>
        <w:pStyle w:val="Corpodetexto"/>
        <w:kinsoku w:val="0"/>
        <w:overflowPunct w:val="0"/>
        <w:spacing w:before="1"/>
        <w:rPr>
          <w:sz w:val="21"/>
          <w:szCs w:val="21"/>
        </w:rPr>
      </w:pPr>
    </w:p>
    <w:p w14:paraId="46F6AFFB" w14:textId="77777777" w:rsidR="00B00845" w:rsidRDefault="00B00845">
      <w:pPr>
        <w:pStyle w:val="PargrafodaLista"/>
        <w:numPr>
          <w:ilvl w:val="4"/>
          <w:numId w:val="4"/>
        </w:numPr>
        <w:tabs>
          <w:tab w:val="left" w:pos="822"/>
        </w:tabs>
        <w:kinsoku w:val="0"/>
        <w:overflowPunct w:val="0"/>
        <w:rPr>
          <w:color w:val="2B2A29"/>
          <w:spacing w:val="-3"/>
          <w:sz w:val="22"/>
          <w:szCs w:val="22"/>
        </w:rPr>
      </w:pPr>
      <w:r>
        <w:rPr>
          <w:color w:val="2B2A29"/>
          <w:sz w:val="22"/>
          <w:szCs w:val="22"/>
        </w:rPr>
        <w:t>As espessuras da cobertura devem ser medidas conforme a ABNT NBR NM IEC</w:t>
      </w:r>
      <w:r>
        <w:rPr>
          <w:color w:val="2B2A29"/>
          <w:spacing w:val="-33"/>
          <w:sz w:val="22"/>
          <w:szCs w:val="22"/>
        </w:rPr>
        <w:t xml:space="preserve"> </w:t>
      </w:r>
      <w:r>
        <w:rPr>
          <w:color w:val="2B2A29"/>
          <w:spacing w:val="-3"/>
          <w:sz w:val="22"/>
          <w:szCs w:val="22"/>
        </w:rPr>
        <w:t>60811-1-1.</w:t>
      </w:r>
    </w:p>
    <w:p w14:paraId="00CA16C4" w14:textId="77777777" w:rsidR="00B00845" w:rsidRDefault="00B00845">
      <w:pPr>
        <w:pStyle w:val="Ttulo3"/>
        <w:numPr>
          <w:ilvl w:val="3"/>
          <w:numId w:val="4"/>
        </w:numPr>
        <w:tabs>
          <w:tab w:val="left" w:pos="657"/>
        </w:tabs>
        <w:kinsoku w:val="0"/>
        <w:overflowPunct w:val="0"/>
        <w:spacing w:before="257"/>
        <w:rPr>
          <w:color w:val="2B2A29"/>
        </w:rPr>
      </w:pPr>
      <w:r>
        <w:rPr>
          <w:color w:val="2B2A29"/>
        </w:rPr>
        <w:t>Marcação no produto</w:t>
      </w:r>
    </w:p>
    <w:p w14:paraId="63D803DD" w14:textId="77777777" w:rsidR="00B00845" w:rsidRDefault="00B00845">
      <w:pPr>
        <w:pStyle w:val="PargrafodaLista"/>
        <w:numPr>
          <w:ilvl w:val="4"/>
          <w:numId w:val="4"/>
        </w:numPr>
        <w:tabs>
          <w:tab w:val="left" w:pos="822"/>
        </w:tabs>
        <w:kinsoku w:val="0"/>
        <w:overflowPunct w:val="0"/>
        <w:spacing w:before="246"/>
        <w:rPr>
          <w:color w:val="2B2A29"/>
          <w:sz w:val="22"/>
          <w:szCs w:val="22"/>
        </w:rPr>
      </w:pPr>
      <w:r>
        <w:rPr>
          <w:color w:val="2B2A29"/>
          <w:sz w:val="22"/>
          <w:szCs w:val="22"/>
        </w:rPr>
        <w:t>A marcação da cobertura deve estar conforme a ABNT NBR</w:t>
      </w:r>
      <w:r>
        <w:rPr>
          <w:color w:val="2B2A29"/>
          <w:spacing w:val="-35"/>
          <w:sz w:val="22"/>
          <w:szCs w:val="22"/>
        </w:rPr>
        <w:t xml:space="preserve"> </w:t>
      </w:r>
      <w:r>
        <w:rPr>
          <w:color w:val="2B2A29"/>
          <w:sz w:val="22"/>
          <w:szCs w:val="22"/>
        </w:rPr>
        <w:t>6251.</w:t>
      </w:r>
    </w:p>
    <w:p w14:paraId="71192AFF" w14:textId="2D1FE238" w:rsidR="00B00845" w:rsidRDefault="00B00845">
      <w:pPr>
        <w:pStyle w:val="PargrafodaLista"/>
        <w:numPr>
          <w:ilvl w:val="4"/>
          <w:numId w:val="4"/>
        </w:numPr>
        <w:tabs>
          <w:tab w:val="left" w:pos="822"/>
        </w:tabs>
        <w:kinsoku w:val="0"/>
        <w:overflowPunct w:val="0"/>
        <w:spacing w:before="251" w:line="249" w:lineRule="auto"/>
        <w:ind w:left="107" w:right="331" w:firstLine="0"/>
        <w:jc w:val="both"/>
        <w:rPr>
          <w:color w:val="2B2A29"/>
          <w:sz w:val="22"/>
          <w:szCs w:val="22"/>
        </w:rPr>
      </w:pPr>
      <w:r>
        <w:rPr>
          <w:color w:val="2B2A29"/>
          <w:sz w:val="22"/>
          <w:szCs w:val="22"/>
        </w:rPr>
        <w:t>No caso de cobertura termoplástica, a marcação em baixo-relevo ou alto-relevo, ou à tinta,  é a</w:t>
      </w:r>
      <w:r>
        <w:rPr>
          <w:color w:val="2B2A29"/>
          <w:spacing w:val="-3"/>
          <w:sz w:val="22"/>
          <w:szCs w:val="22"/>
        </w:rPr>
        <w:t xml:space="preserve"> </w:t>
      </w:r>
      <w:r>
        <w:rPr>
          <w:color w:val="2B2A29"/>
          <w:sz w:val="22"/>
          <w:szCs w:val="22"/>
        </w:rPr>
        <w:t>padronizada.</w:t>
      </w:r>
    </w:p>
    <w:p w14:paraId="6D936BA6" w14:textId="77777777" w:rsidR="00B00845" w:rsidRDefault="00B00845">
      <w:pPr>
        <w:pStyle w:val="Corpodetexto"/>
        <w:kinsoku w:val="0"/>
        <w:overflowPunct w:val="0"/>
        <w:rPr>
          <w:sz w:val="21"/>
          <w:szCs w:val="21"/>
        </w:rPr>
      </w:pPr>
    </w:p>
    <w:p w14:paraId="4B95B89D" w14:textId="77777777" w:rsidR="00B00845" w:rsidRDefault="00B00845">
      <w:pPr>
        <w:pStyle w:val="PargrafodaLista"/>
        <w:numPr>
          <w:ilvl w:val="4"/>
          <w:numId w:val="4"/>
        </w:numPr>
        <w:tabs>
          <w:tab w:val="left" w:pos="822"/>
        </w:tabs>
        <w:kinsoku w:val="0"/>
        <w:overflowPunct w:val="0"/>
        <w:spacing w:before="1"/>
        <w:rPr>
          <w:color w:val="2B2A29"/>
          <w:sz w:val="22"/>
          <w:szCs w:val="22"/>
        </w:rPr>
      </w:pPr>
      <w:r>
        <w:rPr>
          <w:color w:val="2B2A29"/>
          <w:sz w:val="22"/>
          <w:szCs w:val="22"/>
        </w:rPr>
        <w:t>No caso de cobertura termofixa, a marcação à tinta é a</w:t>
      </w:r>
      <w:r>
        <w:rPr>
          <w:color w:val="2B2A29"/>
          <w:spacing w:val="-9"/>
          <w:sz w:val="22"/>
          <w:szCs w:val="22"/>
        </w:rPr>
        <w:t xml:space="preserve"> </w:t>
      </w:r>
      <w:r>
        <w:rPr>
          <w:color w:val="2B2A29"/>
          <w:sz w:val="22"/>
          <w:szCs w:val="22"/>
        </w:rPr>
        <w:t>padronizada.</w:t>
      </w:r>
    </w:p>
    <w:p w14:paraId="49D83BDF" w14:textId="77777777" w:rsidR="00B00845" w:rsidRDefault="00B00845">
      <w:pPr>
        <w:pStyle w:val="PargrafodaLista"/>
        <w:numPr>
          <w:ilvl w:val="4"/>
          <w:numId w:val="4"/>
        </w:numPr>
        <w:tabs>
          <w:tab w:val="left" w:pos="822"/>
        </w:tabs>
        <w:kinsoku w:val="0"/>
        <w:overflowPunct w:val="0"/>
        <w:spacing w:before="251"/>
        <w:rPr>
          <w:color w:val="2B2A29"/>
          <w:sz w:val="22"/>
          <w:szCs w:val="22"/>
        </w:rPr>
      </w:pPr>
      <w:r>
        <w:rPr>
          <w:color w:val="2B2A29"/>
          <w:sz w:val="22"/>
          <w:szCs w:val="22"/>
        </w:rPr>
        <w:t>Qualquer outro tipo de marcação deve ser objeto de acordo entre fabricante e</w:t>
      </w:r>
      <w:r>
        <w:rPr>
          <w:color w:val="2B2A29"/>
          <w:spacing w:val="-27"/>
          <w:sz w:val="22"/>
          <w:szCs w:val="22"/>
        </w:rPr>
        <w:t xml:space="preserve"> </w:t>
      </w:r>
      <w:r>
        <w:rPr>
          <w:color w:val="2B2A29"/>
          <w:sz w:val="22"/>
          <w:szCs w:val="22"/>
        </w:rPr>
        <w:t>comprador.</w:t>
      </w:r>
    </w:p>
    <w:p w14:paraId="077DB5E1" w14:textId="77777777" w:rsidR="00B00845" w:rsidRDefault="00B00845">
      <w:pPr>
        <w:pStyle w:val="Corpodetexto"/>
        <w:kinsoku w:val="0"/>
        <w:overflowPunct w:val="0"/>
        <w:rPr>
          <w:sz w:val="30"/>
          <w:szCs w:val="30"/>
        </w:rPr>
      </w:pPr>
    </w:p>
    <w:p w14:paraId="7CB7205F" w14:textId="77777777" w:rsidR="00B00845" w:rsidRDefault="00B00845">
      <w:pPr>
        <w:pStyle w:val="Ttulo2"/>
        <w:numPr>
          <w:ilvl w:val="2"/>
          <w:numId w:val="4"/>
        </w:numPr>
        <w:tabs>
          <w:tab w:val="left" w:pos="465"/>
        </w:tabs>
        <w:kinsoku w:val="0"/>
        <w:overflowPunct w:val="0"/>
        <w:spacing w:before="186"/>
        <w:ind w:left="464"/>
        <w:rPr>
          <w:color w:val="2B2A29"/>
        </w:rPr>
      </w:pPr>
      <w:r>
        <w:rPr>
          <w:color w:val="2B2A29"/>
        </w:rPr>
        <w:t>Inspeção e amostragem</w:t>
      </w:r>
    </w:p>
    <w:p w14:paraId="38DD33E2" w14:textId="77777777" w:rsidR="00B00845" w:rsidRDefault="00B00845">
      <w:pPr>
        <w:pStyle w:val="Corpodetexto"/>
        <w:kinsoku w:val="0"/>
        <w:overflowPunct w:val="0"/>
        <w:spacing w:before="6"/>
        <w:rPr>
          <w:sz w:val="21"/>
          <w:szCs w:val="21"/>
        </w:rPr>
      </w:pPr>
    </w:p>
    <w:p w14:paraId="191C45C3" w14:textId="77777777" w:rsidR="00B00845" w:rsidRDefault="00B00845">
      <w:pPr>
        <w:pStyle w:val="Ttulo3"/>
        <w:numPr>
          <w:ilvl w:val="3"/>
          <w:numId w:val="4"/>
        </w:numPr>
        <w:tabs>
          <w:tab w:val="left" w:pos="657"/>
        </w:tabs>
        <w:kinsoku w:val="0"/>
        <w:overflowPunct w:val="0"/>
        <w:spacing w:before="1"/>
        <w:rPr>
          <w:color w:val="2B2A29"/>
        </w:rPr>
      </w:pPr>
      <w:r>
        <w:rPr>
          <w:color w:val="2B2A29"/>
        </w:rPr>
        <w:t>Condições gerais de inspeção</w:t>
      </w:r>
    </w:p>
    <w:p w14:paraId="6CAD0974" w14:textId="77777777" w:rsidR="00B00845" w:rsidRDefault="00B00845">
      <w:pPr>
        <w:pStyle w:val="PargrafodaLista"/>
        <w:numPr>
          <w:ilvl w:val="4"/>
          <w:numId w:val="4"/>
        </w:numPr>
        <w:tabs>
          <w:tab w:val="left" w:pos="822"/>
        </w:tabs>
        <w:kinsoku w:val="0"/>
        <w:overflowPunct w:val="0"/>
        <w:spacing w:before="246"/>
        <w:rPr>
          <w:color w:val="2B2A29"/>
          <w:sz w:val="22"/>
          <w:szCs w:val="22"/>
        </w:rPr>
      </w:pPr>
      <w:r>
        <w:rPr>
          <w:color w:val="2B2A29"/>
          <w:sz w:val="22"/>
          <w:szCs w:val="22"/>
        </w:rPr>
        <w:t>Os ensaios previstos por esta Norma são classificados</w:t>
      </w:r>
      <w:r>
        <w:rPr>
          <w:color w:val="2B2A29"/>
          <w:spacing w:val="-9"/>
          <w:sz w:val="22"/>
          <w:szCs w:val="22"/>
        </w:rPr>
        <w:t xml:space="preserve"> </w:t>
      </w:r>
      <w:r>
        <w:rPr>
          <w:color w:val="2B2A29"/>
          <w:sz w:val="22"/>
          <w:szCs w:val="22"/>
        </w:rPr>
        <w:t>em:</w:t>
      </w:r>
    </w:p>
    <w:p w14:paraId="45508926" w14:textId="77777777" w:rsidR="00B00845" w:rsidRDefault="00B00845">
      <w:pPr>
        <w:pStyle w:val="Corpodetexto"/>
        <w:tabs>
          <w:tab w:val="left" w:pos="546"/>
        </w:tabs>
        <w:kinsoku w:val="0"/>
        <w:overflowPunct w:val="0"/>
        <w:spacing w:before="251"/>
        <w:ind w:left="107"/>
        <w:rPr>
          <w:color w:val="2B2A29"/>
        </w:rPr>
      </w:pPr>
      <w:r>
        <w:rPr>
          <w:color w:val="2B2A29"/>
        </w:rPr>
        <w:t> a)</w:t>
      </w:r>
      <w:r>
        <w:rPr>
          <w:color w:val="2B2A29"/>
        </w:rPr>
        <w:tab/>
        <w:t>ensaios de recebimento (</w:t>
      </w:r>
      <w:r>
        <w:rPr>
          <w:i/>
          <w:iCs/>
          <w:color w:val="2B2A29"/>
        </w:rPr>
        <w:t xml:space="preserve">R </w:t>
      </w:r>
      <w:r>
        <w:rPr>
          <w:color w:val="2B2A29"/>
        </w:rPr>
        <w:t xml:space="preserve">e </w:t>
      </w:r>
      <w:r>
        <w:rPr>
          <w:i/>
          <w:iCs/>
          <w:color w:val="2B2A29"/>
        </w:rPr>
        <w:t>E</w:t>
      </w:r>
      <w:r>
        <w:rPr>
          <w:i/>
          <w:iCs/>
          <w:color w:val="2B2A29"/>
          <w:spacing w:val="-43"/>
        </w:rPr>
        <w:t xml:space="preserve"> </w:t>
      </w:r>
      <w:r>
        <w:rPr>
          <w:color w:val="2B2A29"/>
        </w:rPr>
        <w:t>);</w:t>
      </w:r>
    </w:p>
    <w:p w14:paraId="3DAA40C2" w14:textId="77777777" w:rsidR="00B00845" w:rsidRDefault="00B00845">
      <w:pPr>
        <w:pStyle w:val="Corpodetexto"/>
        <w:tabs>
          <w:tab w:val="left" w:pos="546"/>
        </w:tabs>
        <w:kinsoku w:val="0"/>
        <w:overflowPunct w:val="0"/>
        <w:spacing w:before="251"/>
        <w:ind w:left="107"/>
        <w:rPr>
          <w:color w:val="2B2A29"/>
        </w:rPr>
      </w:pPr>
      <w:r>
        <w:rPr>
          <w:color w:val="2B2A29"/>
        </w:rPr>
        <w:t> b)</w:t>
      </w:r>
      <w:r>
        <w:rPr>
          <w:color w:val="2B2A29"/>
        </w:rPr>
        <w:tab/>
        <w:t>ensaios de tipo (</w:t>
      </w:r>
      <w:r>
        <w:rPr>
          <w:i/>
          <w:iCs/>
          <w:color w:val="2B2A29"/>
        </w:rPr>
        <w:t>T</w:t>
      </w:r>
      <w:r>
        <w:rPr>
          <w:i/>
          <w:iCs/>
          <w:color w:val="2B2A29"/>
          <w:spacing w:val="-40"/>
        </w:rPr>
        <w:t xml:space="preserve"> </w:t>
      </w:r>
      <w:r>
        <w:rPr>
          <w:color w:val="2B2A29"/>
        </w:rPr>
        <w:t>);</w:t>
      </w:r>
    </w:p>
    <w:p w14:paraId="47833708" w14:textId="77777777" w:rsidR="00B00845" w:rsidRDefault="00B00845">
      <w:pPr>
        <w:pStyle w:val="Corpodetexto"/>
        <w:tabs>
          <w:tab w:val="left" w:pos="546"/>
        </w:tabs>
        <w:kinsoku w:val="0"/>
        <w:overflowPunct w:val="0"/>
        <w:spacing w:before="251"/>
        <w:ind w:left="107"/>
        <w:rPr>
          <w:color w:val="2B2A29"/>
        </w:rPr>
      </w:pPr>
      <w:r>
        <w:rPr>
          <w:color w:val="2B2A29"/>
        </w:rPr>
        <w:t> c)</w:t>
      </w:r>
      <w:r>
        <w:rPr>
          <w:color w:val="2B2A29"/>
        </w:rPr>
        <w:tab/>
        <w:t>ensaios de</w:t>
      </w:r>
      <w:r>
        <w:rPr>
          <w:color w:val="2B2A29"/>
          <w:spacing w:val="-3"/>
        </w:rPr>
        <w:t xml:space="preserve"> </w:t>
      </w:r>
      <w:r>
        <w:rPr>
          <w:color w:val="2B2A29"/>
        </w:rPr>
        <w:t>controle;</w:t>
      </w:r>
    </w:p>
    <w:p w14:paraId="0FE2FE9B" w14:textId="77777777" w:rsidR="00B00845" w:rsidRDefault="00B00845">
      <w:pPr>
        <w:pStyle w:val="Corpodetexto"/>
        <w:kinsoku w:val="0"/>
        <w:overflowPunct w:val="0"/>
        <w:spacing w:before="10"/>
        <w:rPr>
          <w:sz w:val="21"/>
          <w:szCs w:val="21"/>
        </w:rPr>
      </w:pPr>
    </w:p>
    <w:p w14:paraId="124E4BD7" w14:textId="77777777" w:rsidR="00B00845" w:rsidRDefault="00B00845">
      <w:pPr>
        <w:pStyle w:val="Corpodetexto"/>
        <w:tabs>
          <w:tab w:val="left" w:pos="546"/>
        </w:tabs>
        <w:kinsoku w:val="0"/>
        <w:overflowPunct w:val="0"/>
        <w:ind w:left="107"/>
        <w:rPr>
          <w:color w:val="2B2A29"/>
        </w:rPr>
      </w:pPr>
      <w:r>
        <w:rPr>
          <w:color w:val="2B2A29"/>
        </w:rPr>
        <w:t> d)</w:t>
      </w:r>
      <w:r>
        <w:rPr>
          <w:color w:val="2B2A29"/>
        </w:rPr>
        <w:tab/>
        <w:t>ensaios durante e após a</w:t>
      </w:r>
      <w:r>
        <w:rPr>
          <w:color w:val="2B2A29"/>
          <w:spacing w:val="-7"/>
        </w:rPr>
        <w:t xml:space="preserve"> </w:t>
      </w:r>
      <w:r>
        <w:rPr>
          <w:color w:val="2B2A29"/>
        </w:rPr>
        <w:t>instalação.</w:t>
      </w:r>
    </w:p>
    <w:p w14:paraId="60C02E2D" w14:textId="77777777" w:rsidR="00B00845" w:rsidRDefault="00B00845">
      <w:pPr>
        <w:pStyle w:val="Corpodetexto"/>
        <w:kinsoku w:val="0"/>
        <w:overflowPunct w:val="0"/>
        <w:spacing w:before="9"/>
        <w:rPr>
          <w:sz w:val="21"/>
          <w:szCs w:val="21"/>
        </w:rPr>
      </w:pPr>
    </w:p>
    <w:p w14:paraId="47B86198" w14:textId="77777777" w:rsidR="00B00845" w:rsidRDefault="00B00845">
      <w:pPr>
        <w:pStyle w:val="PargrafodaLista"/>
        <w:numPr>
          <w:ilvl w:val="4"/>
          <w:numId w:val="4"/>
        </w:numPr>
        <w:tabs>
          <w:tab w:val="left" w:pos="822"/>
        </w:tabs>
        <w:kinsoku w:val="0"/>
        <w:overflowPunct w:val="0"/>
        <w:spacing w:line="249" w:lineRule="auto"/>
        <w:ind w:left="107" w:right="332" w:firstLine="0"/>
        <w:jc w:val="both"/>
        <w:rPr>
          <w:color w:val="2B2A29"/>
          <w:sz w:val="22"/>
          <w:szCs w:val="22"/>
        </w:rPr>
      </w:pPr>
      <w:r>
        <w:rPr>
          <w:color w:val="2B2A29"/>
          <w:sz w:val="22"/>
          <w:szCs w:val="22"/>
        </w:rPr>
        <w:t>Antes de qualquer ensaio, deve ser realizada uma inspeção visual sobre todas as unidades de expedição, para verificação das condições estabelecidas em 4.18 e Seção</w:t>
      </w:r>
      <w:r>
        <w:rPr>
          <w:color w:val="2B2A29"/>
          <w:spacing w:val="-17"/>
          <w:sz w:val="22"/>
          <w:szCs w:val="22"/>
        </w:rPr>
        <w:t xml:space="preserve"> </w:t>
      </w:r>
      <w:r>
        <w:rPr>
          <w:color w:val="2B2A29"/>
          <w:sz w:val="22"/>
          <w:szCs w:val="22"/>
        </w:rPr>
        <w:t>8.</w:t>
      </w:r>
    </w:p>
    <w:p w14:paraId="0E50823F" w14:textId="77777777" w:rsidR="00B00845" w:rsidRDefault="00B00845">
      <w:pPr>
        <w:pStyle w:val="Corpodetexto"/>
        <w:kinsoku w:val="0"/>
        <w:overflowPunct w:val="0"/>
        <w:rPr>
          <w:sz w:val="20"/>
          <w:szCs w:val="20"/>
        </w:rPr>
      </w:pPr>
    </w:p>
    <w:p w14:paraId="307D4836" w14:textId="77777777" w:rsidR="00B00845" w:rsidRDefault="00B00845">
      <w:pPr>
        <w:pStyle w:val="Ttulo3"/>
        <w:numPr>
          <w:ilvl w:val="3"/>
          <w:numId w:val="4"/>
        </w:numPr>
        <w:tabs>
          <w:tab w:val="left" w:pos="884"/>
        </w:tabs>
        <w:kinsoku w:val="0"/>
        <w:overflowPunct w:val="0"/>
        <w:spacing w:before="119"/>
        <w:ind w:left="883" w:hanging="551"/>
        <w:rPr>
          <w:color w:val="2B2A29"/>
        </w:rPr>
      </w:pPr>
      <w:r>
        <w:rPr>
          <w:color w:val="2B2A29"/>
        </w:rPr>
        <w:t>Ensaios de recebimento (</w:t>
      </w:r>
      <w:r>
        <w:rPr>
          <w:i/>
          <w:iCs/>
          <w:color w:val="2B2A29"/>
        </w:rPr>
        <w:t xml:space="preserve">R </w:t>
      </w:r>
      <w:r>
        <w:rPr>
          <w:color w:val="2B2A29"/>
        </w:rPr>
        <w:t xml:space="preserve">e </w:t>
      </w:r>
      <w:r>
        <w:rPr>
          <w:i/>
          <w:iCs/>
          <w:color w:val="2B2A29"/>
        </w:rPr>
        <w:t>E</w:t>
      </w:r>
      <w:r>
        <w:rPr>
          <w:i/>
          <w:iCs/>
          <w:color w:val="2B2A29"/>
          <w:spacing w:val="-43"/>
        </w:rPr>
        <w:t xml:space="preserve"> </w:t>
      </w:r>
      <w:r>
        <w:rPr>
          <w:color w:val="2B2A29"/>
        </w:rPr>
        <w:t>)</w:t>
      </w:r>
    </w:p>
    <w:p w14:paraId="514812F0" w14:textId="77777777" w:rsidR="00B00845" w:rsidRDefault="00B00845">
      <w:pPr>
        <w:pStyle w:val="PargrafodaLista"/>
        <w:numPr>
          <w:ilvl w:val="4"/>
          <w:numId w:val="4"/>
        </w:numPr>
        <w:tabs>
          <w:tab w:val="left" w:pos="1049"/>
        </w:tabs>
        <w:kinsoku w:val="0"/>
        <w:overflowPunct w:val="0"/>
        <w:spacing w:before="267"/>
        <w:ind w:left="1048" w:hanging="716"/>
        <w:rPr>
          <w:color w:val="2B2A29"/>
          <w:sz w:val="22"/>
          <w:szCs w:val="22"/>
        </w:rPr>
      </w:pPr>
      <w:r>
        <w:rPr>
          <w:color w:val="2B2A29"/>
          <w:sz w:val="22"/>
          <w:szCs w:val="22"/>
        </w:rPr>
        <w:t>Os ensaios de recebimento constituem-se</w:t>
      </w:r>
      <w:r>
        <w:rPr>
          <w:color w:val="2B2A29"/>
          <w:spacing w:val="-3"/>
          <w:sz w:val="22"/>
          <w:szCs w:val="22"/>
        </w:rPr>
        <w:t xml:space="preserve"> </w:t>
      </w:r>
      <w:r>
        <w:rPr>
          <w:color w:val="2B2A29"/>
          <w:sz w:val="22"/>
          <w:szCs w:val="22"/>
        </w:rPr>
        <w:t>em:</w:t>
      </w:r>
    </w:p>
    <w:p w14:paraId="550B5A6D" w14:textId="77777777" w:rsidR="00B00845" w:rsidRDefault="00B00845">
      <w:pPr>
        <w:pStyle w:val="Corpodetexto"/>
        <w:kinsoku w:val="0"/>
        <w:overflowPunct w:val="0"/>
        <w:spacing w:before="7"/>
        <w:rPr>
          <w:sz w:val="23"/>
          <w:szCs w:val="23"/>
        </w:rPr>
      </w:pPr>
    </w:p>
    <w:p w14:paraId="2F98EE40" w14:textId="77777777" w:rsidR="00B00845" w:rsidRDefault="00B00845">
      <w:pPr>
        <w:pStyle w:val="Corpodetexto"/>
        <w:tabs>
          <w:tab w:val="left" w:pos="773"/>
        </w:tabs>
        <w:kinsoku w:val="0"/>
        <w:overflowPunct w:val="0"/>
        <w:ind w:left="333"/>
        <w:rPr>
          <w:color w:val="2B2A29"/>
        </w:rPr>
      </w:pPr>
      <w:r>
        <w:rPr>
          <w:color w:val="2B2A29"/>
        </w:rPr>
        <w:t> a)</w:t>
      </w:r>
      <w:r>
        <w:rPr>
          <w:color w:val="2B2A29"/>
        </w:rPr>
        <w:tab/>
        <w:t>ensaios de rotina (</w:t>
      </w:r>
      <w:r>
        <w:rPr>
          <w:i/>
          <w:iCs/>
          <w:color w:val="2B2A29"/>
        </w:rPr>
        <w:t>R</w:t>
      </w:r>
      <w:r>
        <w:rPr>
          <w:i/>
          <w:iCs/>
          <w:color w:val="2B2A29"/>
          <w:spacing w:val="-40"/>
        </w:rPr>
        <w:t xml:space="preserve"> </w:t>
      </w:r>
      <w:r>
        <w:rPr>
          <w:color w:val="2B2A29"/>
        </w:rPr>
        <w:t>);</w:t>
      </w:r>
    </w:p>
    <w:p w14:paraId="18F8E13F" w14:textId="77777777" w:rsidR="00B00845" w:rsidRDefault="00B00845">
      <w:pPr>
        <w:pStyle w:val="Corpodetexto"/>
        <w:kinsoku w:val="0"/>
        <w:overflowPunct w:val="0"/>
        <w:spacing w:before="6"/>
        <w:rPr>
          <w:sz w:val="23"/>
          <w:szCs w:val="23"/>
        </w:rPr>
      </w:pPr>
    </w:p>
    <w:p w14:paraId="1EE5F91E" w14:textId="77777777" w:rsidR="00B00845" w:rsidRDefault="00B00845">
      <w:pPr>
        <w:pStyle w:val="Corpodetexto"/>
        <w:tabs>
          <w:tab w:val="left" w:pos="773"/>
        </w:tabs>
        <w:kinsoku w:val="0"/>
        <w:overflowPunct w:val="0"/>
        <w:ind w:left="333"/>
        <w:rPr>
          <w:color w:val="2B2A29"/>
        </w:rPr>
      </w:pPr>
      <w:r>
        <w:rPr>
          <w:color w:val="2B2A29"/>
        </w:rPr>
        <w:t> b)</w:t>
      </w:r>
      <w:r>
        <w:rPr>
          <w:color w:val="2B2A29"/>
        </w:rPr>
        <w:tab/>
        <w:t>ensaios especiais (</w:t>
      </w:r>
      <w:r>
        <w:rPr>
          <w:i/>
          <w:iCs/>
          <w:color w:val="2B2A29"/>
        </w:rPr>
        <w:t>E</w:t>
      </w:r>
      <w:r>
        <w:rPr>
          <w:i/>
          <w:iCs/>
          <w:color w:val="2B2A29"/>
          <w:spacing w:val="-40"/>
        </w:rPr>
        <w:t xml:space="preserve"> </w:t>
      </w:r>
      <w:r>
        <w:rPr>
          <w:color w:val="2B2A29"/>
        </w:rPr>
        <w:t>).</w:t>
      </w:r>
    </w:p>
    <w:p w14:paraId="7792B575" w14:textId="77777777" w:rsidR="00B00845" w:rsidRDefault="00B00845">
      <w:pPr>
        <w:pStyle w:val="Corpodetexto"/>
        <w:kinsoku w:val="0"/>
        <w:overflowPunct w:val="0"/>
        <w:spacing w:before="7"/>
        <w:rPr>
          <w:sz w:val="23"/>
          <w:szCs w:val="23"/>
        </w:rPr>
      </w:pPr>
    </w:p>
    <w:p w14:paraId="5248473C" w14:textId="77777777" w:rsidR="00B00845" w:rsidRDefault="00B00845">
      <w:pPr>
        <w:pStyle w:val="PargrafodaLista"/>
        <w:numPr>
          <w:ilvl w:val="4"/>
          <w:numId w:val="4"/>
        </w:numPr>
        <w:tabs>
          <w:tab w:val="left" w:pos="1049"/>
        </w:tabs>
        <w:kinsoku w:val="0"/>
        <w:overflowPunct w:val="0"/>
        <w:spacing w:line="249" w:lineRule="auto"/>
        <w:ind w:left="334" w:right="105" w:hanging="1"/>
        <w:rPr>
          <w:color w:val="2B2A29"/>
          <w:sz w:val="22"/>
          <w:szCs w:val="22"/>
        </w:rPr>
      </w:pPr>
      <w:r>
        <w:rPr>
          <w:color w:val="2B2A29"/>
          <w:sz w:val="22"/>
          <w:szCs w:val="22"/>
        </w:rPr>
        <w:t>Os ensaios de rotina (</w:t>
      </w:r>
      <w:r>
        <w:rPr>
          <w:i/>
          <w:iCs/>
          <w:color w:val="2B2A29"/>
          <w:sz w:val="22"/>
          <w:szCs w:val="22"/>
        </w:rPr>
        <w:t xml:space="preserve">R </w:t>
      </w:r>
      <w:r>
        <w:rPr>
          <w:color w:val="2B2A29"/>
          <w:sz w:val="22"/>
          <w:szCs w:val="22"/>
        </w:rPr>
        <w:t xml:space="preserve">) solicitados por esta Norma, para cabos com tensões de isolamento iguais ou inferiores a 3,6/6 </w:t>
      </w:r>
      <w:r>
        <w:rPr>
          <w:color w:val="2B2A29"/>
          <w:spacing w:val="-7"/>
          <w:sz w:val="22"/>
          <w:szCs w:val="22"/>
        </w:rPr>
        <w:t>kV,</w:t>
      </w:r>
      <w:r>
        <w:rPr>
          <w:color w:val="2B2A29"/>
          <w:spacing w:val="-6"/>
          <w:sz w:val="22"/>
          <w:szCs w:val="22"/>
        </w:rPr>
        <w:t xml:space="preserve"> </w:t>
      </w:r>
      <w:r>
        <w:rPr>
          <w:color w:val="2B2A29"/>
          <w:sz w:val="22"/>
          <w:szCs w:val="22"/>
        </w:rPr>
        <w:t>são:</w:t>
      </w:r>
    </w:p>
    <w:p w14:paraId="39E19AD8" w14:textId="77777777" w:rsidR="00B00845" w:rsidRDefault="00B00845">
      <w:pPr>
        <w:pStyle w:val="Corpodetexto"/>
        <w:kinsoku w:val="0"/>
        <w:overflowPunct w:val="0"/>
        <w:spacing w:before="9"/>
      </w:pPr>
    </w:p>
    <w:p w14:paraId="1EFE2657" w14:textId="7A6BFAE4" w:rsidR="00B00845" w:rsidRDefault="00B00845">
      <w:pPr>
        <w:pStyle w:val="Corpodetexto"/>
        <w:tabs>
          <w:tab w:val="left" w:pos="773"/>
        </w:tabs>
        <w:kinsoku w:val="0"/>
        <w:overflowPunct w:val="0"/>
        <w:ind w:left="333"/>
        <w:rPr>
          <w:color w:val="2B2A29"/>
        </w:rPr>
      </w:pPr>
      <w:r>
        <w:rPr>
          <w:color w:val="2B2A29"/>
        </w:rPr>
        <w:t> a)</w:t>
      </w:r>
      <w:r>
        <w:rPr>
          <w:color w:val="2B2A29"/>
        </w:rPr>
        <w:tab/>
        <w:t>resistência elétrica do condutor, conforme</w:t>
      </w:r>
      <w:r>
        <w:rPr>
          <w:color w:val="2B2A29"/>
          <w:spacing w:val="-4"/>
        </w:rPr>
        <w:t xml:space="preserve"> </w:t>
      </w:r>
      <w:r>
        <w:rPr>
          <w:color w:val="2B2A29"/>
        </w:rPr>
        <w:t>7.</w:t>
      </w:r>
      <w:r w:rsidR="00AC3E22">
        <w:rPr>
          <w:color w:val="2B2A29"/>
        </w:rPr>
        <w:t>1</w:t>
      </w:r>
      <w:r>
        <w:rPr>
          <w:color w:val="2B2A29"/>
        </w:rPr>
        <w:t>;</w:t>
      </w:r>
    </w:p>
    <w:p w14:paraId="1711913A" w14:textId="77777777" w:rsidR="00B00845" w:rsidRDefault="00B00845">
      <w:pPr>
        <w:pStyle w:val="Corpodetexto"/>
        <w:kinsoku w:val="0"/>
        <w:overflowPunct w:val="0"/>
        <w:spacing w:before="6"/>
        <w:rPr>
          <w:sz w:val="23"/>
          <w:szCs w:val="23"/>
        </w:rPr>
      </w:pPr>
    </w:p>
    <w:p w14:paraId="17FD2BB3" w14:textId="56F798B8" w:rsidR="00B00845" w:rsidRDefault="00B00845">
      <w:pPr>
        <w:pStyle w:val="Corpodetexto"/>
        <w:tabs>
          <w:tab w:val="left" w:pos="773"/>
        </w:tabs>
        <w:kinsoku w:val="0"/>
        <w:overflowPunct w:val="0"/>
        <w:ind w:left="333"/>
        <w:rPr>
          <w:color w:val="2B2A29"/>
        </w:rPr>
      </w:pPr>
      <w:r>
        <w:rPr>
          <w:color w:val="2B2A29"/>
        </w:rPr>
        <w:t> b)</w:t>
      </w:r>
      <w:r>
        <w:rPr>
          <w:color w:val="2B2A29"/>
        </w:rPr>
        <w:tab/>
        <w:t>tensão elétrica na isolação, conforme</w:t>
      </w:r>
      <w:r>
        <w:rPr>
          <w:color w:val="2B2A29"/>
          <w:spacing w:val="-5"/>
        </w:rPr>
        <w:t xml:space="preserve"> </w:t>
      </w:r>
      <w:r>
        <w:rPr>
          <w:color w:val="2B2A29"/>
        </w:rPr>
        <w:t>7.</w:t>
      </w:r>
      <w:r w:rsidR="00AC3E22">
        <w:rPr>
          <w:color w:val="2B2A29"/>
        </w:rPr>
        <w:t>2</w:t>
      </w:r>
      <w:r>
        <w:rPr>
          <w:color w:val="2B2A29"/>
        </w:rPr>
        <w:t>;</w:t>
      </w:r>
    </w:p>
    <w:p w14:paraId="66822C65" w14:textId="77777777" w:rsidR="00B00845" w:rsidRDefault="00B00845">
      <w:pPr>
        <w:pStyle w:val="Corpodetexto"/>
        <w:kinsoku w:val="0"/>
        <w:overflowPunct w:val="0"/>
        <w:spacing w:before="7"/>
        <w:rPr>
          <w:sz w:val="23"/>
          <w:szCs w:val="23"/>
        </w:rPr>
      </w:pPr>
    </w:p>
    <w:p w14:paraId="2AEE0BA4" w14:textId="77429F4D" w:rsidR="00B00845" w:rsidRDefault="00B00845">
      <w:pPr>
        <w:pStyle w:val="Corpodetexto"/>
        <w:tabs>
          <w:tab w:val="left" w:pos="773"/>
        </w:tabs>
        <w:kinsoku w:val="0"/>
        <w:overflowPunct w:val="0"/>
        <w:ind w:left="333"/>
        <w:rPr>
          <w:color w:val="2B2A29"/>
        </w:rPr>
      </w:pPr>
      <w:r>
        <w:rPr>
          <w:color w:val="2B2A29"/>
        </w:rPr>
        <w:lastRenderedPageBreak/>
        <w:t> c)</w:t>
      </w:r>
      <w:r>
        <w:rPr>
          <w:color w:val="2B2A29"/>
        </w:rPr>
        <w:tab/>
        <w:t>resistência de isolamento à temperatura ambiente, conforme</w:t>
      </w:r>
      <w:r>
        <w:rPr>
          <w:color w:val="2B2A29"/>
          <w:spacing w:val="-7"/>
        </w:rPr>
        <w:t xml:space="preserve"> </w:t>
      </w:r>
      <w:r>
        <w:rPr>
          <w:color w:val="2B2A29"/>
        </w:rPr>
        <w:t>7.</w:t>
      </w:r>
      <w:r w:rsidR="00AC3E22">
        <w:rPr>
          <w:color w:val="2B2A29"/>
        </w:rPr>
        <w:t>4</w:t>
      </w:r>
      <w:r>
        <w:rPr>
          <w:color w:val="2B2A29"/>
        </w:rPr>
        <w:t>.</w:t>
      </w:r>
    </w:p>
    <w:p w14:paraId="09414A1B" w14:textId="77777777" w:rsidR="00B00845" w:rsidRDefault="00B00845">
      <w:pPr>
        <w:pStyle w:val="Corpodetexto"/>
        <w:kinsoku w:val="0"/>
        <w:overflowPunct w:val="0"/>
        <w:spacing w:before="6"/>
        <w:rPr>
          <w:sz w:val="23"/>
          <w:szCs w:val="23"/>
        </w:rPr>
      </w:pPr>
    </w:p>
    <w:p w14:paraId="28C491C7" w14:textId="77777777" w:rsidR="00B00845" w:rsidRDefault="00B00845">
      <w:pPr>
        <w:pStyle w:val="PargrafodaLista"/>
        <w:numPr>
          <w:ilvl w:val="4"/>
          <w:numId w:val="4"/>
        </w:numPr>
        <w:tabs>
          <w:tab w:val="left" w:pos="1049"/>
        </w:tabs>
        <w:kinsoku w:val="0"/>
        <w:overflowPunct w:val="0"/>
        <w:spacing w:line="249" w:lineRule="auto"/>
        <w:ind w:left="334" w:right="105" w:hanging="1"/>
        <w:rPr>
          <w:color w:val="2B2A29"/>
          <w:sz w:val="22"/>
          <w:szCs w:val="22"/>
        </w:rPr>
      </w:pPr>
      <w:r>
        <w:rPr>
          <w:color w:val="2B2A29"/>
          <w:sz w:val="22"/>
          <w:szCs w:val="22"/>
        </w:rPr>
        <w:t>Os ensaios de rotina (</w:t>
      </w:r>
      <w:r>
        <w:rPr>
          <w:i/>
          <w:iCs/>
          <w:color w:val="2B2A29"/>
          <w:sz w:val="22"/>
          <w:szCs w:val="22"/>
        </w:rPr>
        <w:t xml:space="preserve">R </w:t>
      </w:r>
      <w:r>
        <w:rPr>
          <w:color w:val="2B2A29"/>
          <w:sz w:val="22"/>
          <w:szCs w:val="22"/>
        </w:rPr>
        <w:t xml:space="preserve">) solicitados por esta Norma, para cabos com tensões de isolamento superiores a 3,6/6 </w:t>
      </w:r>
      <w:r>
        <w:rPr>
          <w:color w:val="2B2A29"/>
          <w:spacing w:val="-7"/>
          <w:sz w:val="22"/>
          <w:szCs w:val="22"/>
        </w:rPr>
        <w:t>kV,</w:t>
      </w:r>
      <w:r>
        <w:rPr>
          <w:color w:val="2B2A29"/>
          <w:spacing w:val="-3"/>
          <w:sz w:val="22"/>
          <w:szCs w:val="22"/>
        </w:rPr>
        <w:t xml:space="preserve"> </w:t>
      </w:r>
      <w:r>
        <w:rPr>
          <w:color w:val="2B2A29"/>
          <w:sz w:val="22"/>
          <w:szCs w:val="22"/>
        </w:rPr>
        <w:t>são:</w:t>
      </w:r>
    </w:p>
    <w:p w14:paraId="181939F7" w14:textId="77777777" w:rsidR="00B00845" w:rsidRDefault="00B00845">
      <w:pPr>
        <w:pStyle w:val="Corpodetexto"/>
        <w:kinsoku w:val="0"/>
        <w:overflowPunct w:val="0"/>
        <w:spacing w:before="9"/>
      </w:pPr>
    </w:p>
    <w:p w14:paraId="1AD174D3" w14:textId="080C6D0D" w:rsidR="00B00845" w:rsidRDefault="00B00845">
      <w:pPr>
        <w:pStyle w:val="Corpodetexto"/>
        <w:tabs>
          <w:tab w:val="left" w:pos="773"/>
        </w:tabs>
        <w:kinsoku w:val="0"/>
        <w:overflowPunct w:val="0"/>
        <w:ind w:left="333"/>
        <w:rPr>
          <w:color w:val="2B2A29"/>
        </w:rPr>
      </w:pPr>
      <w:r>
        <w:rPr>
          <w:color w:val="2B2A29"/>
        </w:rPr>
        <w:t> a)</w:t>
      </w:r>
      <w:r>
        <w:rPr>
          <w:color w:val="2B2A29"/>
        </w:rPr>
        <w:tab/>
        <w:t>resistência elétrica do condutor, conforme</w:t>
      </w:r>
      <w:r>
        <w:rPr>
          <w:color w:val="2B2A29"/>
          <w:spacing w:val="-4"/>
        </w:rPr>
        <w:t xml:space="preserve"> </w:t>
      </w:r>
      <w:r>
        <w:rPr>
          <w:color w:val="2B2A29"/>
        </w:rPr>
        <w:t>7.</w:t>
      </w:r>
      <w:r w:rsidR="00AC3E22">
        <w:rPr>
          <w:color w:val="2B2A29"/>
        </w:rPr>
        <w:t>1</w:t>
      </w:r>
      <w:r>
        <w:rPr>
          <w:color w:val="2B2A29"/>
        </w:rPr>
        <w:t>;</w:t>
      </w:r>
    </w:p>
    <w:p w14:paraId="707B900D" w14:textId="77777777" w:rsidR="00B00845" w:rsidRDefault="00B00845">
      <w:pPr>
        <w:pStyle w:val="Corpodetexto"/>
        <w:kinsoku w:val="0"/>
        <w:overflowPunct w:val="0"/>
        <w:spacing w:before="7"/>
        <w:rPr>
          <w:sz w:val="23"/>
          <w:szCs w:val="23"/>
        </w:rPr>
      </w:pPr>
    </w:p>
    <w:p w14:paraId="4F5234EA" w14:textId="6D763700" w:rsidR="00B00845" w:rsidRDefault="00B00845">
      <w:pPr>
        <w:pStyle w:val="Corpodetexto"/>
        <w:tabs>
          <w:tab w:val="left" w:pos="773"/>
        </w:tabs>
        <w:kinsoku w:val="0"/>
        <w:overflowPunct w:val="0"/>
        <w:ind w:left="333"/>
        <w:rPr>
          <w:color w:val="2B2A29"/>
        </w:rPr>
      </w:pPr>
      <w:r>
        <w:rPr>
          <w:color w:val="2B2A29"/>
        </w:rPr>
        <w:t> b)</w:t>
      </w:r>
      <w:r>
        <w:rPr>
          <w:color w:val="2B2A29"/>
        </w:rPr>
        <w:tab/>
        <w:t xml:space="preserve">tensão elétrica de </w:t>
      </w:r>
      <w:r>
        <w:rPr>
          <w:i/>
          <w:iCs/>
          <w:color w:val="2B2A29"/>
        </w:rPr>
        <w:t xml:space="preserve">screening </w:t>
      </w:r>
      <w:r>
        <w:rPr>
          <w:color w:val="2B2A29"/>
        </w:rPr>
        <w:t>na isolação, conforme</w:t>
      </w:r>
      <w:r>
        <w:rPr>
          <w:color w:val="2B2A29"/>
          <w:spacing w:val="-5"/>
        </w:rPr>
        <w:t xml:space="preserve"> </w:t>
      </w:r>
      <w:r>
        <w:rPr>
          <w:color w:val="2B2A29"/>
        </w:rPr>
        <w:t>7.</w:t>
      </w:r>
      <w:r w:rsidR="00AC3E22">
        <w:rPr>
          <w:color w:val="2B2A29"/>
        </w:rPr>
        <w:t>3</w:t>
      </w:r>
      <w:r>
        <w:rPr>
          <w:color w:val="2B2A29"/>
        </w:rPr>
        <w:t>;</w:t>
      </w:r>
    </w:p>
    <w:p w14:paraId="1FC4C7F5" w14:textId="77777777" w:rsidR="00B00845" w:rsidRDefault="00B00845">
      <w:pPr>
        <w:pStyle w:val="Corpodetexto"/>
        <w:kinsoku w:val="0"/>
        <w:overflowPunct w:val="0"/>
        <w:spacing w:before="6"/>
        <w:rPr>
          <w:sz w:val="23"/>
          <w:szCs w:val="23"/>
        </w:rPr>
      </w:pPr>
    </w:p>
    <w:p w14:paraId="5B37B867" w14:textId="1968A332" w:rsidR="00B00845" w:rsidRDefault="00B00845">
      <w:pPr>
        <w:pStyle w:val="Corpodetexto"/>
        <w:tabs>
          <w:tab w:val="left" w:pos="773"/>
        </w:tabs>
        <w:kinsoku w:val="0"/>
        <w:overflowPunct w:val="0"/>
        <w:ind w:left="333"/>
        <w:rPr>
          <w:color w:val="2B2A29"/>
        </w:rPr>
      </w:pPr>
      <w:r>
        <w:rPr>
          <w:color w:val="2B2A29"/>
        </w:rPr>
        <w:t> c)</w:t>
      </w:r>
      <w:r>
        <w:rPr>
          <w:color w:val="2B2A29"/>
        </w:rPr>
        <w:tab/>
        <w:t>descargas parciais, conforme</w:t>
      </w:r>
      <w:r>
        <w:rPr>
          <w:color w:val="2B2A29"/>
          <w:spacing w:val="-3"/>
        </w:rPr>
        <w:t xml:space="preserve"> </w:t>
      </w:r>
      <w:r>
        <w:rPr>
          <w:color w:val="2B2A29"/>
        </w:rPr>
        <w:t>7.</w:t>
      </w:r>
      <w:r w:rsidR="00AC3E22">
        <w:rPr>
          <w:color w:val="2B2A29"/>
        </w:rPr>
        <w:t>6</w:t>
      </w:r>
      <w:r>
        <w:rPr>
          <w:color w:val="2B2A29"/>
        </w:rPr>
        <w:t>.</w:t>
      </w:r>
    </w:p>
    <w:p w14:paraId="03AA1C51" w14:textId="77777777" w:rsidR="00B00845" w:rsidRDefault="00B00845">
      <w:pPr>
        <w:pStyle w:val="Corpodetexto"/>
        <w:kinsoku w:val="0"/>
        <w:overflowPunct w:val="0"/>
        <w:spacing w:before="7"/>
        <w:rPr>
          <w:sz w:val="23"/>
          <w:szCs w:val="23"/>
        </w:rPr>
      </w:pPr>
    </w:p>
    <w:p w14:paraId="300CFB2F" w14:textId="77777777" w:rsidR="00B00845" w:rsidRDefault="00B00845">
      <w:pPr>
        <w:pStyle w:val="PargrafodaLista"/>
        <w:numPr>
          <w:ilvl w:val="4"/>
          <w:numId w:val="4"/>
        </w:numPr>
        <w:tabs>
          <w:tab w:val="left" w:pos="1049"/>
        </w:tabs>
        <w:kinsoku w:val="0"/>
        <w:overflowPunct w:val="0"/>
        <w:ind w:left="1048" w:hanging="716"/>
        <w:rPr>
          <w:color w:val="2B2A29"/>
          <w:sz w:val="22"/>
          <w:szCs w:val="22"/>
        </w:rPr>
      </w:pPr>
      <w:r>
        <w:rPr>
          <w:color w:val="2B2A29"/>
          <w:sz w:val="22"/>
          <w:szCs w:val="22"/>
        </w:rPr>
        <w:t>No</w:t>
      </w:r>
      <w:r>
        <w:rPr>
          <w:color w:val="2B2A29"/>
          <w:spacing w:val="15"/>
          <w:sz w:val="22"/>
          <w:szCs w:val="22"/>
        </w:rPr>
        <w:t xml:space="preserve"> </w:t>
      </w:r>
      <w:r>
        <w:rPr>
          <w:color w:val="2B2A29"/>
          <w:sz w:val="22"/>
          <w:szCs w:val="22"/>
        </w:rPr>
        <w:t>caso</w:t>
      </w:r>
      <w:r>
        <w:rPr>
          <w:color w:val="2B2A29"/>
          <w:spacing w:val="15"/>
          <w:sz w:val="22"/>
          <w:szCs w:val="22"/>
        </w:rPr>
        <w:t xml:space="preserve"> </w:t>
      </w:r>
      <w:r>
        <w:rPr>
          <w:color w:val="2B2A29"/>
          <w:sz w:val="22"/>
          <w:szCs w:val="22"/>
        </w:rPr>
        <w:t>de</w:t>
      </w:r>
      <w:r>
        <w:rPr>
          <w:color w:val="2B2A29"/>
          <w:spacing w:val="15"/>
          <w:sz w:val="22"/>
          <w:szCs w:val="22"/>
        </w:rPr>
        <w:t xml:space="preserve"> </w:t>
      </w:r>
      <w:r>
        <w:rPr>
          <w:color w:val="2B2A29"/>
          <w:sz w:val="22"/>
          <w:szCs w:val="22"/>
        </w:rPr>
        <w:t>cabos</w:t>
      </w:r>
      <w:r>
        <w:rPr>
          <w:color w:val="2B2A29"/>
          <w:spacing w:val="15"/>
          <w:sz w:val="22"/>
          <w:szCs w:val="22"/>
        </w:rPr>
        <w:t xml:space="preserve"> </w:t>
      </w:r>
      <w:r>
        <w:rPr>
          <w:color w:val="2B2A29"/>
          <w:sz w:val="22"/>
          <w:szCs w:val="22"/>
        </w:rPr>
        <w:t>multipolares</w:t>
      </w:r>
      <w:r>
        <w:rPr>
          <w:color w:val="2B2A29"/>
          <w:spacing w:val="16"/>
          <w:sz w:val="22"/>
          <w:szCs w:val="22"/>
        </w:rPr>
        <w:t xml:space="preserve"> </w:t>
      </w:r>
      <w:r>
        <w:rPr>
          <w:color w:val="2B2A29"/>
          <w:sz w:val="22"/>
          <w:szCs w:val="22"/>
        </w:rPr>
        <w:t>ou</w:t>
      </w:r>
      <w:r>
        <w:rPr>
          <w:color w:val="2B2A29"/>
          <w:spacing w:val="15"/>
          <w:sz w:val="22"/>
          <w:szCs w:val="22"/>
        </w:rPr>
        <w:t xml:space="preserve"> </w:t>
      </w:r>
      <w:r>
        <w:rPr>
          <w:color w:val="2B2A29"/>
          <w:sz w:val="22"/>
          <w:szCs w:val="22"/>
        </w:rPr>
        <w:t>multiplexados,</w:t>
      </w:r>
      <w:r>
        <w:rPr>
          <w:color w:val="2B2A29"/>
          <w:spacing w:val="15"/>
          <w:sz w:val="22"/>
          <w:szCs w:val="22"/>
        </w:rPr>
        <w:t xml:space="preserve"> </w:t>
      </w:r>
      <w:r>
        <w:rPr>
          <w:color w:val="2B2A29"/>
          <w:sz w:val="22"/>
          <w:szCs w:val="22"/>
        </w:rPr>
        <w:t>todas</w:t>
      </w:r>
      <w:r>
        <w:rPr>
          <w:color w:val="2B2A29"/>
          <w:spacing w:val="15"/>
          <w:sz w:val="22"/>
          <w:szCs w:val="22"/>
        </w:rPr>
        <w:t xml:space="preserve"> </w:t>
      </w:r>
      <w:r>
        <w:rPr>
          <w:color w:val="2B2A29"/>
          <w:sz w:val="22"/>
          <w:szCs w:val="22"/>
        </w:rPr>
        <w:t>as</w:t>
      </w:r>
      <w:r>
        <w:rPr>
          <w:color w:val="2B2A29"/>
          <w:spacing w:val="15"/>
          <w:sz w:val="22"/>
          <w:szCs w:val="22"/>
        </w:rPr>
        <w:t xml:space="preserve"> </w:t>
      </w:r>
      <w:r>
        <w:rPr>
          <w:color w:val="2B2A29"/>
          <w:sz w:val="22"/>
          <w:szCs w:val="22"/>
        </w:rPr>
        <w:t>veias</w:t>
      </w:r>
      <w:r>
        <w:rPr>
          <w:color w:val="2B2A29"/>
          <w:spacing w:val="16"/>
          <w:sz w:val="22"/>
          <w:szCs w:val="22"/>
        </w:rPr>
        <w:t xml:space="preserve"> </w:t>
      </w:r>
      <w:r>
        <w:rPr>
          <w:color w:val="2B2A29"/>
          <w:sz w:val="22"/>
          <w:szCs w:val="22"/>
        </w:rPr>
        <w:t>devem</w:t>
      </w:r>
      <w:r>
        <w:rPr>
          <w:color w:val="2B2A29"/>
          <w:spacing w:val="15"/>
          <w:sz w:val="22"/>
          <w:szCs w:val="22"/>
        </w:rPr>
        <w:t xml:space="preserve"> </w:t>
      </w:r>
      <w:r>
        <w:rPr>
          <w:color w:val="2B2A29"/>
          <w:sz w:val="22"/>
          <w:szCs w:val="22"/>
        </w:rPr>
        <w:t>ser</w:t>
      </w:r>
      <w:r>
        <w:rPr>
          <w:color w:val="2B2A29"/>
          <w:spacing w:val="15"/>
          <w:sz w:val="22"/>
          <w:szCs w:val="22"/>
        </w:rPr>
        <w:t xml:space="preserve"> </w:t>
      </w:r>
      <w:r>
        <w:rPr>
          <w:color w:val="2B2A29"/>
          <w:sz w:val="22"/>
          <w:szCs w:val="22"/>
        </w:rPr>
        <w:t>submetidas</w:t>
      </w:r>
      <w:r>
        <w:rPr>
          <w:color w:val="2B2A29"/>
          <w:spacing w:val="15"/>
          <w:sz w:val="22"/>
          <w:szCs w:val="22"/>
        </w:rPr>
        <w:t xml:space="preserve"> </w:t>
      </w:r>
      <w:r>
        <w:rPr>
          <w:color w:val="2B2A29"/>
          <w:sz w:val="22"/>
          <w:szCs w:val="22"/>
        </w:rPr>
        <w:t>aos</w:t>
      </w:r>
    </w:p>
    <w:p w14:paraId="7D0D16E8" w14:textId="77777777" w:rsidR="00B00845" w:rsidRDefault="00B00845">
      <w:pPr>
        <w:pStyle w:val="Corpodetexto"/>
        <w:kinsoku w:val="0"/>
        <w:overflowPunct w:val="0"/>
        <w:spacing w:before="11"/>
        <w:ind w:left="333"/>
        <w:rPr>
          <w:color w:val="2B2A29"/>
        </w:rPr>
      </w:pPr>
      <w:r>
        <w:rPr>
          <w:color w:val="2B2A29"/>
        </w:rPr>
        <w:t>ensaios de rotina.</w:t>
      </w:r>
    </w:p>
    <w:p w14:paraId="7A34C481" w14:textId="77777777" w:rsidR="00B00845" w:rsidRDefault="00B00845">
      <w:pPr>
        <w:pStyle w:val="Corpodetexto"/>
        <w:kinsoku w:val="0"/>
        <w:overflowPunct w:val="0"/>
        <w:spacing w:before="6"/>
        <w:rPr>
          <w:sz w:val="23"/>
          <w:szCs w:val="23"/>
        </w:rPr>
      </w:pPr>
    </w:p>
    <w:p w14:paraId="55637D60" w14:textId="77777777" w:rsidR="00B00845" w:rsidRDefault="00B00845">
      <w:pPr>
        <w:pStyle w:val="PargrafodaLista"/>
        <w:numPr>
          <w:ilvl w:val="4"/>
          <w:numId w:val="4"/>
        </w:numPr>
        <w:tabs>
          <w:tab w:val="left" w:pos="1049"/>
        </w:tabs>
        <w:kinsoku w:val="0"/>
        <w:overflowPunct w:val="0"/>
        <w:ind w:left="1048" w:hanging="716"/>
        <w:rPr>
          <w:color w:val="2B2A29"/>
          <w:sz w:val="22"/>
          <w:szCs w:val="22"/>
        </w:rPr>
      </w:pPr>
      <w:r>
        <w:rPr>
          <w:color w:val="2B2A29"/>
          <w:sz w:val="22"/>
          <w:szCs w:val="22"/>
        </w:rPr>
        <w:t>As verificações e os ensaios especiais (</w:t>
      </w:r>
      <w:r>
        <w:rPr>
          <w:i/>
          <w:iCs/>
          <w:color w:val="2B2A29"/>
          <w:sz w:val="22"/>
          <w:szCs w:val="22"/>
        </w:rPr>
        <w:t>E</w:t>
      </w:r>
      <w:r>
        <w:rPr>
          <w:i/>
          <w:iCs/>
          <w:color w:val="2B2A29"/>
          <w:spacing w:val="-53"/>
          <w:sz w:val="22"/>
          <w:szCs w:val="22"/>
        </w:rPr>
        <w:t xml:space="preserve"> </w:t>
      </w:r>
      <w:r>
        <w:rPr>
          <w:color w:val="2B2A29"/>
          <w:sz w:val="22"/>
          <w:szCs w:val="22"/>
        </w:rPr>
        <w:t>) solicitados por esta Norma são:</w:t>
      </w:r>
    </w:p>
    <w:p w14:paraId="64CDB718" w14:textId="77777777" w:rsidR="00B00845" w:rsidRDefault="00B00845">
      <w:pPr>
        <w:pStyle w:val="Corpodetexto"/>
        <w:kinsoku w:val="0"/>
        <w:overflowPunct w:val="0"/>
        <w:spacing w:before="7"/>
        <w:rPr>
          <w:sz w:val="23"/>
          <w:szCs w:val="23"/>
        </w:rPr>
      </w:pPr>
    </w:p>
    <w:p w14:paraId="42F61126" w14:textId="77777777" w:rsidR="00B00845" w:rsidRDefault="00B00845">
      <w:pPr>
        <w:pStyle w:val="Corpodetexto"/>
        <w:tabs>
          <w:tab w:val="left" w:pos="773"/>
        </w:tabs>
        <w:kinsoku w:val="0"/>
        <w:overflowPunct w:val="0"/>
        <w:ind w:left="333"/>
        <w:rPr>
          <w:color w:val="2B2A29"/>
        </w:rPr>
      </w:pPr>
      <w:r>
        <w:rPr>
          <w:color w:val="2B2A29"/>
        </w:rPr>
        <w:t> a)</w:t>
      </w:r>
      <w:r>
        <w:rPr>
          <w:color w:val="2B2A29"/>
        </w:rPr>
        <w:tab/>
        <w:t>verificação da construção do cabo, conforme 4.5 a</w:t>
      </w:r>
      <w:r>
        <w:rPr>
          <w:color w:val="2B2A29"/>
          <w:spacing w:val="-5"/>
        </w:rPr>
        <w:t xml:space="preserve"> </w:t>
      </w:r>
      <w:r>
        <w:rPr>
          <w:color w:val="2B2A29"/>
        </w:rPr>
        <w:t>4.18;</w:t>
      </w:r>
    </w:p>
    <w:p w14:paraId="74FCBB30" w14:textId="77777777" w:rsidR="00B00845" w:rsidRDefault="00B00845">
      <w:pPr>
        <w:pStyle w:val="Corpodetexto"/>
        <w:kinsoku w:val="0"/>
        <w:overflowPunct w:val="0"/>
        <w:spacing w:before="6"/>
        <w:rPr>
          <w:sz w:val="23"/>
          <w:szCs w:val="23"/>
        </w:rPr>
      </w:pPr>
    </w:p>
    <w:p w14:paraId="1EA61F38" w14:textId="43C41048" w:rsidR="00B00845" w:rsidRDefault="00B00845">
      <w:pPr>
        <w:pStyle w:val="Corpodetexto"/>
        <w:tabs>
          <w:tab w:val="left" w:pos="773"/>
        </w:tabs>
        <w:kinsoku w:val="0"/>
        <w:overflowPunct w:val="0"/>
        <w:ind w:left="333"/>
        <w:rPr>
          <w:color w:val="2B2A29"/>
        </w:rPr>
      </w:pPr>
      <w:r>
        <w:rPr>
          <w:color w:val="2B2A29"/>
        </w:rPr>
        <w:t> b)</w:t>
      </w:r>
      <w:r>
        <w:rPr>
          <w:color w:val="2B2A29"/>
        </w:rPr>
        <w:tab/>
        <w:t>tração e alongamento na isolação, antes e após o envelhecimento, conforme</w:t>
      </w:r>
      <w:r>
        <w:rPr>
          <w:color w:val="2B2A29"/>
          <w:spacing w:val="-23"/>
        </w:rPr>
        <w:t xml:space="preserve"> </w:t>
      </w:r>
      <w:r>
        <w:rPr>
          <w:color w:val="2B2A29"/>
        </w:rPr>
        <w:t>7.1</w:t>
      </w:r>
      <w:r w:rsidR="00AC3E22">
        <w:rPr>
          <w:color w:val="2B2A29"/>
        </w:rPr>
        <w:t>6</w:t>
      </w:r>
      <w:r>
        <w:rPr>
          <w:color w:val="2B2A29"/>
        </w:rPr>
        <w:t>;</w:t>
      </w:r>
    </w:p>
    <w:p w14:paraId="660867B5" w14:textId="77777777" w:rsidR="00B00845" w:rsidRDefault="00B00845">
      <w:pPr>
        <w:pStyle w:val="Corpodetexto"/>
        <w:kinsoku w:val="0"/>
        <w:overflowPunct w:val="0"/>
        <w:spacing w:before="7"/>
        <w:rPr>
          <w:sz w:val="23"/>
          <w:szCs w:val="23"/>
        </w:rPr>
      </w:pPr>
    </w:p>
    <w:p w14:paraId="6B7F65B7" w14:textId="594E9439" w:rsidR="00B00845" w:rsidRDefault="00B00845">
      <w:pPr>
        <w:pStyle w:val="Corpodetexto"/>
        <w:tabs>
          <w:tab w:val="left" w:pos="773"/>
        </w:tabs>
        <w:kinsoku w:val="0"/>
        <w:overflowPunct w:val="0"/>
        <w:ind w:left="333"/>
        <w:rPr>
          <w:color w:val="2B2A29"/>
        </w:rPr>
      </w:pPr>
      <w:r>
        <w:rPr>
          <w:color w:val="2B2A29"/>
        </w:rPr>
        <w:t> c)</w:t>
      </w:r>
      <w:r>
        <w:rPr>
          <w:color w:val="2B2A29"/>
        </w:rPr>
        <w:tab/>
        <w:t>alongamento a quente na isolação, conforme</w:t>
      </w:r>
      <w:r>
        <w:rPr>
          <w:color w:val="2B2A29"/>
          <w:spacing w:val="-8"/>
        </w:rPr>
        <w:t xml:space="preserve"> </w:t>
      </w:r>
      <w:r>
        <w:rPr>
          <w:color w:val="2B2A29"/>
        </w:rPr>
        <w:t>7.1</w:t>
      </w:r>
      <w:r w:rsidR="00AC3E22">
        <w:rPr>
          <w:color w:val="2B2A29"/>
        </w:rPr>
        <w:t>6</w:t>
      </w:r>
      <w:r>
        <w:rPr>
          <w:color w:val="2B2A29"/>
        </w:rPr>
        <w:t>;</w:t>
      </w:r>
    </w:p>
    <w:p w14:paraId="116E0AF4" w14:textId="77777777" w:rsidR="00B00845" w:rsidRDefault="00B00845">
      <w:pPr>
        <w:pStyle w:val="Corpodetexto"/>
        <w:kinsoku w:val="0"/>
        <w:overflowPunct w:val="0"/>
        <w:spacing w:before="6"/>
        <w:rPr>
          <w:sz w:val="23"/>
          <w:szCs w:val="23"/>
        </w:rPr>
      </w:pPr>
    </w:p>
    <w:p w14:paraId="45A6F4A7" w14:textId="2D1CCFE1" w:rsidR="00B00845" w:rsidRDefault="00B00845" w:rsidP="0045336C">
      <w:pPr>
        <w:pStyle w:val="Corpodetexto"/>
        <w:tabs>
          <w:tab w:val="left" w:pos="773"/>
        </w:tabs>
        <w:kinsoku w:val="0"/>
        <w:overflowPunct w:val="0"/>
        <w:ind w:left="333"/>
        <w:rPr>
          <w:color w:val="2B2A29"/>
        </w:rPr>
      </w:pPr>
      <w:r>
        <w:rPr>
          <w:color w:val="2B2A29"/>
        </w:rPr>
        <w:t> d)</w:t>
      </w:r>
      <w:r w:rsidR="00AE7305">
        <w:rPr>
          <w:color w:val="2B2A29"/>
        </w:rPr>
        <w:tab/>
      </w:r>
      <w:r>
        <w:rPr>
          <w:color w:val="2B2A29"/>
        </w:rPr>
        <w:t>tração</w:t>
      </w:r>
      <w:r w:rsidRPr="003549E3">
        <w:rPr>
          <w:color w:val="2B2A29"/>
        </w:rPr>
        <w:t xml:space="preserve"> </w:t>
      </w:r>
      <w:r>
        <w:rPr>
          <w:color w:val="2B2A29"/>
        </w:rPr>
        <w:t>e</w:t>
      </w:r>
      <w:r w:rsidRPr="003549E3">
        <w:rPr>
          <w:color w:val="2B2A29"/>
        </w:rPr>
        <w:t xml:space="preserve"> </w:t>
      </w:r>
      <w:r>
        <w:rPr>
          <w:color w:val="2B2A29"/>
        </w:rPr>
        <w:t>alongamento</w:t>
      </w:r>
      <w:r w:rsidRPr="003549E3">
        <w:rPr>
          <w:color w:val="2B2A29"/>
        </w:rPr>
        <w:t xml:space="preserve"> </w:t>
      </w:r>
      <w:r>
        <w:rPr>
          <w:color w:val="2B2A29"/>
        </w:rPr>
        <w:t>na</w:t>
      </w:r>
      <w:r w:rsidRPr="003549E3">
        <w:rPr>
          <w:color w:val="2B2A29"/>
        </w:rPr>
        <w:t xml:space="preserve"> </w:t>
      </w:r>
      <w:r>
        <w:rPr>
          <w:color w:val="2B2A29"/>
        </w:rPr>
        <w:t>capa</w:t>
      </w:r>
      <w:r w:rsidRPr="003549E3">
        <w:rPr>
          <w:color w:val="2B2A29"/>
        </w:rPr>
        <w:t xml:space="preserve"> </w:t>
      </w:r>
      <w:r>
        <w:rPr>
          <w:color w:val="2B2A29"/>
        </w:rPr>
        <w:t>de</w:t>
      </w:r>
      <w:r w:rsidRPr="003549E3">
        <w:rPr>
          <w:color w:val="2B2A29"/>
        </w:rPr>
        <w:t xml:space="preserve"> </w:t>
      </w:r>
      <w:r>
        <w:rPr>
          <w:color w:val="2B2A29"/>
        </w:rPr>
        <w:t>separação</w:t>
      </w:r>
      <w:r w:rsidRPr="003549E3">
        <w:rPr>
          <w:color w:val="2B2A29"/>
        </w:rPr>
        <w:t xml:space="preserve"> </w:t>
      </w:r>
      <w:r>
        <w:rPr>
          <w:color w:val="2B2A29"/>
        </w:rPr>
        <w:t>(se</w:t>
      </w:r>
      <w:r w:rsidRPr="003549E3">
        <w:rPr>
          <w:color w:val="2B2A29"/>
        </w:rPr>
        <w:t xml:space="preserve"> </w:t>
      </w:r>
      <w:r>
        <w:rPr>
          <w:color w:val="2B2A29"/>
        </w:rPr>
        <w:t>existir)</w:t>
      </w:r>
      <w:r w:rsidRPr="003549E3">
        <w:rPr>
          <w:color w:val="2B2A29"/>
        </w:rPr>
        <w:t xml:space="preserve"> </w:t>
      </w:r>
      <w:r>
        <w:rPr>
          <w:color w:val="2B2A29"/>
        </w:rPr>
        <w:t>e</w:t>
      </w:r>
      <w:r w:rsidRPr="003549E3">
        <w:rPr>
          <w:color w:val="2B2A29"/>
        </w:rPr>
        <w:t xml:space="preserve"> </w:t>
      </w:r>
      <w:r>
        <w:rPr>
          <w:color w:val="2B2A29"/>
        </w:rPr>
        <w:t>cobertura,</w:t>
      </w:r>
      <w:r w:rsidRPr="003549E3">
        <w:rPr>
          <w:color w:val="2B2A29"/>
        </w:rPr>
        <w:t xml:space="preserve"> </w:t>
      </w:r>
      <w:r>
        <w:rPr>
          <w:color w:val="2B2A29"/>
        </w:rPr>
        <w:t>antes</w:t>
      </w:r>
      <w:r w:rsidRPr="003549E3">
        <w:rPr>
          <w:color w:val="2B2A29"/>
        </w:rPr>
        <w:t xml:space="preserve"> </w:t>
      </w:r>
      <w:r>
        <w:rPr>
          <w:color w:val="2B2A29"/>
        </w:rPr>
        <w:t>e</w:t>
      </w:r>
      <w:r w:rsidRPr="003549E3">
        <w:rPr>
          <w:color w:val="2B2A29"/>
        </w:rPr>
        <w:t xml:space="preserve"> </w:t>
      </w:r>
      <w:r>
        <w:rPr>
          <w:color w:val="2B2A29"/>
        </w:rPr>
        <w:t>após</w:t>
      </w:r>
      <w:r w:rsidRPr="003549E3">
        <w:rPr>
          <w:color w:val="2B2A29"/>
        </w:rPr>
        <w:t xml:space="preserve"> envelhecimento, </w:t>
      </w:r>
      <w:r>
        <w:rPr>
          <w:color w:val="2B2A29"/>
        </w:rPr>
        <w:t>conforme</w:t>
      </w:r>
      <w:r w:rsidRPr="003549E3">
        <w:rPr>
          <w:color w:val="2B2A29"/>
        </w:rPr>
        <w:t xml:space="preserve"> </w:t>
      </w:r>
      <w:r>
        <w:rPr>
          <w:color w:val="2B2A29"/>
        </w:rPr>
        <w:t>7.1</w:t>
      </w:r>
      <w:r w:rsidR="00AC3E22">
        <w:rPr>
          <w:color w:val="2B2A29"/>
        </w:rPr>
        <w:t>6</w:t>
      </w:r>
      <w:r>
        <w:rPr>
          <w:color w:val="2B2A29"/>
        </w:rPr>
        <w:t>;</w:t>
      </w:r>
    </w:p>
    <w:p w14:paraId="3104857B" w14:textId="77777777" w:rsidR="00B00845" w:rsidRPr="003549E3" w:rsidRDefault="00B00845" w:rsidP="003549E3">
      <w:pPr>
        <w:pStyle w:val="Corpodetexto"/>
        <w:tabs>
          <w:tab w:val="left" w:pos="773"/>
        </w:tabs>
        <w:kinsoku w:val="0"/>
        <w:overflowPunct w:val="0"/>
        <w:ind w:left="333"/>
        <w:rPr>
          <w:color w:val="2B2A29"/>
        </w:rPr>
      </w:pPr>
    </w:p>
    <w:p w14:paraId="15819F38" w14:textId="00F7ADA3" w:rsidR="00B00845" w:rsidRDefault="00B00845" w:rsidP="003549E3">
      <w:pPr>
        <w:pStyle w:val="Corpodetexto"/>
        <w:tabs>
          <w:tab w:val="left" w:pos="773"/>
        </w:tabs>
        <w:kinsoku w:val="0"/>
        <w:overflowPunct w:val="0"/>
        <w:ind w:left="333"/>
        <w:rPr>
          <w:color w:val="2B2A29"/>
        </w:rPr>
      </w:pPr>
      <w:r>
        <w:rPr>
          <w:color w:val="2B2A29"/>
        </w:rPr>
        <w:t> e)</w:t>
      </w:r>
      <w:r w:rsidR="00AE7305">
        <w:rPr>
          <w:color w:val="2B2A29"/>
        </w:rPr>
        <w:tab/>
      </w:r>
      <w:r>
        <w:rPr>
          <w:color w:val="2B2A29"/>
        </w:rPr>
        <w:t xml:space="preserve">determinação do  fator  de  perdas  no  dielétrico  (tangente  </w:t>
      </w:r>
      <w:r w:rsidRPr="003549E3">
        <w:rPr>
          <w:color w:val="2B2A29"/>
        </w:rPr>
        <w:t xml:space="preserve">d </w:t>
      </w:r>
      <w:r>
        <w:rPr>
          <w:color w:val="2B2A29"/>
        </w:rPr>
        <w:t xml:space="preserve">),  em  função  do  </w:t>
      </w:r>
      <w:r w:rsidRPr="003549E3">
        <w:rPr>
          <w:color w:val="2B2A29"/>
        </w:rPr>
        <w:t xml:space="preserve">gradiente  </w:t>
      </w:r>
      <w:r>
        <w:rPr>
          <w:color w:val="2B2A29"/>
        </w:rPr>
        <w:t xml:space="preserve">elétrico máximo no condutor, para cabos com tensões de isolamento superiores a 3,6/6 </w:t>
      </w:r>
      <w:r w:rsidRPr="003549E3">
        <w:rPr>
          <w:color w:val="2B2A29"/>
        </w:rPr>
        <w:t xml:space="preserve">kV, </w:t>
      </w:r>
      <w:r>
        <w:rPr>
          <w:color w:val="2B2A29"/>
        </w:rPr>
        <w:t>conforme</w:t>
      </w:r>
      <w:r w:rsidRPr="003549E3">
        <w:rPr>
          <w:color w:val="2B2A29"/>
        </w:rPr>
        <w:t xml:space="preserve"> </w:t>
      </w:r>
      <w:r>
        <w:rPr>
          <w:color w:val="2B2A29"/>
        </w:rPr>
        <w:t>7.</w:t>
      </w:r>
      <w:r w:rsidR="00AC3E22">
        <w:rPr>
          <w:color w:val="2B2A29"/>
        </w:rPr>
        <w:t>8</w:t>
      </w:r>
      <w:r>
        <w:rPr>
          <w:color w:val="2B2A29"/>
        </w:rPr>
        <w:t>;</w:t>
      </w:r>
    </w:p>
    <w:p w14:paraId="28C5F186" w14:textId="77777777" w:rsidR="00B00845" w:rsidRPr="003549E3" w:rsidRDefault="00B00845" w:rsidP="003549E3">
      <w:pPr>
        <w:pStyle w:val="Corpodetexto"/>
        <w:tabs>
          <w:tab w:val="left" w:pos="773"/>
        </w:tabs>
        <w:kinsoku w:val="0"/>
        <w:overflowPunct w:val="0"/>
        <w:ind w:left="333"/>
        <w:rPr>
          <w:color w:val="2B2A29"/>
        </w:rPr>
      </w:pPr>
    </w:p>
    <w:p w14:paraId="4CCF74C6" w14:textId="2C76B740" w:rsidR="00B00845" w:rsidRDefault="00B00845" w:rsidP="003549E3">
      <w:pPr>
        <w:pStyle w:val="Corpodetexto"/>
        <w:tabs>
          <w:tab w:val="left" w:pos="773"/>
        </w:tabs>
        <w:kinsoku w:val="0"/>
        <w:overflowPunct w:val="0"/>
        <w:ind w:left="333"/>
        <w:rPr>
          <w:color w:val="2B2A29"/>
        </w:rPr>
      </w:pPr>
      <w:r>
        <w:rPr>
          <w:color w:val="2B2A29"/>
        </w:rPr>
        <w:t> f)</w:t>
      </w:r>
      <w:r w:rsidR="00AE7305">
        <w:rPr>
          <w:color w:val="2B2A29"/>
        </w:rPr>
        <w:tab/>
      </w:r>
      <w:r>
        <w:rPr>
          <w:color w:val="2B2A29"/>
        </w:rPr>
        <w:t xml:space="preserve">tensão elétrica de longa duração para cabos com tensões de isolamento iguais ou </w:t>
      </w:r>
      <w:r w:rsidRPr="003549E3">
        <w:rPr>
          <w:color w:val="2B2A29"/>
        </w:rPr>
        <w:t xml:space="preserve">inferiores       </w:t>
      </w:r>
      <w:r>
        <w:rPr>
          <w:color w:val="2B2A29"/>
        </w:rPr>
        <w:t xml:space="preserve">a 3,6/6 </w:t>
      </w:r>
      <w:r w:rsidRPr="003549E3">
        <w:rPr>
          <w:color w:val="2B2A29"/>
        </w:rPr>
        <w:t xml:space="preserve">kV, </w:t>
      </w:r>
      <w:r>
        <w:rPr>
          <w:color w:val="2B2A29"/>
        </w:rPr>
        <w:t>conforme</w:t>
      </w:r>
      <w:r w:rsidRPr="003549E3">
        <w:rPr>
          <w:color w:val="2B2A29"/>
        </w:rPr>
        <w:t xml:space="preserve"> </w:t>
      </w:r>
      <w:r>
        <w:rPr>
          <w:color w:val="2B2A29"/>
        </w:rPr>
        <w:t>7.1</w:t>
      </w:r>
      <w:r w:rsidR="00AC3E22">
        <w:rPr>
          <w:color w:val="2B2A29"/>
        </w:rPr>
        <w:t>2</w:t>
      </w:r>
      <w:r>
        <w:rPr>
          <w:color w:val="2B2A29"/>
        </w:rPr>
        <w:t>;</w:t>
      </w:r>
    </w:p>
    <w:p w14:paraId="4DBFBAA1" w14:textId="77777777" w:rsidR="00B00845" w:rsidRPr="003549E3" w:rsidRDefault="00B00845" w:rsidP="003549E3">
      <w:pPr>
        <w:pStyle w:val="Corpodetexto"/>
        <w:tabs>
          <w:tab w:val="left" w:pos="773"/>
        </w:tabs>
        <w:kinsoku w:val="0"/>
        <w:overflowPunct w:val="0"/>
        <w:ind w:left="333"/>
        <w:rPr>
          <w:color w:val="2B2A29"/>
        </w:rPr>
      </w:pPr>
    </w:p>
    <w:p w14:paraId="4F677F24" w14:textId="59EFD255" w:rsidR="00B00845" w:rsidRDefault="00B00845">
      <w:pPr>
        <w:pStyle w:val="Corpodetexto"/>
        <w:tabs>
          <w:tab w:val="left" w:pos="773"/>
        </w:tabs>
        <w:kinsoku w:val="0"/>
        <w:overflowPunct w:val="0"/>
        <w:ind w:left="333"/>
        <w:rPr>
          <w:color w:val="2B2A29"/>
        </w:rPr>
      </w:pPr>
      <w:r>
        <w:rPr>
          <w:color w:val="2B2A29"/>
        </w:rPr>
        <w:t> g)</w:t>
      </w:r>
      <w:r>
        <w:rPr>
          <w:color w:val="2B2A29"/>
        </w:rPr>
        <w:tab/>
        <w:t>aderência da blindagem semicondutora da isolação, para cabos a campo radial, conforme</w:t>
      </w:r>
      <w:r w:rsidRPr="003549E3">
        <w:rPr>
          <w:color w:val="2B2A29"/>
        </w:rPr>
        <w:t xml:space="preserve"> </w:t>
      </w:r>
      <w:r>
        <w:rPr>
          <w:color w:val="2B2A29"/>
        </w:rPr>
        <w:t>7.1</w:t>
      </w:r>
      <w:r w:rsidR="00AC3E22">
        <w:rPr>
          <w:color w:val="2B2A29"/>
        </w:rPr>
        <w:t>5</w:t>
      </w:r>
      <w:r>
        <w:rPr>
          <w:color w:val="2B2A29"/>
        </w:rPr>
        <w:t>;</w:t>
      </w:r>
    </w:p>
    <w:p w14:paraId="50855AF3" w14:textId="77777777" w:rsidR="00B00845" w:rsidRPr="003549E3" w:rsidRDefault="00B00845" w:rsidP="003549E3">
      <w:pPr>
        <w:pStyle w:val="Corpodetexto"/>
        <w:tabs>
          <w:tab w:val="left" w:pos="773"/>
        </w:tabs>
        <w:kinsoku w:val="0"/>
        <w:overflowPunct w:val="0"/>
        <w:ind w:left="333"/>
        <w:rPr>
          <w:color w:val="2B2A29"/>
        </w:rPr>
      </w:pPr>
    </w:p>
    <w:p w14:paraId="233F9A56" w14:textId="7C9059C1" w:rsidR="00B00845" w:rsidRDefault="00B00845" w:rsidP="00AC3E22">
      <w:pPr>
        <w:pStyle w:val="Corpodetexto"/>
        <w:tabs>
          <w:tab w:val="left" w:pos="773"/>
        </w:tabs>
        <w:kinsoku w:val="0"/>
        <w:overflowPunct w:val="0"/>
        <w:ind w:left="333"/>
        <w:rPr>
          <w:sz w:val="20"/>
          <w:szCs w:val="20"/>
        </w:rPr>
      </w:pPr>
      <w:r>
        <w:rPr>
          <w:color w:val="2B2A29"/>
        </w:rPr>
        <w:t> </w:t>
      </w:r>
    </w:p>
    <w:p w14:paraId="54F5B9D4" w14:textId="714B0047" w:rsidR="00B00845" w:rsidRDefault="00B00845">
      <w:pPr>
        <w:pStyle w:val="Corpodetexto"/>
        <w:kinsoku w:val="0"/>
        <w:overflowPunct w:val="0"/>
        <w:spacing w:before="113" w:line="249" w:lineRule="auto"/>
        <w:ind w:left="107" w:right="331"/>
        <w:jc w:val="both"/>
        <w:rPr>
          <w:color w:val="2B2A29"/>
        </w:rPr>
      </w:pPr>
      <w:r>
        <w:rPr>
          <w:color w:val="2B2A29"/>
        </w:rPr>
        <w:t>Os ensaios especiais (</w:t>
      </w:r>
      <w:r>
        <w:rPr>
          <w:i/>
          <w:iCs/>
          <w:color w:val="2B2A29"/>
        </w:rPr>
        <w:t xml:space="preserve">E </w:t>
      </w:r>
      <w:r>
        <w:rPr>
          <w:color w:val="2B2A29"/>
        </w:rPr>
        <w:t>) são feitos em amostras de cabo completo, ou em componentes retirados destas,</w:t>
      </w:r>
      <w:r>
        <w:rPr>
          <w:color w:val="2B2A29"/>
          <w:spacing w:val="-8"/>
        </w:rPr>
        <w:t xml:space="preserve"> </w:t>
      </w:r>
      <w:r>
        <w:rPr>
          <w:color w:val="2B2A29"/>
        </w:rPr>
        <w:t>conforme</w:t>
      </w:r>
      <w:r>
        <w:rPr>
          <w:color w:val="2B2A29"/>
          <w:spacing w:val="-8"/>
        </w:rPr>
        <w:t xml:space="preserve"> </w:t>
      </w:r>
      <w:r>
        <w:rPr>
          <w:color w:val="2B2A29"/>
        </w:rPr>
        <w:t>critério</w:t>
      </w:r>
      <w:r>
        <w:rPr>
          <w:color w:val="2B2A29"/>
          <w:spacing w:val="-7"/>
        </w:rPr>
        <w:t xml:space="preserve"> </w:t>
      </w:r>
      <w:r>
        <w:rPr>
          <w:color w:val="2B2A29"/>
        </w:rPr>
        <w:t>de</w:t>
      </w:r>
      <w:r>
        <w:rPr>
          <w:color w:val="2B2A29"/>
          <w:spacing w:val="-8"/>
        </w:rPr>
        <w:t xml:space="preserve"> </w:t>
      </w:r>
      <w:r>
        <w:rPr>
          <w:color w:val="2B2A29"/>
        </w:rPr>
        <w:t>amostragem</w:t>
      </w:r>
      <w:r>
        <w:rPr>
          <w:color w:val="2B2A29"/>
          <w:spacing w:val="-8"/>
        </w:rPr>
        <w:t xml:space="preserve"> </w:t>
      </w:r>
      <w:r>
        <w:rPr>
          <w:color w:val="2B2A29"/>
        </w:rPr>
        <w:t>estabelecido</w:t>
      </w:r>
      <w:r>
        <w:rPr>
          <w:color w:val="2B2A29"/>
          <w:spacing w:val="-7"/>
        </w:rPr>
        <w:t xml:space="preserve"> </w:t>
      </w:r>
      <w:r>
        <w:rPr>
          <w:color w:val="2B2A29"/>
        </w:rPr>
        <w:t>em</w:t>
      </w:r>
      <w:r>
        <w:rPr>
          <w:color w:val="2B2A29"/>
          <w:spacing w:val="-8"/>
        </w:rPr>
        <w:t xml:space="preserve"> </w:t>
      </w:r>
      <w:r>
        <w:rPr>
          <w:color w:val="2B2A29"/>
        </w:rPr>
        <w:t>5.</w:t>
      </w:r>
      <w:r w:rsidR="00F57F0D">
        <w:rPr>
          <w:color w:val="2B2A29"/>
        </w:rPr>
        <w:t>6</w:t>
      </w:r>
      <w:r>
        <w:rPr>
          <w:color w:val="2B2A29"/>
        </w:rPr>
        <w:t>.3</w:t>
      </w:r>
      <w:r>
        <w:rPr>
          <w:color w:val="2B2A29"/>
          <w:spacing w:val="-7"/>
        </w:rPr>
        <w:t xml:space="preserve"> </w:t>
      </w:r>
      <w:r>
        <w:rPr>
          <w:color w:val="2B2A29"/>
        </w:rPr>
        <w:t>a</w:t>
      </w:r>
      <w:r>
        <w:rPr>
          <w:color w:val="2B2A29"/>
          <w:spacing w:val="-8"/>
        </w:rPr>
        <w:t xml:space="preserve"> </w:t>
      </w:r>
      <w:r>
        <w:rPr>
          <w:color w:val="2B2A29"/>
        </w:rPr>
        <w:t>5.</w:t>
      </w:r>
      <w:r w:rsidR="00F57F0D">
        <w:rPr>
          <w:color w:val="2B2A29"/>
        </w:rPr>
        <w:t>6</w:t>
      </w:r>
      <w:r>
        <w:rPr>
          <w:color w:val="2B2A29"/>
        </w:rPr>
        <w:t>.10,</w:t>
      </w:r>
      <w:r>
        <w:rPr>
          <w:color w:val="2B2A29"/>
          <w:spacing w:val="-8"/>
        </w:rPr>
        <w:t xml:space="preserve"> </w:t>
      </w:r>
      <w:r>
        <w:rPr>
          <w:color w:val="2B2A29"/>
        </w:rPr>
        <w:t>com</w:t>
      </w:r>
      <w:r>
        <w:rPr>
          <w:color w:val="2B2A29"/>
          <w:spacing w:val="-7"/>
        </w:rPr>
        <w:t xml:space="preserve"> </w:t>
      </w:r>
      <w:r>
        <w:rPr>
          <w:color w:val="2B2A29"/>
        </w:rPr>
        <w:t>a</w:t>
      </w:r>
      <w:r>
        <w:rPr>
          <w:color w:val="2B2A29"/>
          <w:spacing w:val="-8"/>
        </w:rPr>
        <w:t xml:space="preserve"> </w:t>
      </w:r>
      <w:r>
        <w:rPr>
          <w:color w:val="2B2A29"/>
        </w:rPr>
        <w:t>finalidade</w:t>
      </w:r>
      <w:r>
        <w:rPr>
          <w:color w:val="2B2A29"/>
          <w:spacing w:val="-7"/>
        </w:rPr>
        <w:t xml:space="preserve"> </w:t>
      </w:r>
      <w:r>
        <w:rPr>
          <w:color w:val="2B2A29"/>
        </w:rPr>
        <w:t>de</w:t>
      </w:r>
      <w:r>
        <w:rPr>
          <w:color w:val="2B2A29"/>
          <w:spacing w:val="-8"/>
        </w:rPr>
        <w:t xml:space="preserve"> </w:t>
      </w:r>
      <w:r>
        <w:rPr>
          <w:color w:val="2B2A29"/>
        </w:rPr>
        <w:t>verificar se o cabo atende às especificações do</w:t>
      </w:r>
      <w:r>
        <w:rPr>
          <w:color w:val="2B2A29"/>
          <w:spacing w:val="-8"/>
        </w:rPr>
        <w:t xml:space="preserve"> </w:t>
      </w:r>
      <w:r>
        <w:rPr>
          <w:color w:val="2B2A29"/>
        </w:rPr>
        <w:t>projeto.</w:t>
      </w:r>
    </w:p>
    <w:p w14:paraId="71E6E8D5" w14:textId="77777777" w:rsidR="00B00845" w:rsidRDefault="00B00845">
      <w:pPr>
        <w:pStyle w:val="Corpodetexto"/>
        <w:kinsoku w:val="0"/>
        <w:overflowPunct w:val="0"/>
        <w:spacing w:before="9"/>
        <w:rPr>
          <w:sz w:val="19"/>
          <w:szCs w:val="19"/>
        </w:rPr>
      </w:pPr>
    </w:p>
    <w:p w14:paraId="427F2605" w14:textId="77777777" w:rsidR="00B00845" w:rsidRDefault="00B00845">
      <w:pPr>
        <w:pStyle w:val="Ttulo3"/>
        <w:numPr>
          <w:ilvl w:val="3"/>
          <w:numId w:val="4"/>
        </w:numPr>
        <w:tabs>
          <w:tab w:val="left" w:pos="657"/>
        </w:tabs>
        <w:kinsoku w:val="0"/>
        <w:overflowPunct w:val="0"/>
        <w:spacing w:before="1"/>
        <w:rPr>
          <w:color w:val="2B2A29"/>
        </w:rPr>
      </w:pPr>
      <w:r>
        <w:rPr>
          <w:color w:val="2B2A29"/>
        </w:rPr>
        <w:t>Ensaios de tipo (</w:t>
      </w:r>
      <w:r>
        <w:rPr>
          <w:i/>
          <w:iCs/>
          <w:color w:val="2B2A29"/>
        </w:rPr>
        <w:t>T</w:t>
      </w:r>
      <w:r>
        <w:rPr>
          <w:i/>
          <w:iCs/>
          <w:color w:val="2B2A29"/>
          <w:spacing w:val="-44"/>
        </w:rPr>
        <w:t xml:space="preserve"> </w:t>
      </w:r>
      <w:r>
        <w:rPr>
          <w:color w:val="2B2A29"/>
        </w:rPr>
        <w:t>)</w:t>
      </w:r>
    </w:p>
    <w:p w14:paraId="22E2645C" w14:textId="77777777" w:rsidR="00B00845" w:rsidRDefault="00B00845">
      <w:pPr>
        <w:pStyle w:val="PargrafodaLista"/>
        <w:numPr>
          <w:ilvl w:val="4"/>
          <w:numId w:val="4"/>
        </w:numPr>
        <w:tabs>
          <w:tab w:val="left" w:pos="822"/>
        </w:tabs>
        <w:kinsoku w:val="0"/>
        <w:overflowPunct w:val="0"/>
        <w:spacing w:before="226" w:line="249" w:lineRule="auto"/>
        <w:ind w:left="107" w:right="332" w:firstLine="0"/>
        <w:jc w:val="both"/>
        <w:rPr>
          <w:color w:val="2B2A29"/>
          <w:sz w:val="22"/>
          <w:szCs w:val="22"/>
        </w:rPr>
      </w:pPr>
      <w:r>
        <w:rPr>
          <w:color w:val="2B2A29"/>
          <w:sz w:val="22"/>
          <w:szCs w:val="22"/>
        </w:rPr>
        <w:t>Os ensaios de tipo (</w:t>
      </w:r>
      <w:r>
        <w:rPr>
          <w:i/>
          <w:iCs/>
          <w:color w:val="2B2A29"/>
          <w:sz w:val="22"/>
          <w:szCs w:val="22"/>
        </w:rPr>
        <w:t xml:space="preserve">T </w:t>
      </w:r>
      <w:r>
        <w:rPr>
          <w:color w:val="2B2A29"/>
          <w:sz w:val="22"/>
          <w:szCs w:val="22"/>
        </w:rPr>
        <w:t xml:space="preserve">) elétricos solicitados por esta Norma, para cabos com tensões de isolamento iguais ou inferiores a 3,6/6 </w:t>
      </w:r>
      <w:r>
        <w:rPr>
          <w:color w:val="2B2A29"/>
          <w:spacing w:val="-7"/>
          <w:sz w:val="22"/>
          <w:szCs w:val="22"/>
        </w:rPr>
        <w:t>kV,</w:t>
      </w:r>
      <w:r>
        <w:rPr>
          <w:color w:val="2B2A29"/>
          <w:spacing w:val="-8"/>
          <w:sz w:val="22"/>
          <w:szCs w:val="22"/>
        </w:rPr>
        <w:t xml:space="preserve"> </w:t>
      </w:r>
      <w:r>
        <w:rPr>
          <w:color w:val="2B2A29"/>
          <w:sz w:val="22"/>
          <w:szCs w:val="22"/>
        </w:rPr>
        <w:t>são:</w:t>
      </w:r>
    </w:p>
    <w:p w14:paraId="6230EF64" w14:textId="77777777" w:rsidR="00B00845" w:rsidRDefault="00B00845">
      <w:pPr>
        <w:pStyle w:val="Corpodetexto"/>
        <w:kinsoku w:val="0"/>
        <w:overflowPunct w:val="0"/>
        <w:spacing w:before="4"/>
        <w:rPr>
          <w:sz w:val="19"/>
          <w:szCs w:val="19"/>
        </w:rPr>
      </w:pPr>
    </w:p>
    <w:p w14:paraId="0A5CC498" w14:textId="1D82F12D" w:rsidR="00B00845" w:rsidRDefault="00B00845">
      <w:pPr>
        <w:pStyle w:val="Corpodetexto"/>
        <w:tabs>
          <w:tab w:val="left" w:pos="546"/>
        </w:tabs>
        <w:kinsoku w:val="0"/>
        <w:overflowPunct w:val="0"/>
        <w:ind w:left="107"/>
        <w:rPr>
          <w:color w:val="2B2A29"/>
        </w:rPr>
      </w:pPr>
      <w:r>
        <w:rPr>
          <w:color w:val="2B2A29"/>
        </w:rPr>
        <w:t> a)</w:t>
      </w:r>
      <w:r>
        <w:rPr>
          <w:color w:val="2B2A29"/>
        </w:rPr>
        <w:tab/>
        <w:t>resistência elétrica do condutor, conforme</w:t>
      </w:r>
      <w:r>
        <w:rPr>
          <w:color w:val="2B2A29"/>
          <w:spacing w:val="-4"/>
        </w:rPr>
        <w:t xml:space="preserve"> </w:t>
      </w:r>
      <w:r>
        <w:rPr>
          <w:color w:val="2B2A29"/>
        </w:rPr>
        <w:t>7.</w:t>
      </w:r>
      <w:r w:rsidR="00AC3E22">
        <w:rPr>
          <w:color w:val="2B2A29"/>
        </w:rPr>
        <w:t>1</w:t>
      </w:r>
      <w:r>
        <w:rPr>
          <w:color w:val="2B2A29"/>
        </w:rPr>
        <w:t>;</w:t>
      </w:r>
    </w:p>
    <w:p w14:paraId="23EEB8F6" w14:textId="77777777" w:rsidR="00B00845" w:rsidRDefault="00B00845">
      <w:pPr>
        <w:pStyle w:val="Corpodetexto"/>
        <w:kinsoku w:val="0"/>
        <w:overflowPunct w:val="0"/>
        <w:spacing w:before="1"/>
        <w:rPr>
          <w:sz w:val="20"/>
          <w:szCs w:val="20"/>
        </w:rPr>
      </w:pPr>
    </w:p>
    <w:p w14:paraId="183A829F" w14:textId="7CB5BFB0" w:rsidR="00B00845" w:rsidRDefault="00B00845">
      <w:pPr>
        <w:pStyle w:val="Corpodetexto"/>
        <w:tabs>
          <w:tab w:val="left" w:pos="546"/>
        </w:tabs>
        <w:kinsoku w:val="0"/>
        <w:overflowPunct w:val="0"/>
        <w:ind w:left="107"/>
        <w:rPr>
          <w:color w:val="2B2A29"/>
        </w:rPr>
      </w:pPr>
      <w:r>
        <w:rPr>
          <w:color w:val="2B2A29"/>
        </w:rPr>
        <w:t> b)</w:t>
      </w:r>
      <w:r>
        <w:rPr>
          <w:color w:val="2B2A29"/>
        </w:rPr>
        <w:tab/>
        <w:t>resistência de isolamento à temperatura ambiente, conforme</w:t>
      </w:r>
      <w:r>
        <w:rPr>
          <w:color w:val="2B2A29"/>
          <w:spacing w:val="-7"/>
        </w:rPr>
        <w:t xml:space="preserve"> </w:t>
      </w:r>
      <w:r>
        <w:rPr>
          <w:color w:val="2B2A29"/>
        </w:rPr>
        <w:t>7.</w:t>
      </w:r>
      <w:r w:rsidR="00AC3E22">
        <w:rPr>
          <w:color w:val="2B2A29"/>
        </w:rPr>
        <w:t>4</w:t>
      </w:r>
      <w:r>
        <w:rPr>
          <w:color w:val="2B2A29"/>
        </w:rPr>
        <w:t>;</w:t>
      </w:r>
    </w:p>
    <w:p w14:paraId="17B1CBA8" w14:textId="77777777" w:rsidR="00B00845" w:rsidRDefault="00B00845">
      <w:pPr>
        <w:pStyle w:val="Corpodetexto"/>
        <w:kinsoku w:val="0"/>
        <w:overflowPunct w:val="0"/>
        <w:spacing w:before="1"/>
        <w:rPr>
          <w:sz w:val="20"/>
          <w:szCs w:val="20"/>
        </w:rPr>
      </w:pPr>
    </w:p>
    <w:p w14:paraId="1ADEA0DC" w14:textId="6B6CE134" w:rsidR="00B00845" w:rsidRDefault="00B00845">
      <w:pPr>
        <w:pStyle w:val="Corpodetexto"/>
        <w:tabs>
          <w:tab w:val="left" w:pos="546"/>
        </w:tabs>
        <w:kinsoku w:val="0"/>
        <w:overflowPunct w:val="0"/>
        <w:ind w:left="107"/>
        <w:rPr>
          <w:color w:val="2B2A29"/>
        </w:rPr>
      </w:pPr>
      <w:r>
        <w:rPr>
          <w:color w:val="2B2A29"/>
        </w:rPr>
        <w:t> c)</w:t>
      </w:r>
      <w:r>
        <w:rPr>
          <w:color w:val="2B2A29"/>
        </w:rPr>
        <w:tab/>
        <w:t>resistência de isolamento a 90 °C, conforme</w:t>
      </w:r>
      <w:r>
        <w:rPr>
          <w:color w:val="2B2A29"/>
          <w:spacing w:val="-19"/>
        </w:rPr>
        <w:t xml:space="preserve"> </w:t>
      </w:r>
      <w:r>
        <w:rPr>
          <w:color w:val="2B2A29"/>
        </w:rPr>
        <w:t>7.</w:t>
      </w:r>
      <w:r w:rsidR="00AC3E22">
        <w:rPr>
          <w:color w:val="2B2A29"/>
        </w:rPr>
        <w:t>5</w:t>
      </w:r>
      <w:r>
        <w:rPr>
          <w:color w:val="2B2A29"/>
        </w:rPr>
        <w:t>;</w:t>
      </w:r>
    </w:p>
    <w:p w14:paraId="69CDCD91" w14:textId="77777777" w:rsidR="00B00845" w:rsidRDefault="00B00845">
      <w:pPr>
        <w:pStyle w:val="Corpodetexto"/>
        <w:kinsoku w:val="0"/>
        <w:overflowPunct w:val="0"/>
        <w:spacing w:before="1"/>
        <w:rPr>
          <w:sz w:val="20"/>
          <w:szCs w:val="20"/>
        </w:rPr>
      </w:pPr>
    </w:p>
    <w:p w14:paraId="175435FB" w14:textId="1EDE8F20" w:rsidR="00B00845" w:rsidRDefault="00B00845">
      <w:pPr>
        <w:pStyle w:val="Corpodetexto"/>
        <w:tabs>
          <w:tab w:val="left" w:pos="546"/>
        </w:tabs>
        <w:kinsoku w:val="0"/>
        <w:overflowPunct w:val="0"/>
        <w:ind w:left="107"/>
        <w:rPr>
          <w:color w:val="2B2A29"/>
        </w:rPr>
      </w:pPr>
      <w:r>
        <w:rPr>
          <w:color w:val="2B2A29"/>
        </w:rPr>
        <w:t> d)</w:t>
      </w:r>
      <w:r>
        <w:rPr>
          <w:color w:val="2B2A29"/>
        </w:rPr>
        <w:tab/>
        <w:t>tensão elétrica de longa duração, conforme</w:t>
      </w:r>
      <w:r>
        <w:rPr>
          <w:color w:val="2B2A29"/>
          <w:spacing w:val="-28"/>
        </w:rPr>
        <w:t xml:space="preserve"> </w:t>
      </w:r>
      <w:r>
        <w:rPr>
          <w:color w:val="2B2A29"/>
        </w:rPr>
        <w:t>7.1</w:t>
      </w:r>
      <w:r w:rsidR="00AC3E22">
        <w:rPr>
          <w:color w:val="2B2A29"/>
        </w:rPr>
        <w:t>2</w:t>
      </w:r>
      <w:r>
        <w:rPr>
          <w:color w:val="2B2A29"/>
        </w:rPr>
        <w:t>.</w:t>
      </w:r>
    </w:p>
    <w:p w14:paraId="14A78CCB" w14:textId="77777777" w:rsidR="00B00845" w:rsidRDefault="00B00845">
      <w:pPr>
        <w:pStyle w:val="Corpodetexto"/>
        <w:kinsoku w:val="0"/>
        <w:overflowPunct w:val="0"/>
        <w:spacing w:before="5"/>
        <w:rPr>
          <w:sz w:val="20"/>
          <w:szCs w:val="20"/>
        </w:rPr>
      </w:pPr>
    </w:p>
    <w:p w14:paraId="7AD0FA78" w14:textId="53DE9F95" w:rsidR="00B00845" w:rsidRDefault="00B00845">
      <w:pPr>
        <w:pStyle w:val="PargrafodaLista"/>
        <w:numPr>
          <w:ilvl w:val="4"/>
          <w:numId w:val="4"/>
        </w:numPr>
        <w:tabs>
          <w:tab w:val="left" w:pos="822"/>
        </w:tabs>
        <w:kinsoku w:val="0"/>
        <w:overflowPunct w:val="0"/>
        <w:spacing w:line="235" w:lineRule="auto"/>
        <w:ind w:left="107" w:right="332" w:firstLine="0"/>
        <w:jc w:val="both"/>
        <w:rPr>
          <w:color w:val="2B2A29"/>
          <w:sz w:val="22"/>
          <w:szCs w:val="22"/>
        </w:rPr>
      </w:pPr>
      <w:r>
        <w:rPr>
          <w:color w:val="2B2A29"/>
          <w:sz w:val="22"/>
          <w:szCs w:val="22"/>
        </w:rPr>
        <w:t>O corpo de prova deve ser constituído por um comprimento de cabo completo, de no mínimo 10 m. A seção recomendada do condutor é 120 mm</w:t>
      </w:r>
      <w:r>
        <w:rPr>
          <w:color w:val="2B2A29"/>
          <w:position w:val="7"/>
          <w:sz w:val="18"/>
          <w:szCs w:val="18"/>
        </w:rPr>
        <w:t>2</w:t>
      </w:r>
      <w:r>
        <w:rPr>
          <w:color w:val="2B2A29"/>
          <w:sz w:val="22"/>
          <w:szCs w:val="22"/>
        </w:rPr>
        <w:t xml:space="preserve">, </w:t>
      </w:r>
      <w:r w:rsidRPr="00175F11">
        <w:rPr>
          <w:color w:val="2B2A29"/>
          <w:sz w:val="22"/>
          <w:szCs w:val="22"/>
          <w:highlight w:val="yellow"/>
          <w:rPrChange w:id="10" w:author="Joao Oliveira" w:date="2021-07-06T20:34:00Z">
            <w:rPr>
              <w:color w:val="2B2A29"/>
              <w:sz w:val="22"/>
              <w:szCs w:val="22"/>
            </w:rPr>
          </w:rPrChange>
        </w:rPr>
        <w:t>ou outra seção em comum acordo entre fabri- cante e comprador, devendo os ensaios serem efetuados para cada tensão de</w:t>
      </w:r>
      <w:r w:rsidRPr="00175F11">
        <w:rPr>
          <w:color w:val="2B2A29"/>
          <w:spacing w:val="-27"/>
          <w:sz w:val="22"/>
          <w:szCs w:val="22"/>
          <w:highlight w:val="yellow"/>
          <w:rPrChange w:id="11" w:author="Joao Oliveira" w:date="2021-07-06T20:34:00Z">
            <w:rPr>
              <w:color w:val="2B2A29"/>
              <w:spacing w:val="-27"/>
              <w:sz w:val="22"/>
              <w:szCs w:val="22"/>
            </w:rPr>
          </w:rPrChange>
        </w:rPr>
        <w:t xml:space="preserve"> </w:t>
      </w:r>
      <w:r w:rsidRPr="00175F11">
        <w:rPr>
          <w:color w:val="2B2A29"/>
          <w:sz w:val="22"/>
          <w:szCs w:val="22"/>
          <w:highlight w:val="yellow"/>
          <w:rPrChange w:id="12" w:author="Joao Oliveira" w:date="2021-07-06T20:34:00Z">
            <w:rPr>
              <w:color w:val="2B2A29"/>
              <w:sz w:val="22"/>
              <w:szCs w:val="22"/>
            </w:rPr>
          </w:rPrChange>
        </w:rPr>
        <w:t>isolamento</w:t>
      </w:r>
      <w:ins w:id="13" w:author="Joao Oliveira" w:date="2021-07-06T20:34:00Z">
        <w:r w:rsidR="00175F11">
          <w:rPr>
            <w:color w:val="2B2A29"/>
            <w:sz w:val="22"/>
            <w:szCs w:val="22"/>
            <w:highlight w:val="yellow"/>
          </w:rPr>
          <w:t xml:space="preserve"> Ver texto da NBR 16132</w:t>
        </w:r>
      </w:ins>
      <w:r w:rsidRPr="00D53574">
        <w:rPr>
          <w:color w:val="2B2A29"/>
          <w:sz w:val="22"/>
          <w:szCs w:val="22"/>
          <w:highlight w:val="yellow"/>
          <w:rPrChange w:id="14" w:author="JOAO MARCONDES OLIVEIRA NETO" w:date="2021-03-28T12:54:00Z">
            <w:rPr>
              <w:color w:val="2B2A29"/>
              <w:sz w:val="22"/>
              <w:szCs w:val="22"/>
            </w:rPr>
          </w:rPrChange>
        </w:rPr>
        <w:t>.</w:t>
      </w:r>
    </w:p>
    <w:p w14:paraId="3E25CCAC" w14:textId="77777777" w:rsidR="00B00845" w:rsidRDefault="00B00845">
      <w:pPr>
        <w:pStyle w:val="Corpodetexto"/>
        <w:kinsoku w:val="0"/>
        <w:overflowPunct w:val="0"/>
        <w:spacing w:before="1"/>
        <w:rPr>
          <w:sz w:val="20"/>
          <w:szCs w:val="20"/>
        </w:rPr>
      </w:pPr>
    </w:p>
    <w:p w14:paraId="4B29BEB9" w14:textId="4466076C" w:rsidR="00B00845" w:rsidRDefault="00B00845">
      <w:pPr>
        <w:pStyle w:val="PargrafodaLista"/>
        <w:numPr>
          <w:ilvl w:val="4"/>
          <w:numId w:val="4"/>
        </w:numPr>
        <w:tabs>
          <w:tab w:val="left" w:pos="822"/>
        </w:tabs>
        <w:kinsoku w:val="0"/>
        <w:overflowPunct w:val="0"/>
        <w:spacing w:before="1"/>
        <w:rPr>
          <w:color w:val="2B2A29"/>
          <w:sz w:val="22"/>
          <w:szCs w:val="22"/>
        </w:rPr>
      </w:pPr>
      <w:r>
        <w:rPr>
          <w:color w:val="2B2A29"/>
          <w:sz w:val="22"/>
          <w:szCs w:val="22"/>
        </w:rPr>
        <w:lastRenderedPageBreak/>
        <w:t>Estes ensaios devem ser realizados conforme a sequência de</w:t>
      </w:r>
      <w:r>
        <w:rPr>
          <w:color w:val="2B2A29"/>
          <w:spacing w:val="-22"/>
          <w:sz w:val="22"/>
          <w:szCs w:val="22"/>
        </w:rPr>
        <w:t xml:space="preserve"> </w:t>
      </w:r>
      <w:r>
        <w:rPr>
          <w:color w:val="2B2A29"/>
          <w:sz w:val="22"/>
          <w:szCs w:val="22"/>
        </w:rPr>
        <w:t>5.</w:t>
      </w:r>
      <w:r w:rsidR="00F57F0D">
        <w:rPr>
          <w:color w:val="2B2A29"/>
          <w:sz w:val="22"/>
          <w:szCs w:val="22"/>
        </w:rPr>
        <w:t>3</w:t>
      </w:r>
      <w:r>
        <w:rPr>
          <w:color w:val="2B2A29"/>
          <w:sz w:val="22"/>
          <w:szCs w:val="22"/>
        </w:rPr>
        <w:t>.1.</w:t>
      </w:r>
    </w:p>
    <w:p w14:paraId="1B8689B0" w14:textId="77777777" w:rsidR="00B00845" w:rsidRDefault="00B00845">
      <w:pPr>
        <w:pStyle w:val="PargrafodaLista"/>
        <w:numPr>
          <w:ilvl w:val="4"/>
          <w:numId w:val="4"/>
        </w:numPr>
        <w:tabs>
          <w:tab w:val="left" w:pos="822"/>
        </w:tabs>
        <w:kinsoku w:val="0"/>
        <w:overflowPunct w:val="0"/>
        <w:spacing w:before="231" w:line="249" w:lineRule="auto"/>
        <w:ind w:left="107" w:right="333" w:firstLine="0"/>
        <w:jc w:val="both"/>
        <w:rPr>
          <w:color w:val="2B2A29"/>
          <w:sz w:val="22"/>
          <w:szCs w:val="22"/>
        </w:rPr>
      </w:pPr>
      <w:r>
        <w:rPr>
          <w:color w:val="2B2A29"/>
          <w:sz w:val="22"/>
          <w:szCs w:val="22"/>
        </w:rPr>
        <w:t>No caso de cabos multipolares ou multiplexados, estes ensaios devem ser limitados a não mais do que três</w:t>
      </w:r>
      <w:r>
        <w:rPr>
          <w:color w:val="2B2A29"/>
          <w:spacing w:val="-3"/>
          <w:sz w:val="22"/>
          <w:szCs w:val="22"/>
        </w:rPr>
        <w:t xml:space="preserve"> </w:t>
      </w:r>
      <w:r>
        <w:rPr>
          <w:color w:val="2B2A29"/>
          <w:sz w:val="22"/>
          <w:szCs w:val="22"/>
        </w:rPr>
        <w:t>veias.</w:t>
      </w:r>
    </w:p>
    <w:p w14:paraId="135CED8C" w14:textId="77777777" w:rsidR="00B00845" w:rsidRDefault="00B00845">
      <w:pPr>
        <w:pStyle w:val="Corpodetexto"/>
        <w:kinsoku w:val="0"/>
        <w:overflowPunct w:val="0"/>
        <w:spacing w:before="3"/>
        <w:rPr>
          <w:sz w:val="19"/>
          <w:szCs w:val="19"/>
        </w:rPr>
      </w:pPr>
    </w:p>
    <w:p w14:paraId="6F11C7B5" w14:textId="77777777" w:rsidR="00B00845" w:rsidRDefault="00B00845">
      <w:pPr>
        <w:pStyle w:val="PargrafodaLista"/>
        <w:numPr>
          <w:ilvl w:val="4"/>
          <w:numId w:val="4"/>
        </w:numPr>
        <w:tabs>
          <w:tab w:val="left" w:pos="822"/>
        </w:tabs>
        <w:kinsoku w:val="0"/>
        <w:overflowPunct w:val="0"/>
        <w:spacing w:line="249" w:lineRule="auto"/>
        <w:ind w:left="107" w:right="331" w:firstLine="0"/>
        <w:jc w:val="both"/>
        <w:rPr>
          <w:color w:val="2B2A29"/>
          <w:sz w:val="22"/>
          <w:szCs w:val="22"/>
        </w:rPr>
      </w:pPr>
      <w:r>
        <w:rPr>
          <w:color w:val="2B2A29"/>
          <w:sz w:val="22"/>
          <w:szCs w:val="22"/>
        </w:rPr>
        <w:t>Os ensaios de tipo (</w:t>
      </w:r>
      <w:r>
        <w:rPr>
          <w:i/>
          <w:iCs/>
          <w:color w:val="2B2A29"/>
          <w:sz w:val="22"/>
          <w:szCs w:val="22"/>
        </w:rPr>
        <w:t xml:space="preserve">T </w:t>
      </w:r>
      <w:r>
        <w:rPr>
          <w:color w:val="2B2A29"/>
          <w:sz w:val="22"/>
          <w:szCs w:val="22"/>
        </w:rPr>
        <w:t>) elétricos solicitados por esta Norma para cabos com tensões de isola- mento superiores a 3,6/6 kV</w:t>
      </w:r>
      <w:r>
        <w:rPr>
          <w:color w:val="2B2A29"/>
          <w:spacing w:val="-3"/>
          <w:sz w:val="22"/>
          <w:szCs w:val="22"/>
        </w:rPr>
        <w:t xml:space="preserve"> </w:t>
      </w:r>
      <w:r>
        <w:rPr>
          <w:color w:val="2B2A29"/>
          <w:sz w:val="22"/>
          <w:szCs w:val="22"/>
        </w:rPr>
        <w:t>são:</w:t>
      </w:r>
    </w:p>
    <w:p w14:paraId="18275F45" w14:textId="77777777" w:rsidR="00B00845" w:rsidRDefault="00B00845">
      <w:pPr>
        <w:pStyle w:val="Corpodetexto"/>
        <w:kinsoku w:val="0"/>
        <w:overflowPunct w:val="0"/>
        <w:spacing w:before="3"/>
        <w:rPr>
          <w:sz w:val="19"/>
          <w:szCs w:val="19"/>
        </w:rPr>
      </w:pPr>
    </w:p>
    <w:p w14:paraId="397E9EED" w14:textId="471E3B0A" w:rsidR="00B00845" w:rsidRDefault="00B00845">
      <w:pPr>
        <w:pStyle w:val="Corpodetexto"/>
        <w:tabs>
          <w:tab w:val="left" w:pos="546"/>
        </w:tabs>
        <w:kinsoku w:val="0"/>
        <w:overflowPunct w:val="0"/>
        <w:ind w:left="107"/>
        <w:rPr>
          <w:color w:val="2B2A29"/>
        </w:rPr>
      </w:pPr>
      <w:r>
        <w:rPr>
          <w:color w:val="2B2A29"/>
        </w:rPr>
        <w:t> a)</w:t>
      </w:r>
      <w:r>
        <w:rPr>
          <w:color w:val="2B2A29"/>
        </w:rPr>
        <w:tab/>
        <w:t>resistência elétrica do condutor, conforme</w:t>
      </w:r>
      <w:r>
        <w:rPr>
          <w:color w:val="2B2A29"/>
          <w:spacing w:val="-4"/>
        </w:rPr>
        <w:t xml:space="preserve"> </w:t>
      </w:r>
      <w:r>
        <w:rPr>
          <w:color w:val="2B2A29"/>
        </w:rPr>
        <w:t>7.</w:t>
      </w:r>
      <w:r w:rsidR="00AC3E22">
        <w:rPr>
          <w:color w:val="2B2A29"/>
        </w:rPr>
        <w:t>1</w:t>
      </w:r>
      <w:r>
        <w:rPr>
          <w:color w:val="2B2A29"/>
        </w:rPr>
        <w:t>;</w:t>
      </w:r>
    </w:p>
    <w:p w14:paraId="49A3C12A" w14:textId="77777777" w:rsidR="00B00845" w:rsidRDefault="00B00845">
      <w:pPr>
        <w:pStyle w:val="Corpodetexto"/>
        <w:kinsoku w:val="0"/>
        <w:overflowPunct w:val="0"/>
        <w:spacing w:before="1"/>
        <w:rPr>
          <w:sz w:val="20"/>
          <w:szCs w:val="20"/>
        </w:rPr>
      </w:pPr>
    </w:p>
    <w:p w14:paraId="2A3644A5" w14:textId="3D7D7FA3" w:rsidR="00B00845" w:rsidRDefault="00B00845">
      <w:pPr>
        <w:pStyle w:val="Corpodetexto"/>
        <w:tabs>
          <w:tab w:val="left" w:pos="546"/>
        </w:tabs>
        <w:kinsoku w:val="0"/>
        <w:overflowPunct w:val="0"/>
        <w:ind w:left="107"/>
        <w:rPr>
          <w:color w:val="2B2A29"/>
        </w:rPr>
      </w:pPr>
      <w:r>
        <w:rPr>
          <w:color w:val="2B2A29"/>
        </w:rPr>
        <w:t> b)</w:t>
      </w:r>
      <w:r>
        <w:rPr>
          <w:color w:val="2B2A29"/>
        </w:rPr>
        <w:tab/>
        <w:t xml:space="preserve">tensão elétrica de </w:t>
      </w:r>
      <w:r>
        <w:rPr>
          <w:i/>
          <w:iCs/>
          <w:color w:val="2B2A29"/>
        </w:rPr>
        <w:t xml:space="preserve">screening </w:t>
      </w:r>
      <w:r>
        <w:rPr>
          <w:color w:val="2B2A29"/>
        </w:rPr>
        <w:t>na isolação, conforme</w:t>
      </w:r>
      <w:r>
        <w:rPr>
          <w:color w:val="2B2A29"/>
          <w:spacing w:val="-5"/>
        </w:rPr>
        <w:t xml:space="preserve"> </w:t>
      </w:r>
      <w:r>
        <w:rPr>
          <w:color w:val="2B2A29"/>
        </w:rPr>
        <w:t>7.</w:t>
      </w:r>
      <w:r w:rsidR="00AC3E22">
        <w:rPr>
          <w:color w:val="2B2A29"/>
        </w:rPr>
        <w:t>3</w:t>
      </w:r>
      <w:r>
        <w:rPr>
          <w:color w:val="2B2A29"/>
        </w:rPr>
        <w:t>;</w:t>
      </w:r>
    </w:p>
    <w:p w14:paraId="7EF4465A" w14:textId="3146D78D" w:rsidR="00B00845" w:rsidRDefault="00B00845">
      <w:pPr>
        <w:pStyle w:val="Corpodetexto"/>
        <w:tabs>
          <w:tab w:val="left" w:pos="546"/>
        </w:tabs>
        <w:kinsoku w:val="0"/>
        <w:overflowPunct w:val="0"/>
        <w:spacing w:before="231"/>
        <w:ind w:left="107"/>
        <w:rPr>
          <w:color w:val="2B2A29"/>
        </w:rPr>
      </w:pPr>
      <w:r>
        <w:rPr>
          <w:color w:val="2B2A29"/>
        </w:rPr>
        <w:t> c)</w:t>
      </w:r>
      <w:r>
        <w:rPr>
          <w:color w:val="2B2A29"/>
        </w:rPr>
        <w:tab/>
        <w:t>descargas parciais, conforme</w:t>
      </w:r>
      <w:r>
        <w:rPr>
          <w:color w:val="2B2A29"/>
          <w:spacing w:val="-3"/>
        </w:rPr>
        <w:t xml:space="preserve"> </w:t>
      </w:r>
      <w:r>
        <w:rPr>
          <w:color w:val="2B2A29"/>
        </w:rPr>
        <w:t>7.</w:t>
      </w:r>
      <w:r w:rsidR="00AC3E22">
        <w:rPr>
          <w:color w:val="2B2A29"/>
        </w:rPr>
        <w:t>6</w:t>
      </w:r>
      <w:r>
        <w:rPr>
          <w:color w:val="2B2A29"/>
        </w:rPr>
        <w:t>;</w:t>
      </w:r>
    </w:p>
    <w:p w14:paraId="7C3BF7C8" w14:textId="77777777" w:rsidR="00B00845" w:rsidRDefault="00B00845">
      <w:pPr>
        <w:pStyle w:val="Corpodetexto"/>
        <w:kinsoku w:val="0"/>
        <w:overflowPunct w:val="0"/>
        <w:spacing w:before="1"/>
        <w:rPr>
          <w:sz w:val="20"/>
          <w:szCs w:val="20"/>
        </w:rPr>
      </w:pPr>
    </w:p>
    <w:p w14:paraId="239DB50F" w14:textId="64659F20" w:rsidR="00B00845" w:rsidRDefault="00B00845">
      <w:pPr>
        <w:pStyle w:val="Corpodetexto"/>
        <w:tabs>
          <w:tab w:val="left" w:pos="546"/>
        </w:tabs>
        <w:kinsoku w:val="0"/>
        <w:overflowPunct w:val="0"/>
        <w:ind w:left="107"/>
        <w:rPr>
          <w:color w:val="2B2A29"/>
        </w:rPr>
      </w:pPr>
      <w:r>
        <w:rPr>
          <w:color w:val="2B2A29"/>
        </w:rPr>
        <w:t> d)</w:t>
      </w:r>
      <w:r>
        <w:rPr>
          <w:color w:val="2B2A29"/>
        </w:rPr>
        <w:tab/>
        <w:t>dobramento, seguido de ensaio de descargas parciais, conforme</w:t>
      </w:r>
      <w:r>
        <w:rPr>
          <w:color w:val="2B2A29"/>
          <w:spacing w:val="-12"/>
        </w:rPr>
        <w:t xml:space="preserve"> </w:t>
      </w:r>
      <w:r>
        <w:rPr>
          <w:color w:val="2B2A29"/>
        </w:rPr>
        <w:t>7.</w:t>
      </w:r>
      <w:r w:rsidR="00AC3E22">
        <w:rPr>
          <w:color w:val="2B2A29"/>
        </w:rPr>
        <w:t>7</w:t>
      </w:r>
      <w:r>
        <w:rPr>
          <w:color w:val="2B2A29"/>
        </w:rPr>
        <w:t>;</w:t>
      </w:r>
    </w:p>
    <w:p w14:paraId="7437CE99" w14:textId="77777777" w:rsidR="00B00845" w:rsidRDefault="00B00845">
      <w:pPr>
        <w:pStyle w:val="Corpodetexto"/>
        <w:kinsoku w:val="0"/>
        <w:overflowPunct w:val="0"/>
        <w:spacing w:before="3"/>
        <w:rPr>
          <w:sz w:val="19"/>
          <w:szCs w:val="19"/>
        </w:rPr>
      </w:pPr>
    </w:p>
    <w:p w14:paraId="1BFDAEBB" w14:textId="0D8548A0" w:rsidR="00B00845" w:rsidRDefault="00B00845">
      <w:pPr>
        <w:pStyle w:val="Corpodetexto"/>
        <w:tabs>
          <w:tab w:val="left" w:pos="546"/>
        </w:tabs>
        <w:kinsoku w:val="0"/>
        <w:overflowPunct w:val="0"/>
        <w:spacing w:line="230" w:lineRule="auto"/>
        <w:ind w:left="547" w:right="577" w:hanging="440"/>
        <w:rPr>
          <w:color w:val="2B2A29"/>
        </w:rPr>
      </w:pPr>
      <w:r>
        <w:rPr>
          <w:color w:val="2B2A29"/>
          <w:position w:val="2"/>
        </w:rPr>
        <w:t> e)</w:t>
      </w:r>
      <w:r>
        <w:rPr>
          <w:color w:val="2B2A29"/>
          <w:position w:val="2"/>
        </w:rPr>
        <w:tab/>
        <w:t xml:space="preserve">determinação do fator de perdas no dielétrico (tangente </w:t>
      </w:r>
      <w:r>
        <w:rPr>
          <w:rFonts w:ascii="Symbol" w:hAnsi="Symbol" w:cs="Symbol"/>
          <w:i/>
          <w:iCs/>
          <w:color w:val="000000"/>
          <w:sz w:val="24"/>
          <w:szCs w:val="24"/>
        </w:rPr>
        <w:t>d</w:t>
      </w:r>
      <w:r>
        <w:rPr>
          <w:rFonts w:ascii="Times New Roman" w:hAnsi="Times New Roman" w:cs="Times New Roman"/>
          <w:i/>
          <w:iCs/>
          <w:color w:val="000000"/>
          <w:sz w:val="24"/>
          <w:szCs w:val="24"/>
        </w:rPr>
        <w:t xml:space="preserve"> </w:t>
      </w:r>
      <w:r>
        <w:rPr>
          <w:color w:val="2B2A29"/>
          <w:position w:val="2"/>
        </w:rPr>
        <w:t xml:space="preserve">), em função do gradiente elétrico </w:t>
      </w:r>
      <w:r>
        <w:rPr>
          <w:color w:val="2B2A29"/>
        </w:rPr>
        <w:t>máximo no condutor, conforme</w:t>
      </w:r>
      <w:r>
        <w:rPr>
          <w:color w:val="2B2A29"/>
          <w:spacing w:val="-2"/>
        </w:rPr>
        <w:t xml:space="preserve"> </w:t>
      </w:r>
      <w:r>
        <w:rPr>
          <w:color w:val="2B2A29"/>
        </w:rPr>
        <w:t>7.</w:t>
      </w:r>
      <w:r w:rsidR="00AC3E22">
        <w:rPr>
          <w:color w:val="2B2A29"/>
        </w:rPr>
        <w:t>8</w:t>
      </w:r>
      <w:r>
        <w:rPr>
          <w:color w:val="2B2A29"/>
        </w:rPr>
        <w:t>;</w:t>
      </w:r>
    </w:p>
    <w:p w14:paraId="6E250C2E" w14:textId="77777777" w:rsidR="00B00845" w:rsidRDefault="00B00845">
      <w:pPr>
        <w:pStyle w:val="Corpodetexto"/>
        <w:tabs>
          <w:tab w:val="left" w:pos="546"/>
        </w:tabs>
        <w:kinsoku w:val="0"/>
        <w:overflowPunct w:val="0"/>
        <w:spacing w:before="200"/>
        <w:ind w:left="107"/>
        <w:rPr>
          <w:color w:val="2B2A29"/>
        </w:rPr>
      </w:pPr>
      <w:r>
        <w:rPr>
          <w:color w:val="2B2A29"/>
        </w:rPr>
        <w:t> f)</w:t>
      </w:r>
      <w:r>
        <w:rPr>
          <w:color w:val="2B2A29"/>
        </w:rPr>
        <w:tab/>
        <w:t>determinação</w:t>
      </w:r>
      <w:r>
        <w:rPr>
          <w:color w:val="2B2A29"/>
          <w:spacing w:val="-10"/>
        </w:rPr>
        <w:t xml:space="preserve"> </w:t>
      </w:r>
      <w:r>
        <w:rPr>
          <w:color w:val="2B2A29"/>
        </w:rPr>
        <w:t>do</w:t>
      </w:r>
      <w:r>
        <w:rPr>
          <w:color w:val="2B2A29"/>
          <w:spacing w:val="-9"/>
        </w:rPr>
        <w:t xml:space="preserve"> </w:t>
      </w:r>
      <w:r>
        <w:rPr>
          <w:color w:val="2B2A29"/>
        </w:rPr>
        <w:t>fator</w:t>
      </w:r>
      <w:r>
        <w:rPr>
          <w:color w:val="2B2A29"/>
          <w:spacing w:val="-9"/>
        </w:rPr>
        <w:t xml:space="preserve"> </w:t>
      </w:r>
      <w:r>
        <w:rPr>
          <w:color w:val="2B2A29"/>
        </w:rPr>
        <w:t>de</w:t>
      </w:r>
      <w:r>
        <w:rPr>
          <w:color w:val="2B2A29"/>
          <w:spacing w:val="-9"/>
        </w:rPr>
        <w:t xml:space="preserve"> </w:t>
      </w:r>
      <w:r>
        <w:rPr>
          <w:color w:val="2B2A29"/>
        </w:rPr>
        <w:t>perdas</w:t>
      </w:r>
      <w:r>
        <w:rPr>
          <w:color w:val="2B2A29"/>
          <w:spacing w:val="-10"/>
        </w:rPr>
        <w:t xml:space="preserve"> </w:t>
      </w:r>
      <w:r>
        <w:rPr>
          <w:color w:val="2B2A29"/>
        </w:rPr>
        <w:t>no</w:t>
      </w:r>
      <w:r>
        <w:rPr>
          <w:color w:val="2B2A29"/>
          <w:spacing w:val="-9"/>
        </w:rPr>
        <w:t xml:space="preserve"> </w:t>
      </w:r>
      <w:r>
        <w:rPr>
          <w:color w:val="2B2A29"/>
        </w:rPr>
        <w:t>dielétrico</w:t>
      </w:r>
      <w:r>
        <w:rPr>
          <w:color w:val="2B2A29"/>
          <w:spacing w:val="-9"/>
        </w:rPr>
        <w:t xml:space="preserve"> </w:t>
      </w:r>
      <w:r>
        <w:rPr>
          <w:color w:val="2B2A29"/>
        </w:rPr>
        <w:t>(tangente</w:t>
      </w:r>
      <w:r>
        <w:rPr>
          <w:color w:val="2B2A29"/>
          <w:spacing w:val="13"/>
        </w:rPr>
        <w:t xml:space="preserve"> </w:t>
      </w:r>
      <w:r>
        <w:rPr>
          <w:rFonts w:ascii="Symbol" w:hAnsi="Symbol" w:cs="Symbol"/>
          <w:i/>
          <w:iCs/>
          <w:color w:val="000000"/>
          <w:sz w:val="24"/>
          <w:szCs w:val="24"/>
        </w:rPr>
        <w:t>d</w:t>
      </w:r>
      <w:r>
        <w:rPr>
          <w:rFonts w:ascii="Times New Roman" w:hAnsi="Times New Roman" w:cs="Times New Roman"/>
          <w:i/>
          <w:iCs/>
          <w:color w:val="000000"/>
          <w:spacing w:val="20"/>
          <w:sz w:val="24"/>
          <w:szCs w:val="24"/>
        </w:rPr>
        <w:t xml:space="preserve"> </w:t>
      </w:r>
      <w:r>
        <w:rPr>
          <w:color w:val="2B2A29"/>
        </w:rPr>
        <w:t>),</w:t>
      </w:r>
      <w:r>
        <w:rPr>
          <w:color w:val="2B2A29"/>
          <w:spacing w:val="-9"/>
        </w:rPr>
        <w:t xml:space="preserve"> </w:t>
      </w:r>
      <w:r>
        <w:rPr>
          <w:color w:val="2B2A29"/>
        </w:rPr>
        <w:t>em</w:t>
      </w:r>
      <w:r>
        <w:rPr>
          <w:color w:val="2B2A29"/>
          <w:spacing w:val="-9"/>
        </w:rPr>
        <w:t xml:space="preserve"> </w:t>
      </w:r>
      <w:r>
        <w:rPr>
          <w:color w:val="2B2A29"/>
        </w:rPr>
        <w:t>função</w:t>
      </w:r>
      <w:r>
        <w:rPr>
          <w:color w:val="2B2A29"/>
          <w:spacing w:val="-10"/>
        </w:rPr>
        <w:t xml:space="preserve"> </w:t>
      </w:r>
      <w:r>
        <w:rPr>
          <w:color w:val="2B2A29"/>
        </w:rPr>
        <w:t>da</w:t>
      </w:r>
      <w:r>
        <w:rPr>
          <w:color w:val="2B2A29"/>
          <w:spacing w:val="-9"/>
        </w:rPr>
        <w:t xml:space="preserve"> </w:t>
      </w:r>
      <w:r>
        <w:rPr>
          <w:color w:val="2B2A29"/>
        </w:rPr>
        <w:t>temperatura,</w:t>
      </w:r>
      <w:r>
        <w:rPr>
          <w:color w:val="2B2A29"/>
          <w:spacing w:val="-9"/>
        </w:rPr>
        <w:t xml:space="preserve"> </w:t>
      </w:r>
      <w:r>
        <w:rPr>
          <w:color w:val="2B2A29"/>
        </w:rPr>
        <w:t>conforme</w:t>
      </w:r>
    </w:p>
    <w:p w14:paraId="1E512F28" w14:textId="260BF9F2" w:rsidR="00B00845" w:rsidRDefault="00B00845">
      <w:pPr>
        <w:pStyle w:val="Corpodetexto"/>
        <w:kinsoku w:val="0"/>
        <w:overflowPunct w:val="0"/>
        <w:spacing w:before="3"/>
        <w:ind w:left="547"/>
        <w:rPr>
          <w:color w:val="2B2A29"/>
        </w:rPr>
      </w:pPr>
      <w:r>
        <w:rPr>
          <w:color w:val="2B2A29"/>
        </w:rPr>
        <w:t>7.</w:t>
      </w:r>
      <w:r w:rsidR="00AC3E22">
        <w:rPr>
          <w:color w:val="2B2A29"/>
        </w:rPr>
        <w:t>9</w:t>
      </w:r>
      <w:r>
        <w:rPr>
          <w:color w:val="2B2A29"/>
        </w:rPr>
        <w:t>;</w:t>
      </w:r>
    </w:p>
    <w:p w14:paraId="2B8AE17B" w14:textId="40716B7B" w:rsidR="00B00845" w:rsidRDefault="00B00845">
      <w:pPr>
        <w:pStyle w:val="Corpodetexto"/>
        <w:tabs>
          <w:tab w:val="left" w:pos="546"/>
        </w:tabs>
        <w:kinsoku w:val="0"/>
        <w:overflowPunct w:val="0"/>
        <w:spacing w:before="231"/>
        <w:ind w:left="107"/>
        <w:rPr>
          <w:color w:val="2B2A29"/>
          <w:spacing w:val="-5"/>
        </w:rPr>
      </w:pPr>
      <w:r>
        <w:rPr>
          <w:color w:val="2B2A29"/>
        </w:rPr>
        <w:t> g)</w:t>
      </w:r>
      <w:r>
        <w:rPr>
          <w:color w:val="2B2A29"/>
        </w:rPr>
        <w:tab/>
        <w:t xml:space="preserve">ciclos térmicos, conforme </w:t>
      </w:r>
      <w:r>
        <w:rPr>
          <w:color w:val="2B2A29"/>
          <w:spacing w:val="-5"/>
        </w:rPr>
        <w:t>7.1</w:t>
      </w:r>
      <w:r w:rsidR="00AC3E22">
        <w:rPr>
          <w:color w:val="2B2A29"/>
          <w:spacing w:val="-5"/>
        </w:rPr>
        <w:t>0</w:t>
      </w:r>
      <w:r>
        <w:rPr>
          <w:color w:val="2B2A29"/>
          <w:spacing w:val="-5"/>
        </w:rPr>
        <w:t>;</w:t>
      </w:r>
    </w:p>
    <w:p w14:paraId="09F8FE42" w14:textId="77777777" w:rsidR="00B00845" w:rsidRDefault="00B00845">
      <w:pPr>
        <w:pStyle w:val="Corpodetexto"/>
        <w:kinsoku w:val="0"/>
        <w:overflowPunct w:val="0"/>
        <w:spacing w:before="1"/>
        <w:rPr>
          <w:sz w:val="20"/>
          <w:szCs w:val="20"/>
        </w:rPr>
      </w:pPr>
    </w:p>
    <w:p w14:paraId="303EE3E6" w14:textId="42236968" w:rsidR="00B00845" w:rsidRDefault="00B00845">
      <w:pPr>
        <w:pStyle w:val="Corpodetexto"/>
        <w:tabs>
          <w:tab w:val="left" w:pos="546"/>
        </w:tabs>
        <w:kinsoku w:val="0"/>
        <w:overflowPunct w:val="0"/>
        <w:ind w:left="107"/>
        <w:rPr>
          <w:color w:val="2B2A29"/>
        </w:rPr>
      </w:pPr>
      <w:r>
        <w:rPr>
          <w:color w:val="2B2A29"/>
        </w:rPr>
        <w:t> h)</w:t>
      </w:r>
      <w:r>
        <w:rPr>
          <w:color w:val="2B2A29"/>
        </w:rPr>
        <w:tab/>
        <w:t xml:space="preserve">tensão elétrica de impulso, seguida de ensaio de tensão elétrica de </w:t>
      </w:r>
      <w:r>
        <w:rPr>
          <w:i/>
          <w:iCs/>
          <w:color w:val="2B2A29"/>
        </w:rPr>
        <w:t>screening</w:t>
      </w:r>
      <w:r>
        <w:rPr>
          <w:color w:val="2B2A29"/>
        </w:rPr>
        <w:t>, conforme</w:t>
      </w:r>
      <w:r>
        <w:rPr>
          <w:color w:val="2B2A29"/>
          <w:spacing w:val="-26"/>
        </w:rPr>
        <w:t xml:space="preserve"> </w:t>
      </w:r>
      <w:r>
        <w:rPr>
          <w:color w:val="2B2A29"/>
        </w:rPr>
        <w:t>7.1</w:t>
      </w:r>
      <w:r w:rsidR="00AC3E22">
        <w:rPr>
          <w:color w:val="2B2A29"/>
        </w:rPr>
        <w:t>1</w:t>
      </w:r>
      <w:r>
        <w:rPr>
          <w:color w:val="2B2A29"/>
        </w:rPr>
        <w:t>;</w:t>
      </w:r>
    </w:p>
    <w:p w14:paraId="77B9B1B0" w14:textId="77777777" w:rsidR="00B00845" w:rsidRDefault="00B00845">
      <w:pPr>
        <w:pStyle w:val="Corpodetexto"/>
        <w:tabs>
          <w:tab w:val="left" w:pos="546"/>
        </w:tabs>
        <w:kinsoku w:val="0"/>
        <w:overflowPunct w:val="0"/>
        <w:spacing w:before="231"/>
        <w:ind w:left="107"/>
        <w:rPr>
          <w:color w:val="2B2A29"/>
        </w:rPr>
      </w:pPr>
      <w:r>
        <w:rPr>
          <w:color w:val="2B2A29"/>
        </w:rPr>
        <w:t> i)</w:t>
      </w:r>
      <w:r>
        <w:rPr>
          <w:color w:val="2B2A29"/>
        </w:rPr>
        <w:tab/>
        <w:t>resistividade elétrica das blindagens semicondutoras, conforme a ABNT NBR</w:t>
      </w:r>
      <w:r>
        <w:rPr>
          <w:color w:val="2B2A29"/>
          <w:spacing w:val="-26"/>
        </w:rPr>
        <w:t xml:space="preserve"> </w:t>
      </w:r>
      <w:r>
        <w:rPr>
          <w:color w:val="2B2A29"/>
        </w:rPr>
        <w:t>6251.</w:t>
      </w:r>
    </w:p>
    <w:p w14:paraId="29E2A38D" w14:textId="77777777" w:rsidR="00B00845" w:rsidRDefault="00B00845">
      <w:pPr>
        <w:pStyle w:val="Corpodetexto"/>
        <w:kinsoku w:val="0"/>
        <w:overflowPunct w:val="0"/>
        <w:spacing w:before="5"/>
        <w:rPr>
          <w:sz w:val="20"/>
          <w:szCs w:val="20"/>
        </w:rPr>
      </w:pPr>
    </w:p>
    <w:p w14:paraId="76A92060" w14:textId="77777777" w:rsidR="00B00845" w:rsidRDefault="00B00845">
      <w:pPr>
        <w:pStyle w:val="PargrafodaLista"/>
        <w:numPr>
          <w:ilvl w:val="4"/>
          <w:numId w:val="4"/>
        </w:numPr>
        <w:tabs>
          <w:tab w:val="left" w:pos="822"/>
        </w:tabs>
        <w:kinsoku w:val="0"/>
        <w:overflowPunct w:val="0"/>
        <w:spacing w:line="235" w:lineRule="auto"/>
        <w:ind w:left="107" w:right="331" w:firstLine="0"/>
        <w:jc w:val="both"/>
        <w:rPr>
          <w:color w:val="2B2A29"/>
          <w:sz w:val="22"/>
          <w:szCs w:val="22"/>
        </w:rPr>
      </w:pPr>
      <w:r>
        <w:rPr>
          <w:color w:val="2B2A29"/>
          <w:sz w:val="22"/>
          <w:szCs w:val="22"/>
        </w:rPr>
        <w:t>O corpo de prova deve ser constituído por um comprimento de cabo completo de no mínimo 10 m. A seção recomendada do condutor é 120 mm</w:t>
      </w:r>
      <w:r>
        <w:rPr>
          <w:color w:val="2B2A29"/>
          <w:position w:val="7"/>
          <w:sz w:val="18"/>
          <w:szCs w:val="18"/>
        </w:rPr>
        <w:t>2</w:t>
      </w:r>
      <w:r>
        <w:rPr>
          <w:color w:val="2B2A29"/>
          <w:sz w:val="22"/>
          <w:szCs w:val="22"/>
        </w:rPr>
        <w:t>, e a tensão de isolamento deve ser a máxima produzida pelo fabricante e/ou prevista nesta</w:t>
      </w:r>
      <w:r>
        <w:rPr>
          <w:color w:val="2B2A29"/>
          <w:spacing w:val="-8"/>
          <w:sz w:val="22"/>
          <w:szCs w:val="22"/>
        </w:rPr>
        <w:t xml:space="preserve"> </w:t>
      </w:r>
      <w:r>
        <w:rPr>
          <w:color w:val="2B2A29"/>
          <w:sz w:val="22"/>
          <w:szCs w:val="22"/>
        </w:rPr>
        <w:t>Norma.</w:t>
      </w:r>
    </w:p>
    <w:p w14:paraId="514C0001" w14:textId="77777777" w:rsidR="00B00845" w:rsidRDefault="00B00845">
      <w:pPr>
        <w:pStyle w:val="Corpodetexto"/>
        <w:kinsoku w:val="0"/>
        <w:overflowPunct w:val="0"/>
        <w:spacing w:before="2"/>
        <w:rPr>
          <w:sz w:val="20"/>
          <w:szCs w:val="20"/>
        </w:rPr>
      </w:pPr>
    </w:p>
    <w:p w14:paraId="6BA90D63" w14:textId="77777777" w:rsidR="00B00845" w:rsidRDefault="00B00845">
      <w:pPr>
        <w:pStyle w:val="PargrafodaLista"/>
        <w:numPr>
          <w:ilvl w:val="4"/>
          <w:numId w:val="4"/>
        </w:numPr>
        <w:tabs>
          <w:tab w:val="left" w:pos="822"/>
        </w:tabs>
        <w:kinsoku w:val="0"/>
        <w:overflowPunct w:val="0"/>
        <w:rPr>
          <w:color w:val="2B2A29"/>
          <w:sz w:val="22"/>
          <w:szCs w:val="22"/>
        </w:rPr>
      </w:pPr>
      <w:r>
        <w:rPr>
          <w:color w:val="2B2A29"/>
          <w:spacing w:val="-6"/>
          <w:sz w:val="22"/>
          <w:szCs w:val="22"/>
        </w:rPr>
        <w:t>Todos</w:t>
      </w:r>
      <w:r>
        <w:rPr>
          <w:color w:val="2B2A29"/>
          <w:spacing w:val="38"/>
          <w:sz w:val="22"/>
          <w:szCs w:val="22"/>
        </w:rPr>
        <w:t xml:space="preserve"> </w:t>
      </w:r>
      <w:r>
        <w:rPr>
          <w:color w:val="2B2A29"/>
          <w:sz w:val="22"/>
          <w:szCs w:val="22"/>
        </w:rPr>
        <w:t>os</w:t>
      </w:r>
      <w:r>
        <w:rPr>
          <w:color w:val="2B2A29"/>
          <w:spacing w:val="38"/>
          <w:sz w:val="22"/>
          <w:szCs w:val="22"/>
        </w:rPr>
        <w:t xml:space="preserve"> </w:t>
      </w:r>
      <w:r>
        <w:rPr>
          <w:color w:val="2B2A29"/>
          <w:sz w:val="22"/>
          <w:szCs w:val="22"/>
        </w:rPr>
        <w:t>ensaios</w:t>
      </w:r>
      <w:r>
        <w:rPr>
          <w:color w:val="2B2A29"/>
          <w:spacing w:val="38"/>
          <w:sz w:val="22"/>
          <w:szCs w:val="22"/>
        </w:rPr>
        <w:t xml:space="preserve"> </w:t>
      </w:r>
      <w:r>
        <w:rPr>
          <w:color w:val="2B2A29"/>
          <w:sz w:val="22"/>
          <w:szCs w:val="22"/>
        </w:rPr>
        <w:t>devem</w:t>
      </w:r>
      <w:r>
        <w:rPr>
          <w:color w:val="2B2A29"/>
          <w:spacing w:val="38"/>
          <w:sz w:val="22"/>
          <w:szCs w:val="22"/>
        </w:rPr>
        <w:t xml:space="preserve"> </w:t>
      </w:r>
      <w:r>
        <w:rPr>
          <w:color w:val="2B2A29"/>
          <w:sz w:val="22"/>
          <w:szCs w:val="22"/>
        </w:rPr>
        <w:t>ser</w:t>
      </w:r>
      <w:r>
        <w:rPr>
          <w:color w:val="2B2A29"/>
          <w:spacing w:val="38"/>
          <w:sz w:val="22"/>
          <w:szCs w:val="22"/>
        </w:rPr>
        <w:t xml:space="preserve"> </w:t>
      </w:r>
      <w:r>
        <w:rPr>
          <w:color w:val="2B2A29"/>
          <w:sz w:val="22"/>
          <w:szCs w:val="22"/>
        </w:rPr>
        <w:t>realizados</w:t>
      </w:r>
      <w:r>
        <w:rPr>
          <w:color w:val="2B2A29"/>
          <w:spacing w:val="39"/>
          <w:sz w:val="22"/>
          <w:szCs w:val="22"/>
        </w:rPr>
        <w:t xml:space="preserve"> </w:t>
      </w:r>
      <w:r>
        <w:rPr>
          <w:color w:val="2B2A29"/>
          <w:sz w:val="22"/>
          <w:szCs w:val="22"/>
        </w:rPr>
        <w:t>conforme</w:t>
      </w:r>
      <w:r>
        <w:rPr>
          <w:color w:val="2B2A29"/>
          <w:spacing w:val="38"/>
          <w:sz w:val="22"/>
          <w:szCs w:val="22"/>
        </w:rPr>
        <w:t xml:space="preserve"> </w:t>
      </w:r>
      <w:r>
        <w:rPr>
          <w:color w:val="2B2A29"/>
          <w:sz w:val="22"/>
          <w:szCs w:val="22"/>
        </w:rPr>
        <w:t>a</w:t>
      </w:r>
      <w:r>
        <w:rPr>
          <w:color w:val="2B2A29"/>
          <w:spacing w:val="38"/>
          <w:sz w:val="22"/>
          <w:szCs w:val="22"/>
        </w:rPr>
        <w:t xml:space="preserve"> </w:t>
      </w:r>
      <w:r>
        <w:rPr>
          <w:color w:val="2B2A29"/>
          <w:sz w:val="22"/>
          <w:szCs w:val="22"/>
        </w:rPr>
        <w:t>sequência</w:t>
      </w:r>
      <w:r>
        <w:rPr>
          <w:color w:val="2B2A29"/>
          <w:spacing w:val="38"/>
          <w:sz w:val="22"/>
          <w:szCs w:val="22"/>
        </w:rPr>
        <w:t xml:space="preserve"> </w:t>
      </w:r>
      <w:r>
        <w:rPr>
          <w:color w:val="2B2A29"/>
          <w:sz w:val="22"/>
          <w:szCs w:val="22"/>
        </w:rPr>
        <w:t>de</w:t>
      </w:r>
      <w:r>
        <w:rPr>
          <w:color w:val="2B2A29"/>
          <w:spacing w:val="38"/>
          <w:sz w:val="22"/>
          <w:szCs w:val="22"/>
        </w:rPr>
        <w:t xml:space="preserve"> </w:t>
      </w:r>
      <w:r>
        <w:rPr>
          <w:color w:val="2B2A29"/>
          <w:sz w:val="22"/>
          <w:szCs w:val="22"/>
        </w:rPr>
        <w:t>5.4.5</w:t>
      </w:r>
      <w:r>
        <w:rPr>
          <w:color w:val="2B2A29"/>
          <w:spacing w:val="39"/>
          <w:sz w:val="22"/>
          <w:szCs w:val="22"/>
        </w:rPr>
        <w:t xml:space="preserve"> </w:t>
      </w:r>
      <w:r>
        <w:rPr>
          <w:color w:val="2B2A29"/>
          <w:sz w:val="22"/>
          <w:szCs w:val="22"/>
        </w:rPr>
        <w:t>no</w:t>
      </w:r>
      <w:r>
        <w:rPr>
          <w:color w:val="2B2A29"/>
          <w:spacing w:val="38"/>
          <w:sz w:val="22"/>
          <w:szCs w:val="22"/>
        </w:rPr>
        <w:t xml:space="preserve"> </w:t>
      </w:r>
      <w:r>
        <w:rPr>
          <w:color w:val="2B2A29"/>
          <w:sz w:val="22"/>
          <w:szCs w:val="22"/>
        </w:rPr>
        <w:t>mesmo</w:t>
      </w:r>
      <w:r>
        <w:rPr>
          <w:color w:val="2B2A29"/>
          <w:spacing w:val="38"/>
          <w:sz w:val="22"/>
          <w:szCs w:val="22"/>
        </w:rPr>
        <w:t xml:space="preserve"> </w:t>
      </w:r>
      <w:r>
        <w:rPr>
          <w:color w:val="2B2A29"/>
          <w:sz w:val="22"/>
          <w:szCs w:val="22"/>
        </w:rPr>
        <w:t>corpo</w:t>
      </w:r>
    </w:p>
    <w:p w14:paraId="4F7385CD" w14:textId="77777777" w:rsidR="00B00845" w:rsidRDefault="00B00845">
      <w:pPr>
        <w:pStyle w:val="Corpodetexto"/>
        <w:kinsoku w:val="0"/>
        <w:overflowPunct w:val="0"/>
        <w:spacing w:before="11"/>
        <w:ind w:left="107"/>
        <w:rPr>
          <w:color w:val="2B2A29"/>
        </w:rPr>
      </w:pPr>
      <w:r>
        <w:rPr>
          <w:color w:val="2B2A29"/>
        </w:rPr>
        <w:t>de prova.</w:t>
      </w:r>
    </w:p>
    <w:p w14:paraId="57FBC00B" w14:textId="77777777" w:rsidR="00B00845" w:rsidRDefault="00B00845">
      <w:pPr>
        <w:pStyle w:val="Corpodetexto"/>
        <w:kinsoku w:val="0"/>
        <w:overflowPunct w:val="0"/>
        <w:rPr>
          <w:sz w:val="20"/>
          <w:szCs w:val="20"/>
        </w:rPr>
      </w:pPr>
    </w:p>
    <w:p w14:paraId="3608173F" w14:textId="77777777" w:rsidR="00B00845" w:rsidRDefault="00B00845">
      <w:pPr>
        <w:pStyle w:val="PargrafodaLista"/>
        <w:numPr>
          <w:ilvl w:val="4"/>
          <w:numId w:val="4"/>
        </w:numPr>
        <w:tabs>
          <w:tab w:val="left" w:pos="1049"/>
        </w:tabs>
        <w:kinsoku w:val="0"/>
        <w:overflowPunct w:val="0"/>
        <w:spacing w:before="118"/>
        <w:ind w:left="1048" w:hanging="716"/>
        <w:jc w:val="both"/>
        <w:rPr>
          <w:color w:val="2B2A29"/>
          <w:sz w:val="22"/>
          <w:szCs w:val="22"/>
        </w:rPr>
      </w:pPr>
      <w:r>
        <w:rPr>
          <w:color w:val="2B2A29"/>
          <w:sz w:val="22"/>
          <w:szCs w:val="22"/>
        </w:rPr>
        <w:t>Para</w:t>
      </w:r>
      <w:r>
        <w:rPr>
          <w:color w:val="2B2A29"/>
          <w:spacing w:val="19"/>
          <w:sz w:val="22"/>
          <w:szCs w:val="22"/>
        </w:rPr>
        <w:t xml:space="preserve"> </w:t>
      </w:r>
      <w:r>
        <w:rPr>
          <w:color w:val="2B2A29"/>
          <w:sz w:val="22"/>
          <w:szCs w:val="22"/>
        </w:rPr>
        <w:t>cabos</w:t>
      </w:r>
      <w:r>
        <w:rPr>
          <w:color w:val="2B2A29"/>
          <w:spacing w:val="19"/>
          <w:sz w:val="22"/>
          <w:szCs w:val="22"/>
        </w:rPr>
        <w:t xml:space="preserve"> </w:t>
      </w:r>
      <w:r>
        <w:rPr>
          <w:color w:val="2B2A29"/>
          <w:sz w:val="22"/>
          <w:szCs w:val="22"/>
        </w:rPr>
        <w:t>multipolares</w:t>
      </w:r>
      <w:r>
        <w:rPr>
          <w:color w:val="2B2A29"/>
          <w:spacing w:val="19"/>
          <w:sz w:val="22"/>
          <w:szCs w:val="22"/>
        </w:rPr>
        <w:t xml:space="preserve"> </w:t>
      </w:r>
      <w:r>
        <w:rPr>
          <w:color w:val="2B2A29"/>
          <w:sz w:val="22"/>
          <w:szCs w:val="22"/>
        </w:rPr>
        <w:t>ou</w:t>
      </w:r>
      <w:r>
        <w:rPr>
          <w:color w:val="2B2A29"/>
          <w:spacing w:val="19"/>
          <w:sz w:val="22"/>
          <w:szCs w:val="22"/>
        </w:rPr>
        <w:t xml:space="preserve"> </w:t>
      </w:r>
      <w:r>
        <w:rPr>
          <w:color w:val="2B2A29"/>
          <w:sz w:val="22"/>
          <w:szCs w:val="22"/>
        </w:rPr>
        <w:t>multiplexados,</w:t>
      </w:r>
      <w:r>
        <w:rPr>
          <w:color w:val="2B2A29"/>
          <w:spacing w:val="19"/>
          <w:sz w:val="22"/>
          <w:szCs w:val="22"/>
        </w:rPr>
        <w:t xml:space="preserve"> </w:t>
      </w:r>
      <w:r>
        <w:rPr>
          <w:color w:val="2B2A29"/>
          <w:sz w:val="22"/>
          <w:szCs w:val="22"/>
        </w:rPr>
        <w:t>os</w:t>
      </w:r>
      <w:r>
        <w:rPr>
          <w:color w:val="2B2A29"/>
          <w:spacing w:val="19"/>
          <w:sz w:val="22"/>
          <w:szCs w:val="22"/>
        </w:rPr>
        <w:t xml:space="preserve"> </w:t>
      </w:r>
      <w:r>
        <w:rPr>
          <w:color w:val="2B2A29"/>
          <w:sz w:val="22"/>
          <w:szCs w:val="22"/>
        </w:rPr>
        <w:t>ensaios</w:t>
      </w:r>
      <w:r>
        <w:rPr>
          <w:color w:val="2B2A29"/>
          <w:spacing w:val="19"/>
          <w:sz w:val="22"/>
          <w:szCs w:val="22"/>
        </w:rPr>
        <w:t xml:space="preserve"> </w:t>
      </w:r>
      <w:r>
        <w:rPr>
          <w:color w:val="2B2A29"/>
          <w:sz w:val="22"/>
          <w:szCs w:val="22"/>
        </w:rPr>
        <w:t>podem</w:t>
      </w:r>
      <w:r>
        <w:rPr>
          <w:color w:val="2B2A29"/>
          <w:spacing w:val="19"/>
          <w:sz w:val="22"/>
          <w:szCs w:val="22"/>
        </w:rPr>
        <w:t xml:space="preserve"> </w:t>
      </w:r>
      <w:r>
        <w:rPr>
          <w:color w:val="2B2A29"/>
          <w:sz w:val="22"/>
          <w:szCs w:val="22"/>
        </w:rPr>
        <w:t>ser</w:t>
      </w:r>
      <w:r>
        <w:rPr>
          <w:color w:val="2B2A29"/>
          <w:spacing w:val="19"/>
          <w:sz w:val="22"/>
          <w:szCs w:val="22"/>
        </w:rPr>
        <w:t xml:space="preserve"> </w:t>
      </w:r>
      <w:r>
        <w:rPr>
          <w:color w:val="2B2A29"/>
          <w:sz w:val="22"/>
          <w:szCs w:val="22"/>
        </w:rPr>
        <w:t>realizados</w:t>
      </w:r>
      <w:r>
        <w:rPr>
          <w:color w:val="2B2A29"/>
          <w:spacing w:val="19"/>
          <w:sz w:val="22"/>
          <w:szCs w:val="22"/>
        </w:rPr>
        <w:t xml:space="preserve"> </w:t>
      </w:r>
      <w:r>
        <w:rPr>
          <w:color w:val="2B2A29"/>
          <w:sz w:val="22"/>
          <w:szCs w:val="22"/>
        </w:rPr>
        <w:t>somente</w:t>
      </w:r>
      <w:r>
        <w:rPr>
          <w:color w:val="2B2A29"/>
          <w:spacing w:val="19"/>
          <w:sz w:val="22"/>
          <w:szCs w:val="22"/>
        </w:rPr>
        <w:t xml:space="preserve"> </w:t>
      </w:r>
      <w:r>
        <w:rPr>
          <w:color w:val="2B2A29"/>
          <w:sz w:val="22"/>
          <w:szCs w:val="22"/>
        </w:rPr>
        <w:t>sobre</w:t>
      </w:r>
    </w:p>
    <w:p w14:paraId="6F70A5F3" w14:textId="77777777" w:rsidR="00B00845" w:rsidRDefault="00B00845">
      <w:pPr>
        <w:pStyle w:val="Corpodetexto"/>
        <w:kinsoku w:val="0"/>
        <w:overflowPunct w:val="0"/>
        <w:spacing w:before="11"/>
        <w:ind w:left="333"/>
        <w:rPr>
          <w:color w:val="2B2A29"/>
        </w:rPr>
      </w:pPr>
      <w:r>
        <w:rPr>
          <w:color w:val="2B2A29"/>
        </w:rPr>
        <w:t>uma das veias.</w:t>
      </w:r>
    </w:p>
    <w:p w14:paraId="4F9B41DB" w14:textId="77777777" w:rsidR="00B00845" w:rsidRDefault="00B00845">
      <w:pPr>
        <w:pStyle w:val="PargrafodaLista"/>
        <w:numPr>
          <w:ilvl w:val="4"/>
          <w:numId w:val="4"/>
        </w:numPr>
        <w:tabs>
          <w:tab w:val="left" w:pos="1049"/>
        </w:tabs>
        <w:kinsoku w:val="0"/>
        <w:overflowPunct w:val="0"/>
        <w:spacing w:before="231"/>
        <w:ind w:left="1048" w:hanging="716"/>
        <w:jc w:val="both"/>
        <w:rPr>
          <w:color w:val="2B2A29"/>
          <w:sz w:val="22"/>
          <w:szCs w:val="22"/>
        </w:rPr>
      </w:pPr>
      <w:r>
        <w:rPr>
          <w:color w:val="2B2A29"/>
          <w:sz w:val="22"/>
          <w:szCs w:val="22"/>
        </w:rPr>
        <w:t>As</w:t>
      </w:r>
      <w:r>
        <w:rPr>
          <w:color w:val="2B2A29"/>
          <w:spacing w:val="-1"/>
          <w:sz w:val="22"/>
          <w:szCs w:val="22"/>
        </w:rPr>
        <w:t xml:space="preserve"> </w:t>
      </w:r>
      <w:r>
        <w:rPr>
          <w:color w:val="2B2A29"/>
          <w:sz w:val="22"/>
          <w:szCs w:val="22"/>
        </w:rPr>
        <w:t>verificações</w:t>
      </w:r>
      <w:r>
        <w:rPr>
          <w:color w:val="2B2A29"/>
          <w:spacing w:val="-1"/>
          <w:sz w:val="22"/>
          <w:szCs w:val="22"/>
        </w:rPr>
        <w:t xml:space="preserve"> </w:t>
      </w:r>
      <w:r>
        <w:rPr>
          <w:color w:val="2B2A29"/>
          <w:sz w:val="22"/>
          <w:szCs w:val="22"/>
        </w:rPr>
        <w:t>e</w:t>
      </w:r>
      <w:r>
        <w:rPr>
          <w:color w:val="2B2A29"/>
          <w:spacing w:val="-2"/>
          <w:sz w:val="22"/>
          <w:szCs w:val="22"/>
        </w:rPr>
        <w:t xml:space="preserve"> </w:t>
      </w:r>
      <w:r>
        <w:rPr>
          <w:color w:val="2B2A29"/>
          <w:sz w:val="22"/>
          <w:szCs w:val="22"/>
        </w:rPr>
        <w:t>os</w:t>
      </w:r>
      <w:r>
        <w:rPr>
          <w:color w:val="2B2A29"/>
          <w:spacing w:val="-2"/>
          <w:sz w:val="22"/>
          <w:szCs w:val="22"/>
        </w:rPr>
        <w:t xml:space="preserve"> </w:t>
      </w:r>
      <w:r>
        <w:rPr>
          <w:color w:val="2B2A29"/>
          <w:sz w:val="22"/>
          <w:szCs w:val="22"/>
        </w:rPr>
        <w:t>ensaios</w:t>
      </w:r>
      <w:r>
        <w:rPr>
          <w:color w:val="2B2A29"/>
          <w:spacing w:val="-2"/>
          <w:sz w:val="22"/>
          <w:szCs w:val="22"/>
        </w:rPr>
        <w:t xml:space="preserve"> </w:t>
      </w:r>
      <w:r>
        <w:rPr>
          <w:color w:val="2B2A29"/>
          <w:sz w:val="22"/>
          <w:szCs w:val="22"/>
        </w:rPr>
        <w:t>de</w:t>
      </w:r>
      <w:r>
        <w:rPr>
          <w:color w:val="2B2A29"/>
          <w:spacing w:val="-2"/>
          <w:sz w:val="22"/>
          <w:szCs w:val="22"/>
        </w:rPr>
        <w:t xml:space="preserve"> </w:t>
      </w:r>
      <w:r>
        <w:rPr>
          <w:color w:val="2B2A29"/>
          <w:sz w:val="22"/>
          <w:szCs w:val="22"/>
        </w:rPr>
        <w:t>tipo</w:t>
      </w:r>
      <w:r>
        <w:rPr>
          <w:color w:val="2B2A29"/>
          <w:spacing w:val="-1"/>
          <w:sz w:val="22"/>
          <w:szCs w:val="22"/>
        </w:rPr>
        <w:t xml:space="preserve"> </w:t>
      </w:r>
      <w:r>
        <w:rPr>
          <w:color w:val="2B2A29"/>
          <w:sz w:val="22"/>
          <w:szCs w:val="22"/>
        </w:rPr>
        <w:t>(</w:t>
      </w:r>
      <w:r>
        <w:rPr>
          <w:i/>
          <w:iCs/>
          <w:color w:val="2B2A29"/>
          <w:sz w:val="22"/>
          <w:szCs w:val="22"/>
        </w:rPr>
        <w:t>T</w:t>
      </w:r>
      <w:r>
        <w:rPr>
          <w:i/>
          <w:iCs/>
          <w:color w:val="2B2A29"/>
          <w:spacing w:val="-40"/>
          <w:sz w:val="22"/>
          <w:szCs w:val="22"/>
        </w:rPr>
        <w:t xml:space="preserve"> </w:t>
      </w:r>
      <w:r>
        <w:rPr>
          <w:color w:val="2B2A29"/>
          <w:sz w:val="22"/>
          <w:szCs w:val="22"/>
        </w:rPr>
        <w:t>)</w:t>
      </w:r>
      <w:r>
        <w:rPr>
          <w:color w:val="2B2A29"/>
          <w:spacing w:val="-1"/>
          <w:sz w:val="22"/>
          <w:szCs w:val="22"/>
        </w:rPr>
        <w:t xml:space="preserve"> </w:t>
      </w:r>
      <w:r>
        <w:rPr>
          <w:color w:val="2B2A29"/>
          <w:sz w:val="22"/>
          <w:szCs w:val="22"/>
        </w:rPr>
        <w:t>não</w:t>
      </w:r>
      <w:r>
        <w:rPr>
          <w:color w:val="2B2A29"/>
          <w:spacing w:val="-2"/>
          <w:sz w:val="22"/>
          <w:szCs w:val="22"/>
        </w:rPr>
        <w:t xml:space="preserve"> </w:t>
      </w:r>
      <w:r>
        <w:rPr>
          <w:color w:val="2B2A29"/>
          <w:sz w:val="22"/>
          <w:szCs w:val="22"/>
        </w:rPr>
        <w:t>elétricos</w:t>
      </w:r>
      <w:r>
        <w:rPr>
          <w:color w:val="2B2A29"/>
          <w:spacing w:val="-2"/>
          <w:sz w:val="22"/>
          <w:szCs w:val="22"/>
        </w:rPr>
        <w:t xml:space="preserve"> </w:t>
      </w:r>
      <w:r>
        <w:rPr>
          <w:color w:val="2B2A29"/>
          <w:sz w:val="22"/>
          <w:szCs w:val="22"/>
        </w:rPr>
        <w:t>solicitados</w:t>
      </w:r>
      <w:r>
        <w:rPr>
          <w:color w:val="2B2A29"/>
          <w:spacing w:val="-1"/>
          <w:sz w:val="22"/>
          <w:szCs w:val="22"/>
        </w:rPr>
        <w:t xml:space="preserve"> </w:t>
      </w:r>
      <w:r>
        <w:rPr>
          <w:color w:val="2B2A29"/>
          <w:sz w:val="22"/>
          <w:szCs w:val="22"/>
        </w:rPr>
        <w:t>por</w:t>
      </w:r>
      <w:r>
        <w:rPr>
          <w:color w:val="2B2A29"/>
          <w:spacing w:val="-1"/>
          <w:sz w:val="22"/>
          <w:szCs w:val="22"/>
        </w:rPr>
        <w:t xml:space="preserve"> </w:t>
      </w:r>
      <w:r>
        <w:rPr>
          <w:color w:val="2B2A29"/>
          <w:sz w:val="22"/>
          <w:szCs w:val="22"/>
        </w:rPr>
        <w:t>esta</w:t>
      </w:r>
      <w:r>
        <w:rPr>
          <w:color w:val="2B2A29"/>
          <w:spacing w:val="-2"/>
          <w:sz w:val="22"/>
          <w:szCs w:val="22"/>
        </w:rPr>
        <w:t xml:space="preserve"> </w:t>
      </w:r>
      <w:r>
        <w:rPr>
          <w:color w:val="2B2A29"/>
          <w:sz w:val="22"/>
          <w:szCs w:val="22"/>
        </w:rPr>
        <w:t>Norma</w:t>
      </w:r>
      <w:r>
        <w:rPr>
          <w:color w:val="2B2A29"/>
          <w:spacing w:val="-2"/>
          <w:sz w:val="22"/>
          <w:szCs w:val="22"/>
        </w:rPr>
        <w:t xml:space="preserve"> </w:t>
      </w:r>
      <w:r>
        <w:rPr>
          <w:color w:val="2B2A29"/>
          <w:sz w:val="22"/>
          <w:szCs w:val="22"/>
        </w:rPr>
        <w:t>são:</w:t>
      </w:r>
    </w:p>
    <w:p w14:paraId="123A3BAA" w14:textId="77777777" w:rsidR="00B00845" w:rsidRDefault="00B00845">
      <w:pPr>
        <w:pStyle w:val="Corpodetexto"/>
        <w:tabs>
          <w:tab w:val="left" w:pos="773"/>
        </w:tabs>
        <w:kinsoku w:val="0"/>
        <w:overflowPunct w:val="0"/>
        <w:spacing w:before="231"/>
        <w:ind w:left="333"/>
        <w:rPr>
          <w:color w:val="2B2A29"/>
        </w:rPr>
      </w:pPr>
      <w:r>
        <w:rPr>
          <w:color w:val="2B2A29"/>
        </w:rPr>
        <w:t> a)</w:t>
      </w:r>
      <w:r>
        <w:rPr>
          <w:color w:val="2B2A29"/>
        </w:rPr>
        <w:tab/>
        <w:t>verificação da construção do cabo, conforme 4.5 a</w:t>
      </w:r>
      <w:r>
        <w:rPr>
          <w:color w:val="2B2A29"/>
          <w:spacing w:val="-5"/>
        </w:rPr>
        <w:t xml:space="preserve"> </w:t>
      </w:r>
      <w:r>
        <w:rPr>
          <w:color w:val="2B2A29"/>
        </w:rPr>
        <w:t>4.18;</w:t>
      </w:r>
    </w:p>
    <w:p w14:paraId="5F0F98B6" w14:textId="77777777" w:rsidR="00B00845" w:rsidRDefault="00B00845">
      <w:pPr>
        <w:pStyle w:val="Corpodetexto"/>
        <w:kinsoku w:val="0"/>
        <w:overflowPunct w:val="0"/>
        <w:spacing w:before="1"/>
        <w:rPr>
          <w:sz w:val="20"/>
          <w:szCs w:val="20"/>
        </w:rPr>
      </w:pPr>
    </w:p>
    <w:p w14:paraId="7462618B" w14:textId="16176B81" w:rsidR="00B00845" w:rsidRDefault="00B00845">
      <w:pPr>
        <w:pStyle w:val="Corpodetexto"/>
        <w:tabs>
          <w:tab w:val="left" w:pos="773"/>
        </w:tabs>
        <w:kinsoku w:val="0"/>
        <w:overflowPunct w:val="0"/>
        <w:ind w:left="333"/>
        <w:rPr>
          <w:color w:val="2B2A29"/>
        </w:rPr>
      </w:pPr>
      <w:r>
        <w:rPr>
          <w:color w:val="2B2A29"/>
        </w:rPr>
        <w:t> b)</w:t>
      </w:r>
      <w:r>
        <w:rPr>
          <w:color w:val="2B2A29"/>
        </w:rPr>
        <w:tab/>
        <w:t>ensaios físicos da blindagem semicondutora, conforme</w:t>
      </w:r>
      <w:r>
        <w:rPr>
          <w:color w:val="2B2A29"/>
          <w:spacing w:val="-5"/>
        </w:rPr>
        <w:t xml:space="preserve"> </w:t>
      </w:r>
      <w:r>
        <w:rPr>
          <w:color w:val="2B2A29"/>
        </w:rPr>
        <w:t>7.1</w:t>
      </w:r>
      <w:r w:rsidR="00AC3E22">
        <w:rPr>
          <w:color w:val="2B2A29"/>
        </w:rPr>
        <w:t>6</w:t>
      </w:r>
      <w:r>
        <w:rPr>
          <w:color w:val="2B2A29"/>
        </w:rPr>
        <w:t>;</w:t>
      </w:r>
    </w:p>
    <w:p w14:paraId="7D45131E" w14:textId="77777777" w:rsidR="00B00845" w:rsidRDefault="00B00845">
      <w:pPr>
        <w:pStyle w:val="Corpodetexto"/>
        <w:kinsoku w:val="0"/>
        <w:overflowPunct w:val="0"/>
        <w:spacing w:before="1"/>
        <w:rPr>
          <w:sz w:val="20"/>
          <w:szCs w:val="20"/>
        </w:rPr>
      </w:pPr>
    </w:p>
    <w:p w14:paraId="5DFB6F64" w14:textId="325F5776" w:rsidR="00B00845" w:rsidRDefault="00B00845">
      <w:pPr>
        <w:pStyle w:val="Corpodetexto"/>
        <w:tabs>
          <w:tab w:val="left" w:pos="773"/>
        </w:tabs>
        <w:kinsoku w:val="0"/>
        <w:overflowPunct w:val="0"/>
        <w:ind w:left="333"/>
        <w:rPr>
          <w:color w:val="2B2A29"/>
        </w:rPr>
      </w:pPr>
      <w:r>
        <w:rPr>
          <w:color w:val="2B2A29"/>
        </w:rPr>
        <w:t> c)</w:t>
      </w:r>
      <w:r>
        <w:rPr>
          <w:color w:val="2B2A29"/>
        </w:rPr>
        <w:tab/>
        <w:t>ensaios físicos da isolação, conforme</w:t>
      </w:r>
      <w:r>
        <w:rPr>
          <w:color w:val="2B2A29"/>
          <w:spacing w:val="-5"/>
        </w:rPr>
        <w:t xml:space="preserve"> </w:t>
      </w:r>
      <w:r>
        <w:rPr>
          <w:color w:val="2B2A29"/>
        </w:rPr>
        <w:t>7.1</w:t>
      </w:r>
      <w:r w:rsidR="00AC3E22">
        <w:rPr>
          <w:color w:val="2B2A29"/>
        </w:rPr>
        <w:t>6</w:t>
      </w:r>
      <w:r>
        <w:rPr>
          <w:color w:val="2B2A29"/>
        </w:rPr>
        <w:t>;</w:t>
      </w:r>
    </w:p>
    <w:p w14:paraId="11ED3529" w14:textId="77777777" w:rsidR="00B00845" w:rsidRDefault="00B00845">
      <w:pPr>
        <w:pStyle w:val="Corpodetexto"/>
        <w:kinsoku w:val="0"/>
        <w:overflowPunct w:val="0"/>
        <w:spacing w:before="1"/>
        <w:rPr>
          <w:sz w:val="20"/>
          <w:szCs w:val="20"/>
        </w:rPr>
      </w:pPr>
    </w:p>
    <w:p w14:paraId="541D139A" w14:textId="571B21B3" w:rsidR="00B00845" w:rsidRDefault="00B00845">
      <w:pPr>
        <w:pStyle w:val="Corpodetexto"/>
        <w:tabs>
          <w:tab w:val="left" w:pos="773"/>
        </w:tabs>
        <w:kinsoku w:val="0"/>
        <w:overflowPunct w:val="0"/>
        <w:ind w:left="333"/>
        <w:rPr>
          <w:color w:val="2B2A29"/>
        </w:rPr>
      </w:pPr>
      <w:r>
        <w:rPr>
          <w:color w:val="2B2A29"/>
        </w:rPr>
        <w:t> d)</w:t>
      </w:r>
      <w:r>
        <w:rPr>
          <w:color w:val="2B2A29"/>
        </w:rPr>
        <w:tab/>
        <w:t>ensaios físicos da capa de separação (se esta existir) e cobertura, conforme</w:t>
      </w:r>
      <w:r>
        <w:rPr>
          <w:color w:val="2B2A29"/>
          <w:spacing w:val="-14"/>
        </w:rPr>
        <w:t xml:space="preserve"> </w:t>
      </w:r>
      <w:r>
        <w:rPr>
          <w:color w:val="2B2A29"/>
        </w:rPr>
        <w:t>7.1</w:t>
      </w:r>
      <w:r w:rsidR="00AC3E22">
        <w:rPr>
          <w:color w:val="2B2A29"/>
        </w:rPr>
        <w:t>6</w:t>
      </w:r>
      <w:r>
        <w:rPr>
          <w:color w:val="2B2A29"/>
        </w:rPr>
        <w:t>;</w:t>
      </w:r>
    </w:p>
    <w:p w14:paraId="7A85CD23" w14:textId="77777777" w:rsidR="00B00845" w:rsidRDefault="00B00845">
      <w:pPr>
        <w:pStyle w:val="Corpodetexto"/>
        <w:kinsoku w:val="0"/>
        <w:overflowPunct w:val="0"/>
        <w:spacing w:before="1"/>
        <w:rPr>
          <w:sz w:val="20"/>
          <w:szCs w:val="20"/>
        </w:rPr>
      </w:pPr>
    </w:p>
    <w:p w14:paraId="7A1BC1E1" w14:textId="6919A0AD" w:rsidR="00B00845" w:rsidRDefault="00B00845">
      <w:pPr>
        <w:pStyle w:val="Corpodetexto"/>
        <w:tabs>
          <w:tab w:val="left" w:pos="773"/>
        </w:tabs>
        <w:kinsoku w:val="0"/>
        <w:overflowPunct w:val="0"/>
        <w:spacing w:line="249" w:lineRule="auto"/>
        <w:ind w:left="773" w:right="263" w:hanging="440"/>
        <w:rPr>
          <w:color w:val="2B2A29"/>
        </w:rPr>
      </w:pPr>
      <w:r>
        <w:rPr>
          <w:color w:val="2B2A29"/>
        </w:rPr>
        <w:t> e)</w:t>
      </w:r>
      <w:r>
        <w:rPr>
          <w:color w:val="2B2A29"/>
        </w:rPr>
        <w:tab/>
        <w:t xml:space="preserve">envelhecimento em amostra de cabo completo, para cabos com tensões de isolamento iguais ou inferiores a 3,6/6 </w:t>
      </w:r>
      <w:r>
        <w:rPr>
          <w:color w:val="2B2A29"/>
          <w:spacing w:val="-7"/>
        </w:rPr>
        <w:t xml:space="preserve">kV, </w:t>
      </w:r>
      <w:r>
        <w:rPr>
          <w:color w:val="2B2A29"/>
        </w:rPr>
        <w:t>conforme</w:t>
      </w:r>
      <w:r>
        <w:rPr>
          <w:color w:val="2B2A29"/>
          <w:spacing w:val="1"/>
        </w:rPr>
        <w:t xml:space="preserve"> </w:t>
      </w:r>
      <w:r>
        <w:rPr>
          <w:color w:val="2B2A29"/>
        </w:rPr>
        <w:t>7.1</w:t>
      </w:r>
      <w:r w:rsidR="00AC3E22">
        <w:rPr>
          <w:color w:val="2B2A29"/>
        </w:rPr>
        <w:t>3</w:t>
      </w:r>
      <w:r>
        <w:rPr>
          <w:color w:val="2B2A29"/>
        </w:rPr>
        <w:t>;</w:t>
      </w:r>
    </w:p>
    <w:p w14:paraId="15E9D2D8" w14:textId="77777777" w:rsidR="00B00845" w:rsidRDefault="00B00845">
      <w:pPr>
        <w:pStyle w:val="Corpodetexto"/>
        <w:kinsoku w:val="0"/>
        <w:overflowPunct w:val="0"/>
        <w:spacing w:before="3"/>
        <w:rPr>
          <w:sz w:val="19"/>
          <w:szCs w:val="19"/>
        </w:rPr>
      </w:pPr>
    </w:p>
    <w:p w14:paraId="464A76EB" w14:textId="0ED086B6" w:rsidR="00B00845" w:rsidRDefault="00B00845">
      <w:pPr>
        <w:pStyle w:val="Corpodetexto"/>
        <w:tabs>
          <w:tab w:val="left" w:pos="773"/>
        </w:tabs>
        <w:kinsoku w:val="0"/>
        <w:overflowPunct w:val="0"/>
        <w:spacing w:before="1"/>
        <w:ind w:left="333"/>
        <w:rPr>
          <w:color w:val="2B2A29"/>
        </w:rPr>
      </w:pPr>
      <w:r>
        <w:rPr>
          <w:color w:val="2B2A29"/>
        </w:rPr>
        <w:t> f)</w:t>
      </w:r>
      <w:r>
        <w:rPr>
          <w:color w:val="2B2A29"/>
        </w:rPr>
        <w:tab/>
        <w:t>ensaio de resistência à chama, conforme</w:t>
      </w:r>
      <w:r>
        <w:rPr>
          <w:color w:val="2B2A29"/>
          <w:spacing w:val="-4"/>
        </w:rPr>
        <w:t xml:space="preserve"> </w:t>
      </w:r>
      <w:r>
        <w:rPr>
          <w:color w:val="2B2A29"/>
        </w:rPr>
        <w:t>7.1</w:t>
      </w:r>
      <w:r w:rsidR="00AC3E22">
        <w:rPr>
          <w:color w:val="2B2A29"/>
        </w:rPr>
        <w:t>4</w:t>
      </w:r>
      <w:r>
        <w:rPr>
          <w:color w:val="2B2A29"/>
        </w:rPr>
        <w:t>;</w:t>
      </w:r>
    </w:p>
    <w:p w14:paraId="31C0F608" w14:textId="77777777" w:rsidR="00B00845" w:rsidRDefault="00B00845">
      <w:pPr>
        <w:pStyle w:val="Corpodetexto"/>
        <w:kinsoku w:val="0"/>
        <w:overflowPunct w:val="0"/>
        <w:rPr>
          <w:sz w:val="20"/>
          <w:szCs w:val="20"/>
        </w:rPr>
      </w:pPr>
    </w:p>
    <w:p w14:paraId="52AB5085" w14:textId="74AE1641" w:rsidR="00B00845" w:rsidRDefault="00B00845">
      <w:pPr>
        <w:pStyle w:val="Corpodetexto"/>
        <w:tabs>
          <w:tab w:val="left" w:pos="773"/>
        </w:tabs>
        <w:kinsoku w:val="0"/>
        <w:overflowPunct w:val="0"/>
        <w:spacing w:before="1"/>
        <w:ind w:left="333"/>
        <w:rPr>
          <w:color w:val="2B2A29"/>
        </w:rPr>
      </w:pPr>
      <w:r>
        <w:rPr>
          <w:color w:val="2B2A29"/>
        </w:rPr>
        <w:t> g)</w:t>
      </w:r>
      <w:r>
        <w:rPr>
          <w:color w:val="2B2A29"/>
        </w:rPr>
        <w:tab/>
        <w:t>aderência da blindagem semicondutora da isolação, para cabos a campo radial, conforme</w:t>
      </w:r>
      <w:r>
        <w:rPr>
          <w:color w:val="2B2A29"/>
          <w:spacing w:val="-33"/>
        </w:rPr>
        <w:t xml:space="preserve"> </w:t>
      </w:r>
      <w:r>
        <w:rPr>
          <w:color w:val="2B2A29"/>
        </w:rPr>
        <w:t>7.1</w:t>
      </w:r>
      <w:r w:rsidR="00AC3E22">
        <w:rPr>
          <w:color w:val="2B2A29"/>
        </w:rPr>
        <w:t>5</w:t>
      </w:r>
      <w:r>
        <w:rPr>
          <w:color w:val="2B2A29"/>
        </w:rPr>
        <w:t>;</w:t>
      </w:r>
    </w:p>
    <w:p w14:paraId="113CE053" w14:textId="77777777" w:rsidR="00B00845" w:rsidRDefault="00B00845">
      <w:pPr>
        <w:pStyle w:val="Corpodetexto"/>
        <w:kinsoku w:val="0"/>
        <w:overflowPunct w:val="0"/>
        <w:spacing w:before="1"/>
        <w:rPr>
          <w:sz w:val="20"/>
          <w:szCs w:val="20"/>
        </w:rPr>
      </w:pPr>
    </w:p>
    <w:p w14:paraId="67769A1B" w14:textId="5B0EC4DA" w:rsidR="00B00845" w:rsidRDefault="00B00845">
      <w:pPr>
        <w:pStyle w:val="Corpodetexto"/>
        <w:tabs>
          <w:tab w:val="left" w:pos="773"/>
        </w:tabs>
        <w:kinsoku w:val="0"/>
        <w:overflowPunct w:val="0"/>
        <w:ind w:left="333"/>
        <w:rPr>
          <w:color w:val="2B2A29"/>
        </w:rPr>
      </w:pPr>
      <w:r>
        <w:rPr>
          <w:color w:val="2B2A29"/>
        </w:rPr>
        <w:t> h)</w:t>
      </w:r>
      <w:r>
        <w:rPr>
          <w:color w:val="2B2A29"/>
        </w:rPr>
        <w:tab/>
        <w:t>penetração longitudinal de água, quando aplicável, conforme</w:t>
      </w:r>
      <w:r>
        <w:rPr>
          <w:color w:val="2B2A29"/>
          <w:spacing w:val="-12"/>
        </w:rPr>
        <w:t xml:space="preserve"> </w:t>
      </w:r>
      <w:r>
        <w:rPr>
          <w:color w:val="2B2A29"/>
        </w:rPr>
        <w:t>7.1</w:t>
      </w:r>
      <w:r w:rsidR="00AC3E22">
        <w:rPr>
          <w:color w:val="2B2A29"/>
        </w:rPr>
        <w:t>7</w:t>
      </w:r>
      <w:r w:rsidR="007C27A3">
        <w:rPr>
          <w:color w:val="2B2A29"/>
        </w:rPr>
        <w:t>,</w:t>
      </w:r>
    </w:p>
    <w:p w14:paraId="01396ECD" w14:textId="135C592F" w:rsidR="007C27A3" w:rsidRDefault="007C27A3">
      <w:pPr>
        <w:pStyle w:val="Corpodetexto"/>
        <w:tabs>
          <w:tab w:val="left" w:pos="773"/>
        </w:tabs>
        <w:kinsoku w:val="0"/>
        <w:overflowPunct w:val="0"/>
        <w:ind w:left="333"/>
        <w:rPr>
          <w:color w:val="2B2A29"/>
        </w:rPr>
      </w:pPr>
    </w:p>
    <w:p w14:paraId="58D62815" w14:textId="67BCA05B" w:rsidR="007C27A3" w:rsidRDefault="007C27A3" w:rsidP="003549E3">
      <w:pPr>
        <w:pStyle w:val="Corpodetexto"/>
        <w:numPr>
          <w:ilvl w:val="0"/>
          <w:numId w:val="9"/>
        </w:numPr>
        <w:tabs>
          <w:tab w:val="left" w:pos="773"/>
        </w:tabs>
        <w:kinsoku w:val="0"/>
        <w:overflowPunct w:val="0"/>
        <w:spacing w:line="249" w:lineRule="auto"/>
        <w:ind w:right="263"/>
        <w:rPr>
          <w:color w:val="2B2A29"/>
        </w:rPr>
      </w:pPr>
      <w:bookmarkStart w:id="15" w:name="_Hlk58486801"/>
      <w:r>
        <w:rPr>
          <w:color w:val="2B2A29"/>
        </w:rPr>
        <w:t>e</w:t>
      </w:r>
      <w:r w:rsidRPr="003549E3">
        <w:rPr>
          <w:color w:val="2B2A29"/>
        </w:rPr>
        <w:t>nsaios mecânicos e inspeção visual no composto da cobertura após envelhecimento artificial em câmara UV, conforme 7.</w:t>
      </w:r>
      <w:bookmarkEnd w:id="15"/>
      <w:r w:rsidR="00AC3E22">
        <w:rPr>
          <w:color w:val="2B2A29"/>
        </w:rPr>
        <w:t>18</w:t>
      </w:r>
      <w:r w:rsidR="00B62FBD">
        <w:rPr>
          <w:color w:val="2B2A29"/>
        </w:rPr>
        <w:t>, se previamente requerido</w:t>
      </w:r>
      <w:r>
        <w:rPr>
          <w:color w:val="2B2A29"/>
        </w:rPr>
        <w:t>.</w:t>
      </w:r>
    </w:p>
    <w:p w14:paraId="4C02E25D" w14:textId="77777777" w:rsidR="00B00845" w:rsidRPr="003549E3" w:rsidRDefault="00B00845" w:rsidP="003549E3">
      <w:pPr>
        <w:pStyle w:val="Corpodetexto"/>
        <w:tabs>
          <w:tab w:val="left" w:pos="773"/>
        </w:tabs>
        <w:kinsoku w:val="0"/>
        <w:overflowPunct w:val="0"/>
        <w:spacing w:line="249" w:lineRule="auto"/>
        <w:ind w:left="773" w:right="263" w:hanging="440"/>
        <w:rPr>
          <w:color w:val="2B2A29"/>
        </w:rPr>
      </w:pPr>
    </w:p>
    <w:p w14:paraId="25B2DA7C" w14:textId="019AACB6" w:rsidR="00B00845" w:rsidRDefault="00B00845">
      <w:pPr>
        <w:pStyle w:val="PargrafodaLista"/>
        <w:numPr>
          <w:ilvl w:val="4"/>
          <w:numId w:val="4"/>
        </w:numPr>
        <w:tabs>
          <w:tab w:val="left" w:pos="1049"/>
        </w:tabs>
        <w:kinsoku w:val="0"/>
        <w:overflowPunct w:val="0"/>
        <w:spacing w:line="249" w:lineRule="auto"/>
        <w:ind w:left="333" w:right="106" w:firstLine="0"/>
        <w:jc w:val="both"/>
        <w:rPr>
          <w:color w:val="2B2A29"/>
          <w:sz w:val="22"/>
          <w:szCs w:val="22"/>
        </w:rPr>
      </w:pPr>
      <w:r>
        <w:rPr>
          <w:color w:val="2B2A29"/>
          <w:sz w:val="22"/>
          <w:szCs w:val="22"/>
        </w:rPr>
        <w:t>Deve-se</w:t>
      </w:r>
      <w:r>
        <w:rPr>
          <w:color w:val="2B2A29"/>
          <w:spacing w:val="-18"/>
          <w:sz w:val="22"/>
          <w:szCs w:val="22"/>
        </w:rPr>
        <w:t xml:space="preserve"> </w:t>
      </w:r>
      <w:r>
        <w:rPr>
          <w:color w:val="2B2A29"/>
          <w:sz w:val="22"/>
          <w:szCs w:val="22"/>
        </w:rPr>
        <w:t>utilizar</w:t>
      </w:r>
      <w:r>
        <w:rPr>
          <w:color w:val="2B2A29"/>
          <w:spacing w:val="-18"/>
          <w:sz w:val="22"/>
          <w:szCs w:val="22"/>
        </w:rPr>
        <w:t xml:space="preserve"> </w:t>
      </w:r>
      <w:r>
        <w:rPr>
          <w:color w:val="2B2A29"/>
          <w:sz w:val="22"/>
          <w:szCs w:val="22"/>
        </w:rPr>
        <w:t>um</w:t>
      </w:r>
      <w:r>
        <w:rPr>
          <w:color w:val="2B2A29"/>
          <w:spacing w:val="-18"/>
          <w:sz w:val="22"/>
          <w:szCs w:val="22"/>
        </w:rPr>
        <w:t xml:space="preserve"> </w:t>
      </w:r>
      <w:r>
        <w:rPr>
          <w:color w:val="2B2A29"/>
          <w:sz w:val="22"/>
          <w:szCs w:val="22"/>
        </w:rPr>
        <w:t>comprimento</w:t>
      </w:r>
      <w:r>
        <w:rPr>
          <w:color w:val="2B2A29"/>
          <w:spacing w:val="-17"/>
          <w:sz w:val="22"/>
          <w:szCs w:val="22"/>
        </w:rPr>
        <w:t xml:space="preserve"> </w:t>
      </w:r>
      <w:r>
        <w:rPr>
          <w:color w:val="2B2A29"/>
          <w:sz w:val="22"/>
          <w:szCs w:val="22"/>
        </w:rPr>
        <w:t>suficiente</w:t>
      </w:r>
      <w:r>
        <w:rPr>
          <w:color w:val="2B2A29"/>
          <w:spacing w:val="-17"/>
          <w:sz w:val="22"/>
          <w:szCs w:val="22"/>
        </w:rPr>
        <w:t xml:space="preserve"> </w:t>
      </w:r>
      <w:r>
        <w:rPr>
          <w:color w:val="2B2A29"/>
          <w:sz w:val="22"/>
          <w:szCs w:val="22"/>
        </w:rPr>
        <w:t>de</w:t>
      </w:r>
      <w:r>
        <w:rPr>
          <w:color w:val="2B2A29"/>
          <w:spacing w:val="-18"/>
          <w:sz w:val="22"/>
          <w:szCs w:val="22"/>
        </w:rPr>
        <w:t xml:space="preserve"> </w:t>
      </w:r>
      <w:r>
        <w:rPr>
          <w:color w:val="2B2A29"/>
          <w:sz w:val="22"/>
          <w:szCs w:val="22"/>
        </w:rPr>
        <w:t>cabo</w:t>
      </w:r>
      <w:r>
        <w:rPr>
          <w:color w:val="2B2A29"/>
          <w:spacing w:val="-18"/>
          <w:sz w:val="22"/>
          <w:szCs w:val="22"/>
        </w:rPr>
        <w:t xml:space="preserve"> </w:t>
      </w:r>
      <w:r>
        <w:rPr>
          <w:color w:val="2B2A29"/>
          <w:sz w:val="22"/>
          <w:szCs w:val="22"/>
        </w:rPr>
        <w:t>completo,</w:t>
      </w:r>
      <w:r>
        <w:rPr>
          <w:color w:val="2B2A29"/>
          <w:spacing w:val="-17"/>
          <w:sz w:val="22"/>
          <w:szCs w:val="22"/>
        </w:rPr>
        <w:t xml:space="preserve"> </w:t>
      </w:r>
      <w:r>
        <w:rPr>
          <w:color w:val="2B2A29"/>
          <w:sz w:val="22"/>
          <w:szCs w:val="22"/>
        </w:rPr>
        <w:t>retirado</w:t>
      </w:r>
      <w:r>
        <w:rPr>
          <w:color w:val="2B2A29"/>
          <w:spacing w:val="-16"/>
          <w:sz w:val="22"/>
          <w:szCs w:val="22"/>
        </w:rPr>
        <w:t xml:space="preserve"> </w:t>
      </w:r>
      <w:r>
        <w:rPr>
          <w:color w:val="2B2A29"/>
          <w:sz w:val="22"/>
          <w:szCs w:val="22"/>
        </w:rPr>
        <w:t>previamente</w:t>
      </w:r>
      <w:r>
        <w:rPr>
          <w:color w:val="2B2A29"/>
          <w:spacing w:val="-17"/>
          <w:sz w:val="22"/>
          <w:szCs w:val="22"/>
        </w:rPr>
        <w:t xml:space="preserve"> </w:t>
      </w:r>
      <w:r>
        <w:rPr>
          <w:color w:val="2B2A29"/>
          <w:sz w:val="22"/>
          <w:szCs w:val="22"/>
        </w:rPr>
        <w:t>da</w:t>
      </w:r>
      <w:r>
        <w:rPr>
          <w:color w:val="2B2A29"/>
          <w:spacing w:val="-18"/>
          <w:sz w:val="22"/>
          <w:szCs w:val="22"/>
        </w:rPr>
        <w:t xml:space="preserve"> </w:t>
      </w:r>
      <w:r>
        <w:rPr>
          <w:color w:val="2B2A29"/>
          <w:sz w:val="22"/>
          <w:szCs w:val="22"/>
        </w:rPr>
        <w:t>amostra colhida para os ensaios de tipo elétricos, com exceção do ensaio previsto em 5.</w:t>
      </w:r>
      <w:r w:rsidR="00F57F0D">
        <w:rPr>
          <w:color w:val="2B2A29"/>
          <w:sz w:val="22"/>
          <w:szCs w:val="22"/>
        </w:rPr>
        <w:t>3</w:t>
      </w:r>
      <w:r>
        <w:rPr>
          <w:color w:val="2B2A29"/>
          <w:sz w:val="22"/>
          <w:szCs w:val="22"/>
        </w:rPr>
        <w:t>.9-b), que pode ser realizado em corpos de prova obtidos de placa do material</w:t>
      </w:r>
      <w:r>
        <w:rPr>
          <w:color w:val="2B2A29"/>
          <w:spacing w:val="-12"/>
          <w:sz w:val="22"/>
          <w:szCs w:val="22"/>
        </w:rPr>
        <w:t xml:space="preserve"> </w:t>
      </w:r>
      <w:r>
        <w:rPr>
          <w:color w:val="2B2A29"/>
          <w:sz w:val="22"/>
          <w:szCs w:val="22"/>
        </w:rPr>
        <w:t>utilizado.</w:t>
      </w:r>
    </w:p>
    <w:p w14:paraId="59749293" w14:textId="77777777" w:rsidR="00B00845" w:rsidRDefault="00B00845">
      <w:pPr>
        <w:pStyle w:val="Corpodetexto"/>
        <w:kinsoku w:val="0"/>
        <w:overflowPunct w:val="0"/>
        <w:spacing w:before="4"/>
        <w:rPr>
          <w:sz w:val="19"/>
          <w:szCs w:val="19"/>
        </w:rPr>
      </w:pPr>
    </w:p>
    <w:p w14:paraId="5F0274FC" w14:textId="1FFFEA85" w:rsidR="00B00845" w:rsidRPr="00F57F0D" w:rsidRDefault="00B00845" w:rsidP="00F57F0D">
      <w:pPr>
        <w:pStyle w:val="PargrafodaLista"/>
        <w:numPr>
          <w:ilvl w:val="4"/>
          <w:numId w:val="4"/>
        </w:numPr>
        <w:tabs>
          <w:tab w:val="left" w:pos="1049"/>
        </w:tabs>
        <w:kinsoku w:val="0"/>
        <w:overflowPunct w:val="0"/>
        <w:spacing w:before="6" w:line="249" w:lineRule="auto"/>
        <w:ind w:left="333" w:right="105" w:firstLine="0"/>
        <w:jc w:val="both"/>
        <w:rPr>
          <w:sz w:val="19"/>
          <w:szCs w:val="19"/>
        </w:rPr>
      </w:pPr>
      <w:r w:rsidRPr="00F57F0D">
        <w:rPr>
          <w:color w:val="2B2A29"/>
          <w:sz w:val="22"/>
          <w:szCs w:val="22"/>
        </w:rPr>
        <w:t xml:space="preserve">Os ensaios de tipo devem ser realizados, de modo geral, uma única vez, com a finalidade de demonstrar o satisfatório comportamento do projeto do cabo, para atender à aplicação prevista. São, por isso mesmo, de natureza tal que não precisam ser repetidos, independentemente do material do condutor, a menos que haja modificação do projeto do cabo que possa alterar o desempenho deste. </w:t>
      </w:r>
    </w:p>
    <w:p w14:paraId="779BC660" w14:textId="77777777" w:rsidR="00F57F0D" w:rsidRPr="00F57F0D" w:rsidRDefault="00F57F0D" w:rsidP="00F57F0D">
      <w:pPr>
        <w:pStyle w:val="PargrafodaLista"/>
        <w:rPr>
          <w:sz w:val="19"/>
          <w:szCs w:val="19"/>
        </w:rPr>
      </w:pPr>
    </w:p>
    <w:p w14:paraId="37D4BE78" w14:textId="77777777" w:rsidR="00F57F0D" w:rsidRPr="00F57F0D" w:rsidRDefault="00F57F0D" w:rsidP="00F57F0D">
      <w:pPr>
        <w:pStyle w:val="PargrafodaLista"/>
        <w:tabs>
          <w:tab w:val="left" w:pos="1049"/>
        </w:tabs>
        <w:kinsoku w:val="0"/>
        <w:overflowPunct w:val="0"/>
        <w:spacing w:before="6" w:line="249" w:lineRule="auto"/>
        <w:ind w:left="333" w:right="105"/>
        <w:jc w:val="both"/>
        <w:rPr>
          <w:sz w:val="19"/>
          <w:szCs w:val="19"/>
        </w:rPr>
      </w:pPr>
    </w:p>
    <w:p w14:paraId="7C4EE14D" w14:textId="77777777" w:rsidR="00B00845" w:rsidRDefault="00B00845">
      <w:pPr>
        <w:pStyle w:val="PargrafodaLista"/>
        <w:numPr>
          <w:ilvl w:val="4"/>
          <w:numId w:val="4"/>
        </w:numPr>
        <w:tabs>
          <w:tab w:val="left" w:pos="1049"/>
        </w:tabs>
        <w:kinsoku w:val="0"/>
        <w:overflowPunct w:val="0"/>
        <w:spacing w:line="249" w:lineRule="auto"/>
        <w:ind w:left="333" w:right="106" w:firstLine="0"/>
        <w:jc w:val="both"/>
        <w:rPr>
          <w:color w:val="2B2A29"/>
          <w:sz w:val="22"/>
          <w:szCs w:val="22"/>
        </w:rPr>
      </w:pPr>
      <w:r>
        <w:rPr>
          <w:color w:val="2B2A29"/>
          <w:sz w:val="22"/>
          <w:szCs w:val="22"/>
        </w:rPr>
        <w:t>Entende-se por modificação do projeto do cabo, para os objetivos desta Norma, qualquer variação construtiva ou de tecnologia que possa influir diretamente no desempenho elétrico e/ou mecânico do cabo, como, por</w:t>
      </w:r>
      <w:r>
        <w:rPr>
          <w:color w:val="2B2A29"/>
          <w:spacing w:val="-3"/>
          <w:sz w:val="22"/>
          <w:szCs w:val="22"/>
        </w:rPr>
        <w:t xml:space="preserve"> </w:t>
      </w:r>
      <w:r>
        <w:rPr>
          <w:color w:val="2B2A29"/>
          <w:sz w:val="22"/>
          <w:szCs w:val="22"/>
        </w:rPr>
        <w:t>exemplo:</w:t>
      </w:r>
    </w:p>
    <w:p w14:paraId="79264D8A" w14:textId="77777777" w:rsidR="00B00845" w:rsidRDefault="00B00845">
      <w:pPr>
        <w:pStyle w:val="Corpodetexto"/>
        <w:kinsoku w:val="0"/>
        <w:overflowPunct w:val="0"/>
        <w:spacing w:before="4"/>
        <w:rPr>
          <w:sz w:val="19"/>
          <w:szCs w:val="19"/>
        </w:rPr>
      </w:pPr>
    </w:p>
    <w:p w14:paraId="4D79B007" w14:textId="77777777" w:rsidR="00B00845" w:rsidRDefault="00B00845">
      <w:pPr>
        <w:pStyle w:val="Corpodetexto"/>
        <w:tabs>
          <w:tab w:val="left" w:pos="773"/>
        </w:tabs>
        <w:kinsoku w:val="0"/>
        <w:overflowPunct w:val="0"/>
        <w:ind w:left="333"/>
        <w:rPr>
          <w:color w:val="2B2A29"/>
        </w:rPr>
      </w:pPr>
      <w:r>
        <w:rPr>
          <w:color w:val="2B2A29"/>
        </w:rPr>
        <w:t> a)</w:t>
      </w:r>
      <w:r>
        <w:rPr>
          <w:color w:val="2B2A29"/>
        </w:rPr>
        <w:tab/>
        <w:t>modificação do composto</w:t>
      </w:r>
      <w:r>
        <w:rPr>
          <w:color w:val="2B2A29"/>
          <w:spacing w:val="-11"/>
        </w:rPr>
        <w:t xml:space="preserve"> </w:t>
      </w:r>
      <w:r>
        <w:rPr>
          <w:color w:val="2B2A29"/>
        </w:rPr>
        <w:t>isolante;</w:t>
      </w:r>
    </w:p>
    <w:p w14:paraId="5062D0FD" w14:textId="77777777" w:rsidR="00B00845" w:rsidRDefault="00B00845">
      <w:pPr>
        <w:pStyle w:val="Corpodetexto"/>
        <w:kinsoku w:val="0"/>
        <w:overflowPunct w:val="0"/>
        <w:spacing w:before="1"/>
        <w:rPr>
          <w:sz w:val="20"/>
          <w:szCs w:val="20"/>
        </w:rPr>
      </w:pPr>
    </w:p>
    <w:p w14:paraId="79F84895" w14:textId="77777777" w:rsidR="00B00845" w:rsidRDefault="00B00845">
      <w:pPr>
        <w:pStyle w:val="Corpodetexto"/>
        <w:tabs>
          <w:tab w:val="left" w:pos="773"/>
        </w:tabs>
        <w:kinsoku w:val="0"/>
        <w:overflowPunct w:val="0"/>
        <w:spacing w:line="249" w:lineRule="auto"/>
        <w:ind w:left="773" w:right="263" w:hanging="440"/>
        <w:rPr>
          <w:color w:val="2B2A29"/>
        </w:rPr>
      </w:pPr>
      <w:r>
        <w:rPr>
          <w:color w:val="2B2A29"/>
        </w:rPr>
        <w:t> b)</w:t>
      </w:r>
      <w:r>
        <w:rPr>
          <w:color w:val="2B2A29"/>
        </w:rPr>
        <w:tab/>
        <w:t>adoção de tecnologia diferente para a blindagem do condutor e/ou da isolação, em função da tensão de</w:t>
      </w:r>
      <w:r>
        <w:rPr>
          <w:color w:val="2B2A29"/>
          <w:spacing w:val="-2"/>
        </w:rPr>
        <w:t xml:space="preserve"> </w:t>
      </w:r>
      <w:r>
        <w:rPr>
          <w:color w:val="2B2A29"/>
        </w:rPr>
        <w:t>isolamento;</w:t>
      </w:r>
    </w:p>
    <w:p w14:paraId="450571B1" w14:textId="77777777" w:rsidR="00B00845" w:rsidRDefault="00B00845">
      <w:pPr>
        <w:pStyle w:val="Corpodetexto"/>
        <w:kinsoku w:val="0"/>
        <w:overflowPunct w:val="0"/>
        <w:spacing w:before="3"/>
        <w:rPr>
          <w:sz w:val="19"/>
          <w:szCs w:val="19"/>
        </w:rPr>
      </w:pPr>
    </w:p>
    <w:p w14:paraId="7CE76CFD" w14:textId="77777777" w:rsidR="00B00845" w:rsidRDefault="00B00845">
      <w:pPr>
        <w:pStyle w:val="Corpodetexto"/>
        <w:tabs>
          <w:tab w:val="left" w:pos="773"/>
        </w:tabs>
        <w:kinsoku w:val="0"/>
        <w:overflowPunct w:val="0"/>
        <w:spacing w:before="1" w:line="249" w:lineRule="auto"/>
        <w:ind w:left="773" w:right="106" w:hanging="440"/>
        <w:rPr>
          <w:color w:val="2B2A29"/>
        </w:rPr>
      </w:pPr>
      <w:r>
        <w:rPr>
          <w:color w:val="2B2A29"/>
        </w:rPr>
        <w:t> c)</w:t>
      </w:r>
      <w:r>
        <w:rPr>
          <w:color w:val="2B2A29"/>
        </w:rPr>
        <w:tab/>
        <w:t>adoção de cabo a campo radial ou não radial, para tensões de isolamento em que a alternativa é</w:t>
      </w:r>
      <w:r>
        <w:rPr>
          <w:color w:val="2B2A29"/>
          <w:spacing w:val="-2"/>
        </w:rPr>
        <w:t xml:space="preserve"> </w:t>
      </w:r>
      <w:r>
        <w:rPr>
          <w:color w:val="2B2A29"/>
        </w:rPr>
        <w:t>permitida;</w:t>
      </w:r>
    </w:p>
    <w:p w14:paraId="554D1002" w14:textId="77777777" w:rsidR="00B00845" w:rsidRDefault="00B00845">
      <w:pPr>
        <w:pStyle w:val="Corpodetexto"/>
        <w:kinsoku w:val="0"/>
        <w:overflowPunct w:val="0"/>
        <w:spacing w:before="3"/>
        <w:rPr>
          <w:sz w:val="19"/>
          <w:szCs w:val="19"/>
        </w:rPr>
      </w:pPr>
    </w:p>
    <w:p w14:paraId="086BFE5D" w14:textId="77777777" w:rsidR="00B00845" w:rsidRDefault="00B00845">
      <w:pPr>
        <w:pStyle w:val="Corpodetexto"/>
        <w:tabs>
          <w:tab w:val="left" w:pos="773"/>
        </w:tabs>
        <w:kinsoku w:val="0"/>
        <w:overflowPunct w:val="0"/>
        <w:ind w:left="333"/>
        <w:rPr>
          <w:color w:val="2B2A29"/>
        </w:rPr>
      </w:pPr>
      <w:r>
        <w:rPr>
          <w:color w:val="2B2A29"/>
        </w:rPr>
        <w:t> d)</w:t>
      </w:r>
      <w:r>
        <w:rPr>
          <w:color w:val="2B2A29"/>
        </w:rPr>
        <w:tab/>
        <w:t>utilização de proteções metálicas que possam afetar os componentes subjacentes do</w:t>
      </w:r>
      <w:r>
        <w:rPr>
          <w:color w:val="2B2A29"/>
          <w:spacing w:val="-25"/>
        </w:rPr>
        <w:t xml:space="preserve"> </w:t>
      </w:r>
      <w:r>
        <w:rPr>
          <w:color w:val="2B2A29"/>
        </w:rPr>
        <w:t>cabo.</w:t>
      </w:r>
    </w:p>
    <w:p w14:paraId="3209DCE6" w14:textId="77777777" w:rsidR="00B00845" w:rsidRDefault="00B00845">
      <w:pPr>
        <w:pStyle w:val="Corpodetexto"/>
        <w:kinsoku w:val="0"/>
        <w:overflowPunct w:val="0"/>
        <w:spacing w:before="1"/>
        <w:rPr>
          <w:sz w:val="20"/>
          <w:szCs w:val="20"/>
        </w:rPr>
      </w:pPr>
    </w:p>
    <w:p w14:paraId="3F6C365A" w14:textId="77777777" w:rsidR="00B00845" w:rsidRDefault="00B00845">
      <w:pPr>
        <w:pStyle w:val="PargrafodaLista"/>
        <w:numPr>
          <w:ilvl w:val="4"/>
          <w:numId w:val="4"/>
        </w:numPr>
        <w:tabs>
          <w:tab w:val="left" w:pos="1049"/>
        </w:tabs>
        <w:kinsoku w:val="0"/>
        <w:overflowPunct w:val="0"/>
        <w:spacing w:line="249" w:lineRule="auto"/>
        <w:ind w:left="333" w:right="104" w:firstLine="0"/>
        <w:jc w:val="both"/>
        <w:rPr>
          <w:color w:val="2B2A29"/>
          <w:sz w:val="22"/>
          <w:szCs w:val="22"/>
        </w:rPr>
      </w:pPr>
      <w:r>
        <w:rPr>
          <w:color w:val="2B2A29"/>
          <w:sz w:val="22"/>
          <w:szCs w:val="22"/>
        </w:rPr>
        <w:t>Estes ensaios devem ser realizados  para cada projeto de cabo, como, por exemplo, cabos   a campo radial e a campo não radial, sendo que, para cabos multiplexados com tensões iguais ou superiores a 3,6/6 kV a campo radial, pode ser realizado em somente um cabo unipolar constituinte do mesmo</w:t>
      </w:r>
      <w:r>
        <w:rPr>
          <w:color w:val="2B2A29"/>
          <w:spacing w:val="-2"/>
          <w:sz w:val="22"/>
          <w:szCs w:val="22"/>
        </w:rPr>
        <w:t xml:space="preserve"> </w:t>
      </w:r>
      <w:r>
        <w:rPr>
          <w:color w:val="2B2A29"/>
          <w:sz w:val="22"/>
          <w:szCs w:val="22"/>
        </w:rPr>
        <w:t>projeto.</w:t>
      </w:r>
    </w:p>
    <w:p w14:paraId="356DE985" w14:textId="77777777" w:rsidR="00B00845" w:rsidRDefault="00B00845">
      <w:pPr>
        <w:pStyle w:val="Corpodetexto"/>
        <w:kinsoku w:val="0"/>
        <w:overflowPunct w:val="0"/>
        <w:rPr>
          <w:sz w:val="19"/>
          <w:szCs w:val="19"/>
        </w:rPr>
      </w:pPr>
    </w:p>
    <w:p w14:paraId="54A47074" w14:textId="77777777" w:rsidR="00B00845" w:rsidRDefault="00B00845">
      <w:pPr>
        <w:pStyle w:val="Corpodetexto"/>
        <w:tabs>
          <w:tab w:val="left" w:pos="1291"/>
        </w:tabs>
        <w:kinsoku w:val="0"/>
        <w:overflowPunct w:val="0"/>
        <w:ind w:left="333"/>
        <w:rPr>
          <w:color w:val="2B2A29"/>
          <w:sz w:val="20"/>
          <w:szCs w:val="20"/>
        </w:rPr>
      </w:pPr>
      <w:r>
        <w:rPr>
          <w:color w:val="2B2A29"/>
          <w:spacing w:val="-3"/>
          <w:sz w:val="20"/>
          <w:szCs w:val="20"/>
        </w:rPr>
        <w:t>NOTA</w:t>
      </w:r>
      <w:r>
        <w:rPr>
          <w:color w:val="2B2A29"/>
          <w:spacing w:val="-3"/>
          <w:sz w:val="20"/>
          <w:szCs w:val="20"/>
        </w:rPr>
        <w:tab/>
      </w:r>
      <w:r>
        <w:rPr>
          <w:color w:val="2B2A29"/>
          <w:sz w:val="20"/>
          <w:szCs w:val="20"/>
        </w:rPr>
        <w:t>O Anexo D apresenta recomendações</w:t>
      </w:r>
      <w:r>
        <w:rPr>
          <w:color w:val="2B2A29"/>
          <w:spacing w:val="19"/>
          <w:sz w:val="20"/>
          <w:szCs w:val="20"/>
        </w:rPr>
        <w:t xml:space="preserve"> </w:t>
      </w:r>
      <w:r>
        <w:rPr>
          <w:color w:val="2B2A29"/>
          <w:sz w:val="20"/>
          <w:szCs w:val="20"/>
        </w:rPr>
        <w:t>complementares.</w:t>
      </w:r>
    </w:p>
    <w:p w14:paraId="437AE383" w14:textId="77777777" w:rsidR="00B00845" w:rsidRDefault="00B00845">
      <w:pPr>
        <w:pStyle w:val="Corpodetexto"/>
        <w:kinsoku w:val="0"/>
        <w:overflowPunct w:val="0"/>
        <w:spacing w:before="2"/>
      </w:pPr>
    </w:p>
    <w:p w14:paraId="7F218896" w14:textId="437BB72E" w:rsidR="00B00845" w:rsidRDefault="00B00845">
      <w:pPr>
        <w:pStyle w:val="Corpodetexto"/>
        <w:kinsoku w:val="0"/>
        <w:overflowPunct w:val="0"/>
        <w:rPr>
          <w:sz w:val="20"/>
          <w:szCs w:val="20"/>
        </w:rPr>
      </w:pPr>
      <w:r w:rsidRPr="00F137DE">
        <w:rPr>
          <w:color w:val="2B2A29"/>
        </w:rPr>
        <w:t>O ensaio de tipo complementar (</w:t>
      </w:r>
      <w:r w:rsidRPr="00F137DE">
        <w:rPr>
          <w:i/>
          <w:iCs/>
          <w:color w:val="2B2A29"/>
        </w:rPr>
        <w:t>T</w:t>
      </w:r>
      <w:r w:rsidRPr="00F137DE">
        <w:rPr>
          <w:color w:val="2B2A29"/>
        </w:rPr>
        <w:t>) previsto por esta Norma é o ensaio para determinação   do coeficiente por grau Celsius, para correção da resistência de isolamento, conforme</w:t>
      </w:r>
      <w:r w:rsidRPr="00F137DE">
        <w:rPr>
          <w:color w:val="2B2A29"/>
          <w:spacing w:val="-24"/>
        </w:rPr>
        <w:t xml:space="preserve"> </w:t>
      </w:r>
      <w:r w:rsidRPr="00F137DE">
        <w:rPr>
          <w:color w:val="2B2A29"/>
        </w:rPr>
        <w:t>7.</w:t>
      </w:r>
      <w:r w:rsidR="00AC3E22">
        <w:rPr>
          <w:color w:val="2B2A29"/>
        </w:rPr>
        <w:t>4</w:t>
      </w:r>
      <w:r w:rsidRPr="00F137DE">
        <w:rPr>
          <w:color w:val="2B2A29"/>
        </w:rPr>
        <w:t>.6.</w:t>
      </w:r>
    </w:p>
    <w:p w14:paraId="4481E2EB" w14:textId="77777777" w:rsidR="00B00845" w:rsidRDefault="00B00845">
      <w:pPr>
        <w:pStyle w:val="Corpodetexto"/>
        <w:kinsoku w:val="0"/>
        <w:overflowPunct w:val="0"/>
        <w:rPr>
          <w:sz w:val="20"/>
          <w:szCs w:val="20"/>
        </w:rPr>
      </w:pPr>
    </w:p>
    <w:p w14:paraId="45EB3819" w14:textId="77777777" w:rsidR="00B00845" w:rsidRDefault="00B00845">
      <w:pPr>
        <w:pStyle w:val="Corpodetexto"/>
        <w:kinsoku w:val="0"/>
        <w:overflowPunct w:val="0"/>
        <w:spacing w:before="9"/>
        <w:rPr>
          <w:sz w:val="17"/>
          <w:szCs w:val="17"/>
        </w:rPr>
      </w:pPr>
    </w:p>
    <w:p w14:paraId="6BD3F20B" w14:textId="77777777" w:rsidR="00B00845" w:rsidRDefault="00B00845">
      <w:pPr>
        <w:pStyle w:val="Ttulo3"/>
        <w:numPr>
          <w:ilvl w:val="3"/>
          <w:numId w:val="4"/>
        </w:numPr>
        <w:tabs>
          <w:tab w:val="left" w:pos="657"/>
        </w:tabs>
        <w:kinsoku w:val="0"/>
        <w:overflowPunct w:val="0"/>
        <w:spacing w:before="119"/>
        <w:rPr>
          <w:color w:val="2B2A29"/>
        </w:rPr>
      </w:pPr>
      <w:r>
        <w:rPr>
          <w:color w:val="2B2A29"/>
        </w:rPr>
        <w:t>Ensaios de controle</w:t>
      </w:r>
    </w:p>
    <w:p w14:paraId="3CF97D78" w14:textId="77777777" w:rsidR="00B00845" w:rsidRDefault="00B00845">
      <w:pPr>
        <w:pStyle w:val="Corpodetexto"/>
        <w:kinsoku w:val="0"/>
        <w:overflowPunct w:val="0"/>
        <w:spacing w:before="187" w:line="249" w:lineRule="auto"/>
        <w:ind w:left="107" w:right="333"/>
        <w:jc w:val="both"/>
        <w:rPr>
          <w:color w:val="2B2A29"/>
        </w:rPr>
      </w:pPr>
      <w:r>
        <w:rPr>
          <w:color w:val="2B2A29"/>
          <w:spacing w:val="-6"/>
        </w:rPr>
        <w:t>Todos</w:t>
      </w:r>
      <w:r>
        <w:rPr>
          <w:color w:val="2B2A29"/>
          <w:spacing w:val="-19"/>
        </w:rPr>
        <w:t xml:space="preserve"> </w:t>
      </w:r>
      <w:r>
        <w:rPr>
          <w:color w:val="2B2A29"/>
        </w:rPr>
        <w:t>os</w:t>
      </w:r>
      <w:r>
        <w:rPr>
          <w:color w:val="2B2A29"/>
          <w:spacing w:val="-18"/>
        </w:rPr>
        <w:t xml:space="preserve"> </w:t>
      </w:r>
      <w:r>
        <w:rPr>
          <w:color w:val="2B2A29"/>
        </w:rPr>
        <w:t>ensaios</w:t>
      </w:r>
      <w:r>
        <w:rPr>
          <w:color w:val="2B2A29"/>
          <w:spacing w:val="-18"/>
        </w:rPr>
        <w:t xml:space="preserve"> </w:t>
      </w:r>
      <w:r>
        <w:rPr>
          <w:color w:val="2B2A29"/>
        </w:rPr>
        <w:t>elétricos</w:t>
      </w:r>
      <w:r>
        <w:rPr>
          <w:color w:val="2B2A29"/>
          <w:spacing w:val="-18"/>
        </w:rPr>
        <w:t xml:space="preserve"> </w:t>
      </w:r>
      <w:r>
        <w:rPr>
          <w:color w:val="2B2A29"/>
        </w:rPr>
        <w:t>e</w:t>
      </w:r>
      <w:r>
        <w:rPr>
          <w:color w:val="2B2A29"/>
          <w:spacing w:val="-18"/>
        </w:rPr>
        <w:t xml:space="preserve"> </w:t>
      </w:r>
      <w:r>
        <w:rPr>
          <w:color w:val="2B2A29"/>
        </w:rPr>
        <w:t>não</w:t>
      </w:r>
      <w:r>
        <w:rPr>
          <w:color w:val="2B2A29"/>
          <w:spacing w:val="-19"/>
        </w:rPr>
        <w:t xml:space="preserve"> </w:t>
      </w:r>
      <w:r>
        <w:rPr>
          <w:color w:val="2B2A29"/>
        </w:rPr>
        <w:t>elétricos</w:t>
      </w:r>
      <w:r>
        <w:rPr>
          <w:color w:val="2B2A29"/>
          <w:spacing w:val="-18"/>
        </w:rPr>
        <w:t xml:space="preserve"> </w:t>
      </w:r>
      <w:r>
        <w:rPr>
          <w:color w:val="2B2A29"/>
        </w:rPr>
        <w:t>previstos</w:t>
      </w:r>
      <w:r>
        <w:rPr>
          <w:color w:val="2B2A29"/>
          <w:spacing w:val="-18"/>
        </w:rPr>
        <w:t xml:space="preserve"> </w:t>
      </w:r>
      <w:r>
        <w:rPr>
          <w:color w:val="2B2A29"/>
        </w:rPr>
        <w:t>por</w:t>
      </w:r>
      <w:r>
        <w:rPr>
          <w:color w:val="2B2A29"/>
          <w:spacing w:val="-18"/>
        </w:rPr>
        <w:t xml:space="preserve"> </w:t>
      </w:r>
      <w:r>
        <w:rPr>
          <w:color w:val="2B2A29"/>
        </w:rPr>
        <w:t>esta</w:t>
      </w:r>
      <w:r>
        <w:rPr>
          <w:color w:val="2B2A29"/>
          <w:spacing w:val="-18"/>
        </w:rPr>
        <w:t xml:space="preserve"> </w:t>
      </w:r>
      <w:r>
        <w:rPr>
          <w:color w:val="2B2A29"/>
        </w:rPr>
        <w:t>Norma</w:t>
      </w:r>
      <w:r>
        <w:rPr>
          <w:color w:val="2B2A29"/>
          <w:spacing w:val="-18"/>
        </w:rPr>
        <w:t xml:space="preserve"> </w:t>
      </w:r>
      <w:r>
        <w:rPr>
          <w:color w:val="2B2A29"/>
        </w:rPr>
        <w:t>compreendem</w:t>
      </w:r>
      <w:r>
        <w:rPr>
          <w:color w:val="2B2A29"/>
          <w:spacing w:val="-18"/>
        </w:rPr>
        <w:t xml:space="preserve"> </w:t>
      </w:r>
      <w:r>
        <w:rPr>
          <w:color w:val="2B2A29"/>
        </w:rPr>
        <w:t>o</w:t>
      </w:r>
      <w:r>
        <w:rPr>
          <w:color w:val="2B2A29"/>
          <w:spacing w:val="-18"/>
        </w:rPr>
        <w:t xml:space="preserve"> </w:t>
      </w:r>
      <w:r>
        <w:rPr>
          <w:color w:val="2B2A29"/>
        </w:rPr>
        <w:t>elenco</w:t>
      </w:r>
      <w:r>
        <w:rPr>
          <w:color w:val="2B2A29"/>
          <w:spacing w:val="-18"/>
        </w:rPr>
        <w:t xml:space="preserve"> </w:t>
      </w:r>
      <w:r>
        <w:rPr>
          <w:color w:val="2B2A29"/>
        </w:rPr>
        <w:t>de</w:t>
      </w:r>
      <w:r>
        <w:rPr>
          <w:color w:val="2B2A29"/>
          <w:spacing w:val="-18"/>
        </w:rPr>
        <w:t xml:space="preserve"> </w:t>
      </w:r>
      <w:r>
        <w:rPr>
          <w:color w:val="2B2A29"/>
        </w:rPr>
        <w:t>ensaios de controle disponíveis ao fabricante, que, a seu critério e necessidade, os utiliza para determinada ordem de compra ou lote de produção, com objetivo de assegurar que os materiais e processos utilizados atendam aos requisitos desta</w:t>
      </w:r>
      <w:r>
        <w:rPr>
          <w:color w:val="2B2A29"/>
          <w:spacing w:val="-6"/>
        </w:rPr>
        <w:t xml:space="preserve"> </w:t>
      </w:r>
      <w:r>
        <w:rPr>
          <w:color w:val="2B2A29"/>
        </w:rPr>
        <w:t>Norma.</w:t>
      </w:r>
    </w:p>
    <w:p w14:paraId="4A4F269B" w14:textId="77777777" w:rsidR="00B00845" w:rsidRDefault="00B00845">
      <w:pPr>
        <w:pStyle w:val="Corpodetexto"/>
        <w:tabs>
          <w:tab w:val="left" w:pos="1064"/>
        </w:tabs>
        <w:kinsoku w:val="0"/>
        <w:overflowPunct w:val="0"/>
        <w:spacing w:before="179"/>
        <w:ind w:left="107"/>
        <w:rPr>
          <w:color w:val="2B2A29"/>
          <w:sz w:val="20"/>
          <w:szCs w:val="20"/>
        </w:rPr>
      </w:pPr>
      <w:r>
        <w:rPr>
          <w:color w:val="2B2A29"/>
          <w:spacing w:val="-3"/>
          <w:sz w:val="20"/>
          <w:szCs w:val="20"/>
        </w:rPr>
        <w:t>NOTA</w:t>
      </w:r>
      <w:r>
        <w:rPr>
          <w:color w:val="2B2A29"/>
          <w:spacing w:val="-3"/>
          <w:sz w:val="20"/>
          <w:szCs w:val="20"/>
        </w:rPr>
        <w:tab/>
      </w:r>
      <w:r>
        <w:rPr>
          <w:color w:val="2B2A29"/>
          <w:sz w:val="20"/>
          <w:szCs w:val="20"/>
        </w:rPr>
        <w:t>O Anexo D apresenta recomendações</w:t>
      </w:r>
      <w:r>
        <w:rPr>
          <w:color w:val="2B2A29"/>
          <w:spacing w:val="19"/>
          <w:sz w:val="20"/>
          <w:szCs w:val="20"/>
        </w:rPr>
        <w:t xml:space="preserve"> </w:t>
      </w:r>
      <w:r>
        <w:rPr>
          <w:color w:val="2B2A29"/>
          <w:sz w:val="20"/>
          <w:szCs w:val="20"/>
        </w:rPr>
        <w:t>complementares.</w:t>
      </w:r>
    </w:p>
    <w:p w14:paraId="5988E31F" w14:textId="77777777" w:rsidR="00B00845" w:rsidRDefault="00B00845">
      <w:pPr>
        <w:pStyle w:val="Corpodetexto"/>
        <w:kinsoku w:val="0"/>
        <w:overflowPunct w:val="0"/>
        <w:spacing w:before="4"/>
        <w:rPr>
          <w:sz w:val="17"/>
          <w:szCs w:val="17"/>
        </w:rPr>
      </w:pPr>
    </w:p>
    <w:p w14:paraId="737DFBCB" w14:textId="77777777" w:rsidR="00B00845" w:rsidRDefault="00B00845">
      <w:pPr>
        <w:pStyle w:val="Ttulo3"/>
        <w:numPr>
          <w:ilvl w:val="3"/>
          <w:numId w:val="4"/>
        </w:numPr>
        <w:tabs>
          <w:tab w:val="left" w:pos="657"/>
        </w:tabs>
        <w:kinsoku w:val="0"/>
        <w:overflowPunct w:val="0"/>
        <w:spacing w:before="1"/>
        <w:rPr>
          <w:color w:val="2B2A29"/>
        </w:rPr>
      </w:pPr>
      <w:bookmarkStart w:id="16" w:name="_Hlk64311084"/>
      <w:r>
        <w:rPr>
          <w:color w:val="2B2A29"/>
        </w:rPr>
        <w:t>Ensaios durante e após a instalação</w:t>
      </w:r>
    </w:p>
    <w:bookmarkEnd w:id="16"/>
    <w:p w14:paraId="16EEF29C" w14:textId="77777777" w:rsidR="00E76B7A" w:rsidRPr="008514AF" w:rsidRDefault="00E76B7A" w:rsidP="00E76B7A">
      <w:pPr>
        <w:pStyle w:val="Pargrafo11pt"/>
        <w:tabs>
          <w:tab w:val="clear" w:pos="10773"/>
        </w:tabs>
      </w:pPr>
      <w:r w:rsidRPr="008514AF">
        <w:t>Estes ensaios são destinados a demonstrar a integridade do cabo e seus acessórios, durante a instalação e após a conclusão desta.</w:t>
      </w:r>
    </w:p>
    <w:p w14:paraId="67DE00EB" w14:textId="77777777" w:rsidR="00E76B7A" w:rsidRPr="00F57F0D" w:rsidRDefault="00E76B7A" w:rsidP="00F57F0D">
      <w:pPr>
        <w:pStyle w:val="PargrafodaLista"/>
        <w:numPr>
          <w:ilvl w:val="4"/>
          <w:numId w:val="4"/>
        </w:numPr>
        <w:tabs>
          <w:tab w:val="left" w:pos="1049"/>
        </w:tabs>
        <w:kinsoku w:val="0"/>
        <w:overflowPunct w:val="0"/>
        <w:spacing w:line="249" w:lineRule="auto"/>
        <w:ind w:left="333" w:right="106" w:firstLine="0"/>
        <w:jc w:val="both"/>
        <w:rPr>
          <w:bCs/>
          <w:color w:val="2B2A29"/>
          <w:sz w:val="22"/>
          <w:szCs w:val="22"/>
        </w:rPr>
      </w:pPr>
      <w:r w:rsidRPr="00F57F0D">
        <w:rPr>
          <w:color w:val="2B2A29"/>
          <w:sz w:val="22"/>
          <w:szCs w:val="22"/>
        </w:rPr>
        <w:t>Ensaio em C.A.</w:t>
      </w:r>
    </w:p>
    <w:p w14:paraId="4AD624B1" w14:textId="77777777" w:rsidR="00E76B7A" w:rsidRPr="008514AF" w:rsidRDefault="00E76B7A" w:rsidP="00E76B7A">
      <w:pPr>
        <w:pStyle w:val="Pargrafo11pt"/>
        <w:tabs>
          <w:tab w:val="clear" w:pos="10773"/>
        </w:tabs>
      </w:pPr>
      <w:r w:rsidRPr="008514AF">
        <w:t>O ensaio em C.A. pode ser realizado em qualquer ocasião, conforme um dos critérios abaixo:</w:t>
      </w:r>
    </w:p>
    <w:p w14:paraId="144A74AB" w14:textId="77777777" w:rsidR="00E76B7A" w:rsidRPr="008514AF" w:rsidRDefault="00E76B7A" w:rsidP="00E76B7A">
      <w:pPr>
        <w:widowControl/>
        <w:numPr>
          <w:ilvl w:val="0"/>
          <w:numId w:val="10"/>
        </w:numPr>
        <w:tabs>
          <w:tab w:val="left" w:pos="426"/>
        </w:tabs>
        <w:autoSpaceDE/>
        <w:autoSpaceDN/>
        <w:adjustRightInd/>
        <w:spacing w:after="220" w:line="230" w:lineRule="atLeast"/>
        <w:ind w:left="425" w:hanging="425"/>
        <w:jc w:val="both"/>
        <w:rPr>
          <w:spacing w:val="-4"/>
        </w:rPr>
      </w:pPr>
      <w:r w:rsidRPr="008514AF">
        <w:rPr>
          <w:spacing w:val="-4"/>
        </w:rPr>
        <w:t>aplicação, por 5 min, da tensão equivalente entre fases do sistema entre o condutor e a blindagem metálica; ou</w:t>
      </w:r>
    </w:p>
    <w:p w14:paraId="076A79D9" w14:textId="77777777" w:rsidR="00E76B7A" w:rsidRPr="008514AF" w:rsidRDefault="00E76B7A" w:rsidP="00E76B7A">
      <w:pPr>
        <w:widowControl/>
        <w:numPr>
          <w:ilvl w:val="0"/>
          <w:numId w:val="10"/>
        </w:numPr>
        <w:tabs>
          <w:tab w:val="left" w:pos="426"/>
        </w:tabs>
        <w:autoSpaceDE/>
        <w:autoSpaceDN/>
        <w:adjustRightInd/>
        <w:spacing w:after="220" w:line="230" w:lineRule="atLeast"/>
        <w:ind w:left="425" w:hanging="425"/>
        <w:jc w:val="both"/>
        <w:rPr>
          <w:spacing w:val="-4"/>
        </w:rPr>
      </w:pPr>
      <w:r w:rsidRPr="008514AF">
        <w:rPr>
          <w:spacing w:val="-4"/>
        </w:rPr>
        <w:t>aplicação, por 24 h, da tensão entre fase e terra do sistema entre o condutor e a blindagem; ou</w:t>
      </w:r>
    </w:p>
    <w:p w14:paraId="1AD13660" w14:textId="77777777" w:rsidR="00E76B7A" w:rsidRPr="008514AF" w:rsidRDefault="00E76B7A" w:rsidP="00E76B7A">
      <w:pPr>
        <w:widowControl/>
        <w:numPr>
          <w:ilvl w:val="0"/>
          <w:numId w:val="10"/>
        </w:numPr>
        <w:tabs>
          <w:tab w:val="left" w:pos="426"/>
        </w:tabs>
        <w:autoSpaceDE/>
        <w:autoSpaceDN/>
        <w:adjustRightInd/>
        <w:spacing w:after="220" w:line="230" w:lineRule="atLeast"/>
        <w:ind w:left="425" w:hanging="425"/>
        <w:jc w:val="both"/>
        <w:rPr>
          <w:spacing w:val="-4"/>
        </w:rPr>
      </w:pPr>
      <w:r w:rsidRPr="008514AF">
        <w:rPr>
          <w:spacing w:val="-4"/>
        </w:rPr>
        <w:t xml:space="preserve">aplicação, por 15 min, da tensão RMS de 3 </w:t>
      </w:r>
      <w:r w:rsidRPr="008514AF">
        <w:rPr>
          <w:i/>
          <w:iCs/>
          <w:spacing w:val="-4"/>
        </w:rPr>
        <w:t>Uo</w:t>
      </w:r>
      <w:r w:rsidRPr="008514AF">
        <w:rPr>
          <w:spacing w:val="-4"/>
        </w:rPr>
        <w:t xml:space="preserve"> entre condutor e blindagem, a uma frequência de 0,1 Hz</w:t>
      </w:r>
    </w:p>
    <w:p w14:paraId="671FD1B8" w14:textId="77777777" w:rsidR="00E76B7A" w:rsidRPr="008514AF" w:rsidRDefault="00E76B7A" w:rsidP="00E76B7A">
      <w:pPr>
        <w:pStyle w:val="Pargrafo11pt"/>
        <w:tabs>
          <w:tab w:val="clear" w:pos="10773"/>
          <w:tab w:val="left" w:pos="709"/>
        </w:tabs>
        <w:rPr>
          <w:sz w:val="20"/>
          <w:szCs w:val="22"/>
        </w:rPr>
      </w:pPr>
      <w:r w:rsidRPr="008514AF">
        <w:rPr>
          <w:sz w:val="20"/>
          <w:szCs w:val="22"/>
        </w:rPr>
        <w:lastRenderedPageBreak/>
        <w:t>NOTA</w:t>
      </w:r>
      <w:r w:rsidRPr="008514AF">
        <w:rPr>
          <w:sz w:val="20"/>
          <w:szCs w:val="22"/>
        </w:rPr>
        <w:tab/>
        <w:t xml:space="preserve">Durante o ensaio em C.A. (frequência de 0,1 Hz) tang </w:t>
      </w:r>
      <w:r w:rsidRPr="008514AF">
        <w:rPr>
          <w:rFonts w:ascii="Symbol" w:hAnsi="Symbol"/>
          <w:sz w:val="20"/>
          <w:szCs w:val="22"/>
        </w:rPr>
        <w:t></w:t>
      </w:r>
      <w:r w:rsidRPr="008514AF">
        <w:rPr>
          <w:sz w:val="20"/>
          <w:szCs w:val="22"/>
        </w:rPr>
        <w:t xml:space="preserve"> e/ou descargas parciais podem ser monitoradas.</w:t>
      </w:r>
    </w:p>
    <w:p w14:paraId="4ABD7FAC" w14:textId="77777777" w:rsidR="00E76B7A" w:rsidRPr="00F57F0D" w:rsidRDefault="00E76B7A" w:rsidP="00F57F0D">
      <w:pPr>
        <w:pStyle w:val="PargrafodaLista"/>
        <w:numPr>
          <w:ilvl w:val="4"/>
          <w:numId w:val="4"/>
        </w:numPr>
        <w:tabs>
          <w:tab w:val="left" w:pos="1049"/>
        </w:tabs>
        <w:kinsoku w:val="0"/>
        <w:overflowPunct w:val="0"/>
        <w:spacing w:line="249" w:lineRule="auto"/>
        <w:ind w:left="333" w:right="106" w:firstLine="0"/>
        <w:jc w:val="both"/>
        <w:rPr>
          <w:bCs/>
          <w:color w:val="2B2A29"/>
          <w:sz w:val="22"/>
          <w:szCs w:val="22"/>
        </w:rPr>
      </w:pPr>
      <w:r w:rsidRPr="00F57F0D">
        <w:rPr>
          <w:color w:val="2B2A29"/>
          <w:sz w:val="22"/>
          <w:szCs w:val="22"/>
        </w:rPr>
        <w:t>Ensaio em C.C.</w:t>
      </w:r>
    </w:p>
    <w:p w14:paraId="62D7BEAD" w14:textId="77777777" w:rsidR="00E76B7A" w:rsidRPr="008514AF" w:rsidRDefault="00E76B7A" w:rsidP="00E76B7A">
      <w:pPr>
        <w:pStyle w:val="Pargrafo11pt"/>
        <w:tabs>
          <w:tab w:val="clear" w:pos="10773"/>
        </w:tabs>
      </w:pPr>
      <w:r w:rsidRPr="008514AF">
        <w:t>Em alternativa ao ensaio em C.A. pode ser utilizado C.C. conforme um dos critérios abaixo estabelecidos, entretanto o ensaio em C.C. pode causar o envelhecimento precoce dos cabos ou danos permanentes, principalmente de instalações antigas.</w:t>
      </w:r>
    </w:p>
    <w:p w14:paraId="09BAE0D9" w14:textId="77777777" w:rsidR="00E76B7A" w:rsidRPr="008514AF" w:rsidRDefault="00E76B7A" w:rsidP="00E76B7A">
      <w:pPr>
        <w:widowControl/>
        <w:numPr>
          <w:ilvl w:val="0"/>
          <w:numId w:val="11"/>
        </w:numPr>
        <w:tabs>
          <w:tab w:val="left" w:pos="426"/>
        </w:tabs>
        <w:autoSpaceDE/>
        <w:autoSpaceDN/>
        <w:adjustRightInd/>
        <w:spacing w:after="220" w:line="230" w:lineRule="atLeast"/>
        <w:ind w:left="425" w:hanging="425"/>
        <w:jc w:val="both"/>
        <w:rPr>
          <w:spacing w:val="-4"/>
        </w:rPr>
      </w:pPr>
      <w:r w:rsidRPr="008514AF">
        <w:rPr>
          <w:spacing w:val="-4"/>
        </w:rPr>
        <w:t>em qualquer ocasião durante a instalação, pode ser efetuado um ensaio de tensão elétrica contínua de valor igual a 75 % do valor dado na Tabela 3, durante 5 min consecutivos; ou</w:t>
      </w:r>
    </w:p>
    <w:p w14:paraId="61508AD2" w14:textId="77777777" w:rsidR="00E76B7A" w:rsidRPr="008514AF" w:rsidRDefault="00E76B7A" w:rsidP="00E76B7A">
      <w:pPr>
        <w:widowControl/>
        <w:numPr>
          <w:ilvl w:val="0"/>
          <w:numId w:val="11"/>
        </w:numPr>
        <w:tabs>
          <w:tab w:val="left" w:pos="426"/>
        </w:tabs>
        <w:autoSpaceDE/>
        <w:autoSpaceDN/>
        <w:adjustRightInd/>
        <w:spacing w:after="220" w:line="230" w:lineRule="atLeast"/>
        <w:ind w:left="425" w:hanging="425"/>
        <w:jc w:val="both"/>
        <w:rPr>
          <w:spacing w:val="-4"/>
        </w:rPr>
      </w:pPr>
      <w:r w:rsidRPr="008514AF">
        <w:rPr>
          <w:spacing w:val="-4"/>
        </w:rPr>
        <w:t>após a conclusão da instalação do cabo e seus acessórios, e antes destes serem colocados em operação, pode ser aplicada uma tensão elétrica contínua de valor igual a 80 % do valor dado na Tabela 3, durante 15 min consecutivos; ou</w:t>
      </w:r>
    </w:p>
    <w:p w14:paraId="69EA77A6" w14:textId="77777777" w:rsidR="00E76B7A" w:rsidRPr="008514AF" w:rsidRDefault="00E76B7A" w:rsidP="00E76B7A">
      <w:pPr>
        <w:widowControl/>
        <w:numPr>
          <w:ilvl w:val="0"/>
          <w:numId w:val="11"/>
        </w:numPr>
        <w:tabs>
          <w:tab w:val="left" w:pos="426"/>
        </w:tabs>
        <w:autoSpaceDE/>
        <w:autoSpaceDN/>
        <w:adjustRightInd/>
        <w:spacing w:after="220" w:line="230" w:lineRule="atLeast"/>
        <w:ind w:left="425" w:hanging="425"/>
        <w:jc w:val="both"/>
        <w:rPr>
          <w:spacing w:val="-4"/>
        </w:rPr>
      </w:pPr>
      <w:r w:rsidRPr="008514AF">
        <w:rPr>
          <w:spacing w:val="-4"/>
        </w:rPr>
        <w:t>após o cabo e seus acessórios terem sido colocados em operação, em qualquer ocasião, dentro do período de garantia, pode ser aplicada uma tensão elétrica contínua de valor igual a 65 % do valor dado na Tabela 3, durante 5 min consecutivos.</w:t>
      </w:r>
    </w:p>
    <w:p w14:paraId="3EB033DF" w14:textId="77777777" w:rsidR="00B00845" w:rsidRDefault="00B00845">
      <w:pPr>
        <w:pStyle w:val="Ttulo3"/>
        <w:numPr>
          <w:ilvl w:val="3"/>
          <w:numId w:val="4"/>
        </w:numPr>
        <w:tabs>
          <w:tab w:val="left" w:pos="657"/>
        </w:tabs>
        <w:kinsoku w:val="0"/>
        <w:overflowPunct w:val="0"/>
        <w:spacing w:before="196"/>
        <w:rPr>
          <w:color w:val="2B2A29"/>
        </w:rPr>
      </w:pPr>
      <w:r>
        <w:rPr>
          <w:color w:val="2B2A29"/>
        </w:rPr>
        <w:t>Critérios de amostragem</w:t>
      </w:r>
    </w:p>
    <w:p w14:paraId="08C2BD18" w14:textId="77777777" w:rsidR="00B00845" w:rsidRDefault="00B00845">
      <w:pPr>
        <w:pStyle w:val="PargrafodaLista"/>
        <w:numPr>
          <w:ilvl w:val="4"/>
          <w:numId w:val="4"/>
        </w:numPr>
        <w:tabs>
          <w:tab w:val="left" w:pos="822"/>
        </w:tabs>
        <w:kinsoku w:val="0"/>
        <w:overflowPunct w:val="0"/>
        <w:spacing w:before="187"/>
        <w:rPr>
          <w:color w:val="2B2A29"/>
          <w:sz w:val="22"/>
          <w:szCs w:val="22"/>
        </w:rPr>
      </w:pPr>
      <w:r>
        <w:rPr>
          <w:color w:val="2B2A29"/>
          <w:spacing w:val="-6"/>
          <w:sz w:val="22"/>
          <w:szCs w:val="22"/>
        </w:rPr>
        <w:t xml:space="preserve">Todas </w:t>
      </w:r>
      <w:r>
        <w:rPr>
          <w:color w:val="2B2A29"/>
          <w:sz w:val="22"/>
          <w:szCs w:val="22"/>
        </w:rPr>
        <w:t>as unidades de expedição, exceto as acondicionadas em rolos, devem ser</w:t>
      </w:r>
      <w:r>
        <w:rPr>
          <w:color w:val="2B2A29"/>
          <w:spacing w:val="28"/>
          <w:sz w:val="22"/>
          <w:szCs w:val="22"/>
        </w:rPr>
        <w:t xml:space="preserve"> </w:t>
      </w:r>
      <w:r>
        <w:rPr>
          <w:color w:val="2B2A29"/>
          <w:sz w:val="22"/>
          <w:szCs w:val="22"/>
        </w:rPr>
        <w:t>submetidas</w:t>
      </w:r>
    </w:p>
    <w:p w14:paraId="31DCF558" w14:textId="77777777" w:rsidR="00B00845" w:rsidRDefault="00B00845">
      <w:pPr>
        <w:pStyle w:val="Corpodetexto"/>
        <w:kinsoku w:val="0"/>
        <w:overflowPunct w:val="0"/>
        <w:spacing w:before="11"/>
        <w:ind w:left="107"/>
        <w:rPr>
          <w:color w:val="2B2A29"/>
        </w:rPr>
      </w:pPr>
      <w:r>
        <w:rPr>
          <w:color w:val="2B2A29"/>
        </w:rPr>
        <w:t>a todos os ensaios de rotina.</w:t>
      </w:r>
    </w:p>
    <w:p w14:paraId="04BD1095" w14:textId="77777777" w:rsidR="00B00845" w:rsidRDefault="00B00845">
      <w:pPr>
        <w:pStyle w:val="PargrafodaLista"/>
        <w:numPr>
          <w:ilvl w:val="4"/>
          <w:numId w:val="4"/>
        </w:numPr>
        <w:tabs>
          <w:tab w:val="left" w:pos="822"/>
        </w:tabs>
        <w:kinsoku w:val="0"/>
        <w:overflowPunct w:val="0"/>
        <w:spacing w:before="191" w:line="242" w:lineRule="auto"/>
        <w:ind w:left="107" w:right="331" w:firstLine="0"/>
        <w:jc w:val="both"/>
        <w:rPr>
          <w:color w:val="2B2A29"/>
          <w:sz w:val="22"/>
          <w:szCs w:val="22"/>
        </w:rPr>
      </w:pPr>
      <w:r>
        <w:rPr>
          <w:color w:val="2B2A29"/>
          <w:sz w:val="22"/>
          <w:szCs w:val="22"/>
        </w:rPr>
        <w:t>Para</w:t>
      </w:r>
      <w:r>
        <w:rPr>
          <w:color w:val="2B2A29"/>
          <w:spacing w:val="-35"/>
          <w:sz w:val="22"/>
          <w:szCs w:val="22"/>
        </w:rPr>
        <w:t xml:space="preserve"> </w:t>
      </w:r>
      <w:r>
        <w:rPr>
          <w:color w:val="2B2A29"/>
          <w:sz w:val="22"/>
          <w:szCs w:val="22"/>
        </w:rPr>
        <w:t>cabos</w:t>
      </w:r>
      <w:r>
        <w:rPr>
          <w:color w:val="2B2A29"/>
          <w:spacing w:val="-34"/>
          <w:sz w:val="22"/>
          <w:szCs w:val="22"/>
        </w:rPr>
        <w:t xml:space="preserve"> </w:t>
      </w:r>
      <w:r>
        <w:rPr>
          <w:color w:val="2B2A29"/>
          <w:sz w:val="22"/>
          <w:szCs w:val="22"/>
        </w:rPr>
        <w:t>com</w:t>
      </w:r>
      <w:r>
        <w:rPr>
          <w:color w:val="2B2A29"/>
          <w:spacing w:val="-34"/>
          <w:sz w:val="22"/>
          <w:szCs w:val="22"/>
        </w:rPr>
        <w:t xml:space="preserve"> </w:t>
      </w:r>
      <w:r>
        <w:rPr>
          <w:color w:val="2B2A29"/>
          <w:sz w:val="22"/>
          <w:szCs w:val="22"/>
        </w:rPr>
        <w:t>tensão</w:t>
      </w:r>
      <w:r>
        <w:rPr>
          <w:color w:val="2B2A29"/>
          <w:spacing w:val="-34"/>
          <w:sz w:val="22"/>
          <w:szCs w:val="22"/>
        </w:rPr>
        <w:t xml:space="preserve"> </w:t>
      </w:r>
      <w:r>
        <w:rPr>
          <w:color w:val="2B2A29"/>
          <w:sz w:val="22"/>
          <w:szCs w:val="22"/>
        </w:rPr>
        <w:t>de</w:t>
      </w:r>
      <w:r>
        <w:rPr>
          <w:color w:val="2B2A29"/>
          <w:spacing w:val="-34"/>
          <w:sz w:val="22"/>
          <w:szCs w:val="22"/>
        </w:rPr>
        <w:t xml:space="preserve"> </w:t>
      </w:r>
      <w:r>
        <w:rPr>
          <w:color w:val="2B2A29"/>
          <w:sz w:val="22"/>
          <w:szCs w:val="22"/>
        </w:rPr>
        <w:t>isolamento</w:t>
      </w:r>
      <w:r>
        <w:rPr>
          <w:color w:val="2B2A29"/>
          <w:spacing w:val="-34"/>
          <w:sz w:val="22"/>
          <w:szCs w:val="22"/>
        </w:rPr>
        <w:t xml:space="preserve"> </w:t>
      </w:r>
      <w:r>
        <w:rPr>
          <w:color w:val="2B2A29"/>
          <w:sz w:val="22"/>
          <w:szCs w:val="22"/>
        </w:rPr>
        <w:t>de</w:t>
      </w:r>
      <w:r>
        <w:rPr>
          <w:color w:val="2B2A29"/>
          <w:spacing w:val="-34"/>
          <w:sz w:val="22"/>
          <w:szCs w:val="22"/>
        </w:rPr>
        <w:t xml:space="preserve"> </w:t>
      </w:r>
      <w:r>
        <w:rPr>
          <w:color w:val="2B2A29"/>
          <w:sz w:val="22"/>
          <w:szCs w:val="22"/>
        </w:rPr>
        <w:t>0,6</w:t>
      </w:r>
      <w:r>
        <w:rPr>
          <w:color w:val="2B2A29"/>
          <w:spacing w:val="-34"/>
          <w:sz w:val="22"/>
          <w:szCs w:val="22"/>
        </w:rPr>
        <w:t xml:space="preserve"> </w:t>
      </w:r>
      <w:r>
        <w:rPr>
          <w:color w:val="2B2A29"/>
          <w:spacing w:val="-3"/>
          <w:sz w:val="22"/>
          <w:szCs w:val="22"/>
        </w:rPr>
        <w:t>kV/1kV,</w:t>
      </w:r>
      <w:r>
        <w:rPr>
          <w:color w:val="2B2A29"/>
          <w:spacing w:val="-34"/>
          <w:sz w:val="22"/>
          <w:szCs w:val="22"/>
        </w:rPr>
        <w:t xml:space="preserve"> </w:t>
      </w:r>
      <w:r>
        <w:rPr>
          <w:color w:val="2B2A29"/>
          <w:sz w:val="22"/>
          <w:szCs w:val="22"/>
        </w:rPr>
        <w:t>nas</w:t>
      </w:r>
      <w:r>
        <w:rPr>
          <w:color w:val="2B2A29"/>
          <w:spacing w:val="-34"/>
          <w:sz w:val="22"/>
          <w:szCs w:val="22"/>
        </w:rPr>
        <w:t xml:space="preserve"> </w:t>
      </w:r>
      <w:r>
        <w:rPr>
          <w:color w:val="2B2A29"/>
          <w:sz w:val="22"/>
          <w:szCs w:val="22"/>
        </w:rPr>
        <w:t>unidades</w:t>
      </w:r>
      <w:r>
        <w:rPr>
          <w:color w:val="2B2A29"/>
          <w:spacing w:val="-34"/>
          <w:sz w:val="22"/>
          <w:szCs w:val="22"/>
        </w:rPr>
        <w:t xml:space="preserve"> </w:t>
      </w:r>
      <w:r>
        <w:rPr>
          <w:color w:val="2B2A29"/>
          <w:sz w:val="22"/>
          <w:szCs w:val="22"/>
        </w:rPr>
        <w:t>de</w:t>
      </w:r>
      <w:r>
        <w:rPr>
          <w:color w:val="2B2A29"/>
          <w:spacing w:val="-34"/>
          <w:sz w:val="22"/>
          <w:szCs w:val="22"/>
        </w:rPr>
        <w:t xml:space="preserve"> </w:t>
      </w:r>
      <w:r>
        <w:rPr>
          <w:color w:val="2B2A29"/>
          <w:sz w:val="22"/>
          <w:szCs w:val="22"/>
        </w:rPr>
        <w:t>expedição</w:t>
      </w:r>
      <w:r>
        <w:rPr>
          <w:color w:val="2B2A29"/>
          <w:spacing w:val="-34"/>
          <w:sz w:val="22"/>
          <w:szCs w:val="22"/>
        </w:rPr>
        <w:t xml:space="preserve"> </w:t>
      </w:r>
      <w:r>
        <w:rPr>
          <w:color w:val="2B2A29"/>
          <w:sz w:val="22"/>
          <w:szCs w:val="22"/>
        </w:rPr>
        <w:t xml:space="preserve">acondicionadas em rolos, adota-se o critério de amostragem conforme a ABNT NBR 5426, com NI </w:t>
      </w:r>
      <w:r>
        <w:rPr>
          <w:rFonts w:ascii="Symbol" w:hAnsi="Symbol" w:cs="Symbol"/>
          <w:color w:val="2B2A29"/>
          <w:sz w:val="22"/>
          <w:szCs w:val="22"/>
        </w:rPr>
        <w:t>=</w:t>
      </w:r>
      <w:r>
        <w:rPr>
          <w:rFonts w:ascii="Times New Roman" w:hAnsi="Times New Roman" w:cs="Times New Roman"/>
          <w:color w:val="2B2A29"/>
          <w:sz w:val="22"/>
          <w:szCs w:val="22"/>
        </w:rPr>
        <w:t xml:space="preserve"> </w:t>
      </w:r>
      <w:r>
        <w:rPr>
          <w:color w:val="2B2A29"/>
          <w:sz w:val="22"/>
          <w:szCs w:val="22"/>
        </w:rPr>
        <w:t>II (nível de inspeção)</w:t>
      </w:r>
      <w:r>
        <w:rPr>
          <w:color w:val="2B2A29"/>
          <w:spacing w:val="-13"/>
          <w:sz w:val="22"/>
          <w:szCs w:val="22"/>
        </w:rPr>
        <w:t xml:space="preserve"> </w:t>
      </w:r>
      <w:r>
        <w:rPr>
          <w:color w:val="2B2A29"/>
          <w:sz w:val="22"/>
          <w:szCs w:val="22"/>
        </w:rPr>
        <w:t>e</w:t>
      </w:r>
      <w:r>
        <w:rPr>
          <w:color w:val="2B2A29"/>
          <w:spacing w:val="-13"/>
          <w:sz w:val="22"/>
          <w:szCs w:val="22"/>
        </w:rPr>
        <w:t xml:space="preserve"> </w:t>
      </w:r>
      <w:r>
        <w:rPr>
          <w:color w:val="2B2A29"/>
          <w:sz w:val="22"/>
          <w:szCs w:val="22"/>
        </w:rPr>
        <w:t>NQA</w:t>
      </w:r>
      <w:r>
        <w:rPr>
          <w:color w:val="2B2A29"/>
          <w:spacing w:val="-24"/>
          <w:sz w:val="22"/>
          <w:szCs w:val="22"/>
        </w:rPr>
        <w:t xml:space="preserve"> </w:t>
      </w:r>
      <w:r>
        <w:rPr>
          <w:rFonts w:ascii="Symbol" w:hAnsi="Symbol" w:cs="Symbol"/>
          <w:color w:val="2B2A29"/>
          <w:sz w:val="22"/>
          <w:szCs w:val="22"/>
        </w:rPr>
        <w:t>=</w:t>
      </w:r>
      <w:r>
        <w:rPr>
          <w:rFonts w:ascii="Times New Roman" w:hAnsi="Times New Roman" w:cs="Times New Roman"/>
          <w:color w:val="2B2A29"/>
          <w:spacing w:val="-7"/>
          <w:sz w:val="22"/>
          <w:szCs w:val="22"/>
        </w:rPr>
        <w:t xml:space="preserve"> </w:t>
      </w:r>
      <w:r>
        <w:rPr>
          <w:color w:val="2B2A29"/>
          <w:sz w:val="22"/>
          <w:szCs w:val="22"/>
        </w:rPr>
        <w:t>2,5</w:t>
      </w:r>
      <w:r>
        <w:rPr>
          <w:color w:val="2B2A29"/>
          <w:spacing w:val="-13"/>
          <w:sz w:val="22"/>
          <w:szCs w:val="22"/>
        </w:rPr>
        <w:t xml:space="preserve"> </w:t>
      </w:r>
      <w:r>
        <w:rPr>
          <w:color w:val="2B2A29"/>
          <w:sz w:val="22"/>
          <w:szCs w:val="22"/>
        </w:rPr>
        <w:t>%</w:t>
      </w:r>
      <w:r>
        <w:rPr>
          <w:color w:val="2B2A29"/>
          <w:spacing w:val="-13"/>
          <w:sz w:val="22"/>
          <w:szCs w:val="22"/>
        </w:rPr>
        <w:t xml:space="preserve"> </w:t>
      </w:r>
      <w:r>
        <w:rPr>
          <w:color w:val="2B2A29"/>
          <w:sz w:val="22"/>
          <w:szCs w:val="22"/>
        </w:rPr>
        <w:t>(nível</w:t>
      </w:r>
      <w:r>
        <w:rPr>
          <w:color w:val="2B2A29"/>
          <w:spacing w:val="-13"/>
          <w:sz w:val="22"/>
          <w:szCs w:val="22"/>
        </w:rPr>
        <w:t xml:space="preserve"> </w:t>
      </w:r>
      <w:r>
        <w:rPr>
          <w:color w:val="2B2A29"/>
          <w:sz w:val="22"/>
          <w:szCs w:val="22"/>
        </w:rPr>
        <w:t>de</w:t>
      </w:r>
      <w:r>
        <w:rPr>
          <w:color w:val="2B2A29"/>
          <w:spacing w:val="-13"/>
          <w:sz w:val="22"/>
          <w:szCs w:val="22"/>
        </w:rPr>
        <w:t xml:space="preserve"> </w:t>
      </w:r>
      <w:r>
        <w:rPr>
          <w:color w:val="2B2A29"/>
          <w:sz w:val="22"/>
          <w:szCs w:val="22"/>
        </w:rPr>
        <w:t>qualidade</w:t>
      </w:r>
      <w:r>
        <w:rPr>
          <w:color w:val="2B2A29"/>
          <w:spacing w:val="-13"/>
          <w:sz w:val="22"/>
          <w:szCs w:val="22"/>
        </w:rPr>
        <w:t xml:space="preserve"> </w:t>
      </w:r>
      <w:r>
        <w:rPr>
          <w:color w:val="2B2A29"/>
          <w:sz w:val="22"/>
          <w:szCs w:val="22"/>
        </w:rPr>
        <w:t>aceitável),</w:t>
      </w:r>
      <w:r>
        <w:rPr>
          <w:color w:val="2B2A29"/>
          <w:spacing w:val="-13"/>
          <w:sz w:val="22"/>
          <w:szCs w:val="22"/>
        </w:rPr>
        <w:t xml:space="preserve"> </w:t>
      </w:r>
      <w:r>
        <w:rPr>
          <w:color w:val="2B2A29"/>
          <w:sz w:val="22"/>
          <w:szCs w:val="22"/>
        </w:rPr>
        <w:t>desde</w:t>
      </w:r>
      <w:r>
        <w:rPr>
          <w:color w:val="2B2A29"/>
          <w:spacing w:val="-12"/>
          <w:sz w:val="22"/>
          <w:szCs w:val="22"/>
        </w:rPr>
        <w:t xml:space="preserve"> </w:t>
      </w:r>
      <w:r>
        <w:rPr>
          <w:color w:val="2B2A29"/>
          <w:sz w:val="22"/>
          <w:szCs w:val="22"/>
        </w:rPr>
        <w:t>que</w:t>
      </w:r>
      <w:r>
        <w:rPr>
          <w:color w:val="2B2A29"/>
          <w:spacing w:val="-13"/>
          <w:sz w:val="22"/>
          <w:szCs w:val="22"/>
        </w:rPr>
        <w:t xml:space="preserve"> </w:t>
      </w:r>
      <w:r>
        <w:rPr>
          <w:color w:val="2B2A29"/>
          <w:sz w:val="22"/>
          <w:szCs w:val="22"/>
        </w:rPr>
        <w:t>seja</w:t>
      </w:r>
      <w:r>
        <w:rPr>
          <w:color w:val="2B2A29"/>
          <w:spacing w:val="-13"/>
          <w:sz w:val="22"/>
          <w:szCs w:val="22"/>
        </w:rPr>
        <w:t xml:space="preserve"> </w:t>
      </w:r>
      <w:r>
        <w:rPr>
          <w:color w:val="2B2A29"/>
          <w:sz w:val="22"/>
          <w:szCs w:val="22"/>
        </w:rPr>
        <w:t>comprovado</w:t>
      </w:r>
      <w:r>
        <w:rPr>
          <w:color w:val="2B2A29"/>
          <w:spacing w:val="-13"/>
          <w:sz w:val="22"/>
          <w:szCs w:val="22"/>
        </w:rPr>
        <w:t xml:space="preserve"> </w:t>
      </w:r>
      <w:r>
        <w:rPr>
          <w:color w:val="2B2A29"/>
          <w:sz w:val="22"/>
          <w:szCs w:val="22"/>
        </w:rPr>
        <w:t>que,</w:t>
      </w:r>
      <w:r>
        <w:rPr>
          <w:color w:val="2B2A29"/>
          <w:spacing w:val="-13"/>
          <w:sz w:val="22"/>
          <w:szCs w:val="22"/>
        </w:rPr>
        <w:t xml:space="preserve"> </w:t>
      </w:r>
      <w:r>
        <w:rPr>
          <w:color w:val="2B2A29"/>
          <w:sz w:val="22"/>
          <w:szCs w:val="22"/>
        </w:rPr>
        <w:t>nas</w:t>
      </w:r>
      <w:r>
        <w:rPr>
          <w:color w:val="2B2A29"/>
          <w:spacing w:val="-13"/>
          <w:sz w:val="22"/>
          <w:szCs w:val="22"/>
        </w:rPr>
        <w:t xml:space="preserve"> </w:t>
      </w:r>
      <w:r>
        <w:rPr>
          <w:color w:val="2B2A29"/>
          <w:sz w:val="22"/>
          <w:szCs w:val="22"/>
        </w:rPr>
        <w:t>bobinas de origem, tenham sido realizados os ensaios de rotina, previstos 5.3.2-a) a c). Outros critérios de amostragem podem ser adotados mediante acordo prévio entre fabricante e</w:t>
      </w:r>
      <w:r>
        <w:rPr>
          <w:color w:val="2B2A29"/>
          <w:spacing w:val="-22"/>
          <w:sz w:val="22"/>
          <w:szCs w:val="22"/>
        </w:rPr>
        <w:t xml:space="preserve"> </w:t>
      </w:r>
      <w:r>
        <w:rPr>
          <w:color w:val="2B2A29"/>
          <w:sz w:val="22"/>
          <w:szCs w:val="22"/>
        </w:rPr>
        <w:t>comprador.</w:t>
      </w:r>
    </w:p>
    <w:p w14:paraId="6431CEE9" w14:textId="77777777" w:rsidR="00B00845" w:rsidRDefault="00B00845">
      <w:pPr>
        <w:pStyle w:val="PargrafodaLista"/>
        <w:numPr>
          <w:ilvl w:val="4"/>
          <w:numId w:val="4"/>
        </w:numPr>
        <w:tabs>
          <w:tab w:val="left" w:pos="822"/>
        </w:tabs>
        <w:kinsoku w:val="0"/>
        <w:overflowPunct w:val="0"/>
        <w:spacing w:before="189" w:line="249" w:lineRule="auto"/>
        <w:ind w:left="107" w:right="331" w:firstLine="0"/>
        <w:jc w:val="both"/>
        <w:rPr>
          <w:color w:val="2B2A29"/>
          <w:sz w:val="22"/>
          <w:szCs w:val="22"/>
        </w:rPr>
      </w:pPr>
      <w:r>
        <w:rPr>
          <w:color w:val="2B2A29"/>
          <w:sz w:val="22"/>
          <w:szCs w:val="22"/>
        </w:rPr>
        <w:t>Os ensaios especiais (</w:t>
      </w:r>
      <w:r>
        <w:rPr>
          <w:i/>
          <w:iCs/>
          <w:color w:val="2B2A29"/>
          <w:sz w:val="22"/>
          <w:szCs w:val="22"/>
        </w:rPr>
        <w:t xml:space="preserve">E </w:t>
      </w:r>
      <w:r>
        <w:rPr>
          <w:color w:val="2B2A29"/>
          <w:sz w:val="22"/>
          <w:szCs w:val="22"/>
        </w:rPr>
        <w:t xml:space="preserve">) são feitos em amostras de cabo completo, ou em componentes retirados destas, conforme critério de amostragem estabelecido em 5.7.4 a </w:t>
      </w:r>
      <w:r>
        <w:rPr>
          <w:color w:val="2B2A29"/>
          <w:spacing w:val="-4"/>
          <w:sz w:val="22"/>
          <w:szCs w:val="22"/>
        </w:rPr>
        <w:t xml:space="preserve">5.7.11, </w:t>
      </w:r>
      <w:r>
        <w:rPr>
          <w:color w:val="2B2A29"/>
          <w:sz w:val="22"/>
          <w:szCs w:val="22"/>
        </w:rPr>
        <w:t>com a finalidade de verificar se o cabo atende às especificações do</w:t>
      </w:r>
      <w:r>
        <w:rPr>
          <w:color w:val="2B2A29"/>
          <w:spacing w:val="-10"/>
          <w:sz w:val="22"/>
          <w:szCs w:val="22"/>
        </w:rPr>
        <w:t xml:space="preserve"> </w:t>
      </w:r>
      <w:r>
        <w:rPr>
          <w:color w:val="2B2A29"/>
          <w:sz w:val="22"/>
          <w:szCs w:val="22"/>
        </w:rPr>
        <w:t>projeto.</w:t>
      </w:r>
    </w:p>
    <w:p w14:paraId="65DBB5FB" w14:textId="77777777" w:rsidR="00B00845" w:rsidRDefault="00B00845">
      <w:pPr>
        <w:pStyle w:val="PargrafodaLista"/>
        <w:numPr>
          <w:ilvl w:val="4"/>
          <w:numId w:val="4"/>
        </w:numPr>
        <w:tabs>
          <w:tab w:val="left" w:pos="822"/>
        </w:tabs>
        <w:kinsoku w:val="0"/>
        <w:overflowPunct w:val="0"/>
        <w:spacing w:before="183" w:line="249" w:lineRule="auto"/>
        <w:ind w:left="107" w:right="332" w:firstLine="0"/>
        <w:jc w:val="both"/>
        <w:rPr>
          <w:color w:val="2B2A29"/>
          <w:sz w:val="22"/>
          <w:szCs w:val="22"/>
        </w:rPr>
      </w:pPr>
      <w:r>
        <w:rPr>
          <w:color w:val="2B2A29"/>
          <w:sz w:val="22"/>
          <w:szCs w:val="22"/>
        </w:rPr>
        <w:t>Os ensaios especiais, com exceção do previsto em 5.3.5-h), devem ser feitos para ordens de compra que excedam 2 km de cabos multipolares ou multiplexados, ou 4 km de cabos unipolares,  de mesma seção e construção. Para ordem de compra com vários itens de mesma construção e os mesmos materiais componentes apenas com seções diferentes, os ensaios especiais podem ser realizados em um único item, preferencialmente o de maior</w:t>
      </w:r>
      <w:r>
        <w:rPr>
          <w:color w:val="2B2A29"/>
          <w:spacing w:val="-12"/>
          <w:sz w:val="22"/>
          <w:szCs w:val="22"/>
        </w:rPr>
        <w:t xml:space="preserve"> </w:t>
      </w:r>
      <w:r>
        <w:rPr>
          <w:color w:val="2B2A29"/>
          <w:sz w:val="22"/>
          <w:szCs w:val="22"/>
        </w:rPr>
        <w:t>comprimento.</w:t>
      </w:r>
    </w:p>
    <w:p w14:paraId="38E14942" w14:textId="77777777" w:rsidR="00B00845" w:rsidRDefault="00B00845">
      <w:pPr>
        <w:pStyle w:val="Corpodetexto"/>
        <w:kinsoku w:val="0"/>
        <w:overflowPunct w:val="0"/>
        <w:spacing w:before="179"/>
        <w:ind w:left="107"/>
        <w:jc w:val="both"/>
        <w:rPr>
          <w:color w:val="2B2A29"/>
          <w:sz w:val="20"/>
          <w:szCs w:val="20"/>
        </w:rPr>
      </w:pPr>
      <w:r>
        <w:rPr>
          <w:color w:val="2B2A29"/>
          <w:sz w:val="20"/>
          <w:szCs w:val="20"/>
        </w:rPr>
        <w:t>NOTA O Anexo D apresenta recomendações complementares.</w:t>
      </w:r>
    </w:p>
    <w:p w14:paraId="42C31A70" w14:textId="77777777" w:rsidR="00B00845" w:rsidRDefault="00B00845">
      <w:pPr>
        <w:pStyle w:val="Corpodetexto"/>
        <w:kinsoku w:val="0"/>
        <w:overflowPunct w:val="0"/>
        <w:rPr>
          <w:sz w:val="20"/>
          <w:szCs w:val="20"/>
        </w:rPr>
      </w:pPr>
    </w:p>
    <w:p w14:paraId="51DA125A" w14:textId="77777777" w:rsidR="00B00845" w:rsidRDefault="00B00845">
      <w:pPr>
        <w:pStyle w:val="Corpodetexto"/>
        <w:kinsoku w:val="0"/>
        <w:overflowPunct w:val="0"/>
        <w:rPr>
          <w:sz w:val="20"/>
          <w:szCs w:val="20"/>
        </w:rPr>
      </w:pPr>
    </w:p>
    <w:p w14:paraId="35FEF477" w14:textId="77777777" w:rsidR="00B00845" w:rsidRDefault="00B00845">
      <w:pPr>
        <w:pStyle w:val="Corpodetexto"/>
        <w:kinsoku w:val="0"/>
        <w:overflowPunct w:val="0"/>
        <w:spacing w:before="3"/>
        <w:rPr>
          <w:sz w:val="18"/>
          <w:szCs w:val="18"/>
        </w:rPr>
      </w:pPr>
    </w:p>
    <w:p w14:paraId="10F5570B" w14:textId="77777777" w:rsidR="00B00845" w:rsidRDefault="00B00845">
      <w:pPr>
        <w:pStyle w:val="PargrafodaLista"/>
        <w:numPr>
          <w:ilvl w:val="4"/>
          <w:numId w:val="4"/>
        </w:numPr>
        <w:tabs>
          <w:tab w:val="left" w:pos="1049"/>
        </w:tabs>
        <w:kinsoku w:val="0"/>
        <w:overflowPunct w:val="0"/>
        <w:spacing w:before="118"/>
        <w:ind w:left="1048" w:hanging="716"/>
        <w:rPr>
          <w:color w:val="2B2A29"/>
          <w:sz w:val="22"/>
          <w:szCs w:val="22"/>
        </w:rPr>
      </w:pPr>
      <w:r>
        <w:rPr>
          <w:color w:val="2B2A29"/>
          <w:sz w:val="22"/>
          <w:szCs w:val="22"/>
        </w:rPr>
        <w:t xml:space="preserve">A quantidade de amostras requerida deve estar conforme a </w:t>
      </w:r>
      <w:r>
        <w:rPr>
          <w:color w:val="2B2A29"/>
          <w:spacing w:val="-5"/>
          <w:sz w:val="22"/>
          <w:szCs w:val="22"/>
        </w:rPr>
        <w:t>Tabela</w:t>
      </w:r>
      <w:r>
        <w:rPr>
          <w:color w:val="2B2A29"/>
          <w:spacing w:val="-28"/>
          <w:sz w:val="22"/>
          <w:szCs w:val="22"/>
        </w:rPr>
        <w:t xml:space="preserve"> </w:t>
      </w:r>
      <w:r>
        <w:rPr>
          <w:color w:val="2B2A29"/>
          <w:sz w:val="22"/>
          <w:szCs w:val="22"/>
        </w:rPr>
        <w:t>1.</w:t>
      </w:r>
    </w:p>
    <w:p w14:paraId="2F19045C" w14:textId="77777777" w:rsidR="00B00845" w:rsidRDefault="00B00845">
      <w:pPr>
        <w:pStyle w:val="PargrafodaLista"/>
        <w:numPr>
          <w:ilvl w:val="4"/>
          <w:numId w:val="4"/>
        </w:numPr>
        <w:tabs>
          <w:tab w:val="left" w:pos="1049"/>
        </w:tabs>
        <w:kinsoku w:val="0"/>
        <w:overflowPunct w:val="0"/>
        <w:spacing w:before="211" w:line="249" w:lineRule="auto"/>
        <w:ind w:left="333" w:right="105" w:firstLine="0"/>
        <w:jc w:val="both"/>
        <w:rPr>
          <w:color w:val="2B2A29"/>
          <w:sz w:val="22"/>
          <w:szCs w:val="22"/>
        </w:rPr>
      </w:pPr>
      <w:r>
        <w:rPr>
          <w:color w:val="2B2A29"/>
          <w:sz w:val="22"/>
          <w:szCs w:val="22"/>
        </w:rPr>
        <w:t>A amostra deve ser constituída por um comprimento suficiente de cabo, retirado de qualquer uma das extremidades de unidades de expedição, após ter sido eliminada, se necessário, qualquer porção do cabo que tenha sofrido</w:t>
      </w:r>
      <w:r>
        <w:rPr>
          <w:color w:val="2B2A29"/>
          <w:spacing w:val="-4"/>
          <w:sz w:val="22"/>
          <w:szCs w:val="22"/>
        </w:rPr>
        <w:t xml:space="preserve"> </w:t>
      </w:r>
      <w:r>
        <w:rPr>
          <w:color w:val="2B2A29"/>
          <w:sz w:val="22"/>
          <w:szCs w:val="22"/>
        </w:rPr>
        <w:t>danos.</w:t>
      </w:r>
    </w:p>
    <w:p w14:paraId="6DC8FC36" w14:textId="77777777" w:rsidR="00B00845" w:rsidRDefault="00B00845">
      <w:pPr>
        <w:pStyle w:val="PargrafodaLista"/>
        <w:numPr>
          <w:ilvl w:val="4"/>
          <w:numId w:val="4"/>
        </w:numPr>
        <w:tabs>
          <w:tab w:val="left" w:pos="1049"/>
        </w:tabs>
        <w:kinsoku w:val="0"/>
        <w:overflowPunct w:val="0"/>
        <w:spacing w:before="203" w:line="249" w:lineRule="auto"/>
        <w:ind w:left="333" w:right="105" w:firstLine="0"/>
        <w:jc w:val="both"/>
        <w:rPr>
          <w:color w:val="2B2A29"/>
          <w:sz w:val="22"/>
          <w:szCs w:val="22"/>
        </w:rPr>
      </w:pPr>
      <w:r>
        <w:rPr>
          <w:color w:val="2B2A29"/>
          <w:sz w:val="22"/>
          <w:szCs w:val="22"/>
        </w:rPr>
        <w:t>Para</w:t>
      </w:r>
      <w:r>
        <w:rPr>
          <w:color w:val="2B2A29"/>
          <w:spacing w:val="-8"/>
          <w:sz w:val="22"/>
          <w:szCs w:val="22"/>
        </w:rPr>
        <w:t xml:space="preserve"> </w:t>
      </w:r>
      <w:r>
        <w:rPr>
          <w:color w:val="2B2A29"/>
          <w:sz w:val="22"/>
          <w:szCs w:val="22"/>
        </w:rPr>
        <w:t>o</w:t>
      </w:r>
      <w:r>
        <w:rPr>
          <w:color w:val="2B2A29"/>
          <w:spacing w:val="-8"/>
          <w:sz w:val="22"/>
          <w:szCs w:val="22"/>
        </w:rPr>
        <w:t xml:space="preserve"> </w:t>
      </w:r>
      <w:r>
        <w:rPr>
          <w:color w:val="2B2A29"/>
          <w:sz w:val="22"/>
          <w:szCs w:val="22"/>
        </w:rPr>
        <w:t>ensaio</w:t>
      </w:r>
      <w:r>
        <w:rPr>
          <w:color w:val="2B2A29"/>
          <w:spacing w:val="-8"/>
          <w:sz w:val="22"/>
          <w:szCs w:val="22"/>
        </w:rPr>
        <w:t xml:space="preserve"> </w:t>
      </w:r>
      <w:r>
        <w:rPr>
          <w:color w:val="2B2A29"/>
          <w:sz w:val="22"/>
          <w:szCs w:val="22"/>
        </w:rPr>
        <w:t>de</w:t>
      </w:r>
      <w:r>
        <w:rPr>
          <w:color w:val="2B2A29"/>
          <w:spacing w:val="-8"/>
          <w:sz w:val="22"/>
          <w:szCs w:val="22"/>
        </w:rPr>
        <w:t xml:space="preserve"> </w:t>
      </w:r>
      <w:r>
        <w:rPr>
          <w:color w:val="2B2A29"/>
          <w:sz w:val="22"/>
          <w:szCs w:val="22"/>
        </w:rPr>
        <w:t>5.3.5-f),</w:t>
      </w:r>
      <w:r>
        <w:rPr>
          <w:color w:val="2B2A29"/>
          <w:spacing w:val="-8"/>
          <w:sz w:val="22"/>
          <w:szCs w:val="22"/>
        </w:rPr>
        <w:t xml:space="preserve"> </w:t>
      </w:r>
      <w:r>
        <w:rPr>
          <w:color w:val="2B2A29"/>
          <w:sz w:val="22"/>
          <w:szCs w:val="22"/>
        </w:rPr>
        <w:t>o</w:t>
      </w:r>
      <w:r>
        <w:rPr>
          <w:color w:val="2B2A29"/>
          <w:spacing w:val="-8"/>
          <w:sz w:val="22"/>
          <w:szCs w:val="22"/>
        </w:rPr>
        <w:t xml:space="preserve"> </w:t>
      </w:r>
      <w:r>
        <w:rPr>
          <w:color w:val="2B2A29"/>
          <w:sz w:val="22"/>
          <w:szCs w:val="22"/>
        </w:rPr>
        <w:t>corpo</w:t>
      </w:r>
      <w:r>
        <w:rPr>
          <w:color w:val="2B2A29"/>
          <w:spacing w:val="-7"/>
          <w:sz w:val="22"/>
          <w:szCs w:val="22"/>
        </w:rPr>
        <w:t xml:space="preserve"> </w:t>
      </w:r>
      <w:r>
        <w:rPr>
          <w:color w:val="2B2A29"/>
          <w:sz w:val="22"/>
          <w:szCs w:val="22"/>
        </w:rPr>
        <w:t>de</w:t>
      </w:r>
      <w:r>
        <w:rPr>
          <w:color w:val="2B2A29"/>
          <w:spacing w:val="-8"/>
          <w:sz w:val="22"/>
          <w:szCs w:val="22"/>
        </w:rPr>
        <w:t xml:space="preserve"> </w:t>
      </w:r>
      <w:r>
        <w:rPr>
          <w:color w:val="2B2A29"/>
          <w:sz w:val="22"/>
          <w:szCs w:val="22"/>
        </w:rPr>
        <w:t>prova</w:t>
      </w:r>
      <w:r>
        <w:rPr>
          <w:color w:val="2B2A29"/>
          <w:spacing w:val="-7"/>
          <w:sz w:val="22"/>
          <w:szCs w:val="22"/>
        </w:rPr>
        <w:t xml:space="preserve"> </w:t>
      </w:r>
      <w:r>
        <w:rPr>
          <w:color w:val="2B2A29"/>
          <w:sz w:val="22"/>
          <w:szCs w:val="22"/>
        </w:rPr>
        <w:t>deve</w:t>
      </w:r>
      <w:r>
        <w:rPr>
          <w:color w:val="2B2A29"/>
          <w:spacing w:val="-8"/>
          <w:sz w:val="22"/>
          <w:szCs w:val="22"/>
        </w:rPr>
        <w:t xml:space="preserve"> </w:t>
      </w:r>
      <w:r>
        <w:rPr>
          <w:color w:val="2B2A29"/>
          <w:sz w:val="22"/>
          <w:szCs w:val="22"/>
        </w:rPr>
        <w:t>ser</w:t>
      </w:r>
      <w:r>
        <w:rPr>
          <w:color w:val="2B2A29"/>
          <w:spacing w:val="-8"/>
          <w:sz w:val="22"/>
          <w:szCs w:val="22"/>
        </w:rPr>
        <w:t xml:space="preserve"> </w:t>
      </w:r>
      <w:r>
        <w:rPr>
          <w:color w:val="2B2A29"/>
          <w:sz w:val="22"/>
          <w:szCs w:val="22"/>
        </w:rPr>
        <w:t>constituído</w:t>
      </w:r>
      <w:r>
        <w:rPr>
          <w:color w:val="2B2A29"/>
          <w:spacing w:val="-8"/>
          <w:sz w:val="22"/>
          <w:szCs w:val="22"/>
        </w:rPr>
        <w:t xml:space="preserve"> </w:t>
      </w:r>
      <w:r>
        <w:rPr>
          <w:color w:val="2B2A29"/>
          <w:sz w:val="22"/>
          <w:szCs w:val="22"/>
        </w:rPr>
        <w:t>por</w:t>
      </w:r>
      <w:r>
        <w:rPr>
          <w:color w:val="2B2A29"/>
          <w:spacing w:val="-8"/>
          <w:sz w:val="22"/>
          <w:szCs w:val="22"/>
        </w:rPr>
        <w:t xml:space="preserve"> </w:t>
      </w:r>
      <w:r>
        <w:rPr>
          <w:color w:val="2B2A29"/>
          <w:sz w:val="22"/>
          <w:szCs w:val="22"/>
        </w:rPr>
        <w:t>um</w:t>
      </w:r>
      <w:r>
        <w:rPr>
          <w:color w:val="2B2A29"/>
          <w:spacing w:val="-8"/>
          <w:sz w:val="22"/>
          <w:szCs w:val="22"/>
        </w:rPr>
        <w:t xml:space="preserve"> </w:t>
      </w:r>
      <w:r>
        <w:rPr>
          <w:color w:val="2B2A29"/>
          <w:sz w:val="22"/>
          <w:szCs w:val="22"/>
        </w:rPr>
        <w:t>único</w:t>
      </w:r>
      <w:r>
        <w:rPr>
          <w:color w:val="2B2A29"/>
          <w:spacing w:val="-8"/>
          <w:sz w:val="22"/>
          <w:szCs w:val="22"/>
        </w:rPr>
        <w:t xml:space="preserve"> </w:t>
      </w:r>
      <w:r>
        <w:rPr>
          <w:color w:val="2B2A29"/>
          <w:sz w:val="22"/>
          <w:szCs w:val="22"/>
        </w:rPr>
        <w:t>comprimento</w:t>
      </w:r>
      <w:r>
        <w:rPr>
          <w:color w:val="2B2A29"/>
          <w:spacing w:val="-7"/>
          <w:sz w:val="22"/>
          <w:szCs w:val="22"/>
        </w:rPr>
        <w:t xml:space="preserve"> </w:t>
      </w:r>
      <w:r>
        <w:rPr>
          <w:color w:val="2B2A29"/>
          <w:sz w:val="22"/>
          <w:szCs w:val="22"/>
        </w:rPr>
        <w:t>útil de no mínimo 5 m de</w:t>
      </w:r>
      <w:r>
        <w:rPr>
          <w:color w:val="2B2A29"/>
          <w:spacing w:val="-5"/>
          <w:sz w:val="22"/>
          <w:szCs w:val="22"/>
        </w:rPr>
        <w:t xml:space="preserve"> </w:t>
      </w:r>
      <w:r>
        <w:rPr>
          <w:color w:val="2B2A29"/>
          <w:sz w:val="22"/>
          <w:szCs w:val="22"/>
        </w:rPr>
        <w:t>cabo.</w:t>
      </w:r>
    </w:p>
    <w:p w14:paraId="528085B3" w14:textId="77777777" w:rsidR="00B00845" w:rsidRDefault="00B00845">
      <w:pPr>
        <w:pStyle w:val="PargrafodaLista"/>
        <w:numPr>
          <w:ilvl w:val="4"/>
          <w:numId w:val="4"/>
        </w:numPr>
        <w:tabs>
          <w:tab w:val="left" w:pos="1049"/>
        </w:tabs>
        <w:kinsoku w:val="0"/>
        <w:overflowPunct w:val="0"/>
        <w:spacing w:before="202" w:line="249" w:lineRule="auto"/>
        <w:ind w:left="333" w:right="105" w:firstLine="0"/>
        <w:jc w:val="both"/>
        <w:rPr>
          <w:color w:val="2B2A29"/>
          <w:sz w:val="22"/>
          <w:szCs w:val="22"/>
        </w:rPr>
      </w:pPr>
      <w:r>
        <w:rPr>
          <w:color w:val="2B2A29"/>
          <w:sz w:val="22"/>
          <w:szCs w:val="22"/>
        </w:rPr>
        <w:t>Para o ensaio de 5.3.5-g), o corpo de prova deve ser constituído por um único comprimento útil de 0,40 m de</w:t>
      </w:r>
      <w:r>
        <w:rPr>
          <w:color w:val="2B2A29"/>
          <w:spacing w:val="-4"/>
          <w:sz w:val="22"/>
          <w:szCs w:val="22"/>
        </w:rPr>
        <w:t xml:space="preserve"> </w:t>
      </w:r>
      <w:r>
        <w:rPr>
          <w:color w:val="2B2A29"/>
          <w:sz w:val="22"/>
          <w:szCs w:val="22"/>
        </w:rPr>
        <w:t>cabo.</w:t>
      </w:r>
    </w:p>
    <w:p w14:paraId="2795F507" w14:textId="77777777" w:rsidR="00B00845" w:rsidRDefault="00B00845">
      <w:pPr>
        <w:pStyle w:val="PargrafodaLista"/>
        <w:numPr>
          <w:ilvl w:val="4"/>
          <w:numId w:val="4"/>
        </w:numPr>
        <w:tabs>
          <w:tab w:val="left" w:pos="1049"/>
        </w:tabs>
        <w:kinsoku w:val="0"/>
        <w:overflowPunct w:val="0"/>
        <w:spacing w:before="202"/>
        <w:ind w:left="1048" w:hanging="716"/>
        <w:rPr>
          <w:color w:val="2B2A29"/>
          <w:sz w:val="22"/>
          <w:szCs w:val="22"/>
        </w:rPr>
      </w:pPr>
      <w:r>
        <w:rPr>
          <w:color w:val="2B2A29"/>
          <w:sz w:val="22"/>
          <w:szCs w:val="22"/>
        </w:rPr>
        <w:t>O ensaio de 5.3.5-e) deve ser realizado sobre unidade(s) completa(s) de</w:t>
      </w:r>
      <w:r>
        <w:rPr>
          <w:color w:val="2B2A29"/>
          <w:spacing w:val="-20"/>
          <w:sz w:val="22"/>
          <w:szCs w:val="22"/>
        </w:rPr>
        <w:t xml:space="preserve"> </w:t>
      </w:r>
      <w:r>
        <w:rPr>
          <w:color w:val="2B2A29"/>
          <w:sz w:val="22"/>
          <w:szCs w:val="22"/>
        </w:rPr>
        <w:t>expedição.</w:t>
      </w:r>
    </w:p>
    <w:p w14:paraId="3EE5CE95" w14:textId="77777777" w:rsidR="00B00845" w:rsidRDefault="00B00845">
      <w:pPr>
        <w:pStyle w:val="PargrafodaLista"/>
        <w:numPr>
          <w:ilvl w:val="4"/>
          <w:numId w:val="4"/>
        </w:numPr>
        <w:tabs>
          <w:tab w:val="left" w:pos="1049"/>
        </w:tabs>
        <w:kinsoku w:val="0"/>
        <w:overflowPunct w:val="0"/>
        <w:spacing w:before="211"/>
        <w:ind w:left="1048" w:hanging="716"/>
        <w:rPr>
          <w:color w:val="2B2A29"/>
          <w:sz w:val="22"/>
          <w:szCs w:val="22"/>
        </w:rPr>
      </w:pPr>
      <w:r>
        <w:rPr>
          <w:color w:val="2B2A29"/>
          <w:sz w:val="22"/>
          <w:szCs w:val="22"/>
        </w:rPr>
        <w:t>No caso de cabos multipolares, todos os ensaios e verificações devem ser feitos em todas</w:t>
      </w:r>
      <w:r>
        <w:rPr>
          <w:color w:val="2B2A29"/>
          <w:spacing w:val="4"/>
          <w:sz w:val="22"/>
          <w:szCs w:val="22"/>
        </w:rPr>
        <w:t xml:space="preserve"> </w:t>
      </w:r>
      <w:r>
        <w:rPr>
          <w:color w:val="2B2A29"/>
          <w:sz w:val="22"/>
          <w:szCs w:val="22"/>
        </w:rPr>
        <w:t>as</w:t>
      </w:r>
    </w:p>
    <w:p w14:paraId="1132F715" w14:textId="77777777" w:rsidR="00B00845" w:rsidRDefault="00B00845">
      <w:pPr>
        <w:pStyle w:val="Corpodetexto"/>
        <w:kinsoku w:val="0"/>
        <w:overflowPunct w:val="0"/>
        <w:spacing w:before="11"/>
        <w:ind w:left="333"/>
        <w:rPr>
          <w:color w:val="2B2A29"/>
        </w:rPr>
      </w:pPr>
      <w:r>
        <w:rPr>
          <w:color w:val="2B2A29"/>
        </w:rPr>
        <w:t>veias.</w:t>
      </w:r>
    </w:p>
    <w:p w14:paraId="6B3DA902" w14:textId="77777777" w:rsidR="00B00845" w:rsidRDefault="00B00845">
      <w:pPr>
        <w:pStyle w:val="PargrafodaLista"/>
        <w:numPr>
          <w:ilvl w:val="4"/>
          <w:numId w:val="4"/>
        </w:numPr>
        <w:tabs>
          <w:tab w:val="left" w:pos="1049"/>
        </w:tabs>
        <w:kinsoku w:val="0"/>
        <w:overflowPunct w:val="0"/>
        <w:spacing w:before="211"/>
        <w:ind w:left="1048" w:hanging="716"/>
        <w:rPr>
          <w:color w:val="2B2A29"/>
          <w:sz w:val="22"/>
          <w:szCs w:val="22"/>
        </w:rPr>
      </w:pPr>
      <w:r>
        <w:rPr>
          <w:color w:val="2B2A29"/>
          <w:sz w:val="22"/>
          <w:szCs w:val="22"/>
        </w:rPr>
        <w:lastRenderedPageBreak/>
        <w:t>Para</w:t>
      </w:r>
      <w:r>
        <w:rPr>
          <w:color w:val="2B2A29"/>
          <w:spacing w:val="27"/>
          <w:sz w:val="22"/>
          <w:szCs w:val="22"/>
        </w:rPr>
        <w:t xml:space="preserve"> </w:t>
      </w:r>
      <w:r>
        <w:rPr>
          <w:color w:val="2B2A29"/>
          <w:sz w:val="22"/>
          <w:szCs w:val="22"/>
        </w:rPr>
        <w:t>o</w:t>
      </w:r>
      <w:r>
        <w:rPr>
          <w:color w:val="2B2A29"/>
          <w:spacing w:val="28"/>
          <w:sz w:val="22"/>
          <w:szCs w:val="22"/>
        </w:rPr>
        <w:t xml:space="preserve"> </w:t>
      </w:r>
      <w:r>
        <w:rPr>
          <w:color w:val="2B2A29"/>
          <w:sz w:val="22"/>
          <w:szCs w:val="22"/>
        </w:rPr>
        <w:t>ensaio</w:t>
      </w:r>
      <w:r>
        <w:rPr>
          <w:color w:val="2B2A29"/>
          <w:spacing w:val="27"/>
          <w:sz w:val="22"/>
          <w:szCs w:val="22"/>
        </w:rPr>
        <w:t xml:space="preserve"> </w:t>
      </w:r>
      <w:r>
        <w:rPr>
          <w:color w:val="2B2A29"/>
          <w:sz w:val="22"/>
          <w:szCs w:val="22"/>
        </w:rPr>
        <w:t>de</w:t>
      </w:r>
      <w:r>
        <w:rPr>
          <w:color w:val="2B2A29"/>
          <w:spacing w:val="28"/>
          <w:sz w:val="22"/>
          <w:szCs w:val="22"/>
        </w:rPr>
        <w:t xml:space="preserve"> </w:t>
      </w:r>
      <w:r>
        <w:rPr>
          <w:color w:val="2B2A29"/>
          <w:sz w:val="22"/>
          <w:szCs w:val="22"/>
        </w:rPr>
        <w:t>5.3.5-h),</w:t>
      </w:r>
      <w:r>
        <w:rPr>
          <w:color w:val="2B2A29"/>
          <w:spacing w:val="28"/>
          <w:sz w:val="22"/>
          <w:szCs w:val="22"/>
        </w:rPr>
        <w:t xml:space="preserve"> </w:t>
      </w:r>
      <w:r>
        <w:rPr>
          <w:color w:val="2B2A29"/>
          <w:sz w:val="22"/>
          <w:szCs w:val="22"/>
        </w:rPr>
        <w:t>deve</w:t>
      </w:r>
      <w:r>
        <w:rPr>
          <w:color w:val="2B2A29"/>
          <w:spacing w:val="27"/>
          <w:sz w:val="22"/>
          <w:szCs w:val="22"/>
        </w:rPr>
        <w:t xml:space="preserve"> </w:t>
      </w:r>
      <w:r>
        <w:rPr>
          <w:color w:val="2B2A29"/>
          <w:sz w:val="22"/>
          <w:szCs w:val="22"/>
        </w:rPr>
        <w:t>ser</w:t>
      </w:r>
      <w:r>
        <w:rPr>
          <w:color w:val="2B2A29"/>
          <w:spacing w:val="28"/>
          <w:sz w:val="22"/>
          <w:szCs w:val="22"/>
        </w:rPr>
        <w:t xml:space="preserve"> </w:t>
      </w:r>
      <w:r>
        <w:rPr>
          <w:color w:val="2B2A29"/>
          <w:sz w:val="22"/>
          <w:szCs w:val="22"/>
        </w:rPr>
        <w:t>adotado</w:t>
      </w:r>
      <w:r>
        <w:rPr>
          <w:color w:val="2B2A29"/>
          <w:spacing w:val="28"/>
          <w:sz w:val="22"/>
          <w:szCs w:val="22"/>
        </w:rPr>
        <w:t xml:space="preserve"> </w:t>
      </w:r>
      <w:r>
        <w:rPr>
          <w:color w:val="2B2A29"/>
          <w:sz w:val="22"/>
          <w:szCs w:val="22"/>
        </w:rPr>
        <w:t>o</w:t>
      </w:r>
      <w:r>
        <w:rPr>
          <w:color w:val="2B2A29"/>
          <w:spacing w:val="27"/>
          <w:sz w:val="22"/>
          <w:szCs w:val="22"/>
        </w:rPr>
        <w:t xml:space="preserve"> </w:t>
      </w:r>
      <w:r>
        <w:rPr>
          <w:color w:val="2B2A29"/>
          <w:sz w:val="22"/>
          <w:szCs w:val="22"/>
        </w:rPr>
        <w:t>critério</w:t>
      </w:r>
      <w:r>
        <w:rPr>
          <w:color w:val="2B2A29"/>
          <w:spacing w:val="28"/>
          <w:sz w:val="22"/>
          <w:szCs w:val="22"/>
        </w:rPr>
        <w:t xml:space="preserve"> </w:t>
      </w:r>
      <w:r>
        <w:rPr>
          <w:color w:val="2B2A29"/>
          <w:sz w:val="22"/>
          <w:szCs w:val="22"/>
        </w:rPr>
        <w:t>de</w:t>
      </w:r>
      <w:r>
        <w:rPr>
          <w:color w:val="2B2A29"/>
          <w:spacing w:val="28"/>
          <w:sz w:val="22"/>
          <w:szCs w:val="22"/>
        </w:rPr>
        <w:t xml:space="preserve"> </w:t>
      </w:r>
      <w:r>
        <w:rPr>
          <w:color w:val="2B2A29"/>
          <w:sz w:val="22"/>
          <w:szCs w:val="22"/>
        </w:rPr>
        <w:t>amostragem</w:t>
      </w:r>
      <w:r>
        <w:rPr>
          <w:color w:val="2B2A29"/>
          <w:spacing w:val="27"/>
          <w:sz w:val="22"/>
          <w:szCs w:val="22"/>
        </w:rPr>
        <w:t xml:space="preserve"> </w:t>
      </w:r>
      <w:r>
        <w:rPr>
          <w:color w:val="2B2A29"/>
          <w:sz w:val="22"/>
          <w:szCs w:val="22"/>
        </w:rPr>
        <w:t>conforme</w:t>
      </w:r>
      <w:r>
        <w:rPr>
          <w:color w:val="2B2A29"/>
          <w:spacing w:val="28"/>
          <w:sz w:val="22"/>
          <w:szCs w:val="22"/>
        </w:rPr>
        <w:t xml:space="preserve"> </w:t>
      </w:r>
      <w:r>
        <w:rPr>
          <w:color w:val="2B2A29"/>
          <w:sz w:val="22"/>
          <w:szCs w:val="22"/>
        </w:rPr>
        <w:t>a</w:t>
      </w:r>
    </w:p>
    <w:p w14:paraId="37899D66" w14:textId="77777777" w:rsidR="00B00845" w:rsidRDefault="00B00845">
      <w:pPr>
        <w:pStyle w:val="Corpodetexto"/>
        <w:kinsoku w:val="0"/>
        <w:overflowPunct w:val="0"/>
        <w:spacing w:before="11"/>
        <w:ind w:left="333"/>
        <w:rPr>
          <w:color w:val="2B2A29"/>
        </w:rPr>
      </w:pPr>
      <w:r>
        <w:rPr>
          <w:color w:val="2B2A29"/>
        </w:rPr>
        <w:t>ABNT NBR 10299.</w:t>
      </w:r>
    </w:p>
    <w:p w14:paraId="35682CA5" w14:textId="77777777" w:rsidR="00B00845" w:rsidRDefault="00B00845">
      <w:pPr>
        <w:pStyle w:val="Corpodetexto"/>
        <w:kinsoku w:val="0"/>
        <w:overflowPunct w:val="0"/>
        <w:spacing w:before="6"/>
        <w:rPr>
          <w:sz w:val="18"/>
          <w:szCs w:val="18"/>
        </w:rPr>
      </w:pPr>
    </w:p>
    <w:p w14:paraId="78858091" w14:textId="77777777" w:rsidR="00B00845" w:rsidRDefault="00B00845">
      <w:pPr>
        <w:pStyle w:val="Corpodetexto"/>
        <w:kinsoku w:val="0"/>
        <w:overflowPunct w:val="0"/>
        <w:spacing w:before="118"/>
        <w:ind w:left="501" w:right="275"/>
        <w:jc w:val="center"/>
        <w:rPr>
          <w:b/>
          <w:bCs/>
          <w:color w:val="2B2A29"/>
        </w:rPr>
      </w:pPr>
      <w:r>
        <w:rPr>
          <w:b/>
          <w:bCs/>
          <w:color w:val="2B2A29"/>
        </w:rPr>
        <w:t>Tabela 1 – Determinação do número de amostras</w:t>
      </w:r>
    </w:p>
    <w:p w14:paraId="34A23795" w14:textId="77777777" w:rsidR="00B00845" w:rsidRDefault="00B00845">
      <w:pPr>
        <w:pStyle w:val="Corpodetexto"/>
        <w:kinsoku w:val="0"/>
        <w:overflowPunct w:val="0"/>
        <w:spacing w:before="4"/>
        <w:rPr>
          <w:b/>
          <w:bCs/>
          <w:sz w:val="6"/>
          <w:szCs w:val="6"/>
        </w:rPr>
      </w:pPr>
    </w:p>
    <w:tbl>
      <w:tblPr>
        <w:tblW w:w="0" w:type="auto"/>
        <w:tblInd w:w="390" w:type="dxa"/>
        <w:tblLayout w:type="fixed"/>
        <w:tblCellMar>
          <w:left w:w="0" w:type="dxa"/>
          <w:right w:w="0" w:type="dxa"/>
        </w:tblCellMar>
        <w:tblLook w:val="0000" w:firstRow="0" w:lastRow="0" w:firstColumn="0" w:lastColumn="0" w:noHBand="0" w:noVBand="0"/>
      </w:tblPr>
      <w:tblGrid>
        <w:gridCol w:w="2085"/>
        <w:gridCol w:w="2162"/>
        <w:gridCol w:w="1942"/>
        <w:gridCol w:w="2148"/>
        <w:gridCol w:w="1428"/>
      </w:tblGrid>
      <w:tr w:rsidR="00B00845" w14:paraId="0BF3CAF8" w14:textId="77777777">
        <w:trPr>
          <w:trHeight w:val="663"/>
        </w:trPr>
        <w:tc>
          <w:tcPr>
            <w:tcW w:w="9765" w:type="dxa"/>
            <w:gridSpan w:val="5"/>
            <w:tcBorders>
              <w:top w:val="single" w:sz="4" w:space="0" w:color="2B2A29"/>
              <w:left w:val="single" w:sz="4" w:space="0" w:color="2B2A29"/>
              <w:bottom w:val="single" w:sz="4" w:space="0" w:color="2B2A29"/>
              <w:right w:val="single" w:sz="4" w:space="0" w:color="2B2A29"/>
            </w:tcBorders>
          </w:tcPr>
          <w:p w14:paraId="4E3B212D" w14:textId="77777777" w:rsidR="00B00845" w:rsidRDefault="00B00845">
            <w:pPr>
              <w:pStyle w:val="TableParagraph"/>
              <w:kinsoku w:val="0"/>
              <w:overflowPunct w:val="0"/>
              <w:ind w:left="3694" w:right="3686"/>
              <w:rPr>
                <w:b/>
                <w:bCs/>
                <w:color w:val="2B2A29"/>
                <w:sz w:val="22"/>
                <w:szCs w:val="22"/>
              </w:rPr>
            </w:pPr>
            <w:r>
              <w:rPr>
                <w:b/>
                <w:bCs/>
                <w:color w:val="2B2A29"/>
                <w:sz w:val="22"/>
                <w:szCs w:val="22"/>
              </w:rPr>
              <w:t>Comprimento do cabo</w:t>
            </w:r>
          </w:p>
          <w:p w14:paraId="4D749137" w14:textId="77777777" w:rsidR="00B00845" w:rsidRDefault="00B00845">
            <w:pPr>
              <w:pStyle w:val="TableParagraph"/>
              <w:kinsoku w:val="0"/>
              <w:overflowPunct w:val="0"/>
              <w:spacing w:before="11"/>
              <w:ind w:left="3693" w:right="3686"/>
              <w:rPr>
                <w:color w:val="2B2A29"/>
                <w:sz w:val="22"/>
                <w:szCs w:val="22"/>
              </w:rPr>
            </w:pPr>
            <w:r>
              <w:rPr>
                <w:color w:val="2B2A29"/>
                <w:sz w:val="22"/>
                <w:szCs w:val="22"/>
              </w:rPr>
              <w:t>km</w:t>
            </w:r>
          </w:p>
        </w:tc>
      </w:tr>
      <w:tr w:rsidR="00B00845" w14:paraId="494D788D" w14:textId="77777777">
        <w:trPr>
          <w:trHeight w:val="399"/>
        </w:trPr>
        <w:tc>
          <w:tcPr>
            <w:tcW w:w="4247" w:type="dxa"/>
            <w:gridSpan w:val="2"/>
            <w:tcBorders>
              <w:top w:val="single" w:sz="4" w:space="0" w:color="2B2A29"/>
              <w:left w:val="single" w:sz="4" w:space="0" w:color="2B2A29"/>
              <w:bottom w:val="single" w:sz="4" w:space="0" w:color="2B2A29"/>
              <w:right w:val="single" w:sz="4" w:space="0" w:color="2B2A29"/>
            </w:tcBorders>
          </w:tcPr>
          <w:p w14:paraId="22BE335C" w14:textId="77777777" w:rsidR="00B00845" w:rsidRDefault="00B00845">
            <w:pPr>
              <w:pStyle w:val="TableParagraph"/>
              <w:kinsoku w:val="0"/>
              <w:overflowPunct w:val="0"/>
              <w:ind w:left="1200"/>
              <w:jc w:val="left"/>
              <w:rPr>
                <w:b/>
                <w:bCs/>
                <w:color w:val="2B2A29"/>
                <w:sz w:val="22"/>
                <w:szCs w:val="22"/>
              </w:rPr>
            </w:pPr>
            <w:r>
              <w:rPr>
                <w:b/>
                <w:bCs/>
                <w:color w:val="2B2A29"/>
                <w:sz w:val="22"/>
                <w:szCs w:val="22"/>
              </w:rPr>
              <w:t>Cabos unipolares</w:t>
            </w:r>
          </w:p>
        </w:tc>
        <w:tc>
          <w:tcPr>
            <w:tcW w:w="4090" w:type="dxa"/>
            <w:gridSpan w:val="2"/>
            <w:tcBorders>
              <w:top w:val="single" w:sz="4" w:space="0" w:color="2B2A29"/>
              <w:left w:val="single" w:sz="4" w:space="0" w:color="2B2A29"/>
              <w:bottom w:val="single" w:sz="4" w:space="0" w:color="2B2A29"/>
              <w:right w:val="single" w:sz="4" w:space="0" w:color="2B2A29"/>
            </w:tcBorders>
          </w:tcPr>
          <w:p w14:paraId="75C50ACA" w14:textId="77777777" w:rsidR="00B00845" w:rsidRDefault="00B00845">
            <w:pPr>
              <w:pStyle w:val="TableParagraph"/>
              <w:kinsoku w:val="0"/>
              <w:overflowPunct w:val="0"/>
              <w:ind w:left="161"/>
              <w:jc w:val="left"/>
              <w:rPr>
                <w:b/>
                <w:bCs/>
                <w:color w:val="2B2A29"/>
                <w:sz w:val="22"/>
                <w:szCs w:val="22"/>
              </w:rPr>
            </w:pPr>
            <w:r>
              <w:rPr>
                <w:b/>
                <w:bCs/>
                <w:color w:val="2B2A29"/>
                <w:sz w:val="22"/>
                <w:szCs w:val="22"/>
              </w:rPr>
              <w:t>Cabos multipolares e multiplexados</w:t>
            </w:r>
          </w:p>
        </w:tc>
        <w:tc>
          <w:tcPr>
            <w:tcW w:w="1428" w:type="dxa"/>
            <w:vMerge w:val="restart"/>
            <w:tcBorders>
              <w:top w:val="single" w:sz="4" w:space="0" w:color="2B2A29"/>
              <w:left w:val="single" w:sz="4" w:space="0" w:color="2B2A29"/>
              <w:bottom w:val="single" w:sz="4" w:space="0" w:color="2B2A29"/>
              <w:right w:val="single" w:sz="4" w:space="0" w:color="2B2A29"/>
            </w:tcBorders>
          </w:tcPr>
          <w:p w14:paraId="233BD455" w14:textId="77777777" w:rsidR="00B00845" w:rsidRDefault="00B00845">
            <w:pPr>
              <w:pStyle w:val="TableParagraph"/>
              <w:kinsoku w:val="0"/>
              <w:overflowPunct w:val="0"/>
              <w:spacing w:before="146" w:line="249" w:lineRule="auto"/>
              <w:ind w:left="222" w:right="112" w:hanging="86"/>
              <w:jc w:val="left"/>
              <w:rPr>
                <w:b/>
                <w:bCs/>
                <w:color w:val="2B2A29"/>
                <w:sz w:val="22"/>
                <w:szCs w:val="22"/>
              </w:rPr>
            </w:pPr>
            <w:r>
              <w:rPr>
                <w:b/>
                <w:bCs/>
                <w:color w:val="2B2A29"/>
                <w:sz w:val="22"/>
                <w:szCs w:val="22"/>
              </w:rPr>
              <w:t>Número de amostras</w:t>
            </w:r>
          </w:p>
        </w:tc>
      </w:tr>
      <w:tr w:rsidR="00B00845" w14:paraId="26BE5DC9" w14:textId="77777777">
        <w:trPr>
          <w:trHeight w:val="399"/>
        </w:trPr>
        <w:tc>
          <w:tcPr>
            <w:tcW w:w="2085" w:type="dxa"/>
            <w:tcBorders>
              <w:top w:val="single" w:sz="4" w:space="0" w:color="2B2A29"/>
              <w:left w:val="single" w:sz="4" w:space="0" w:color="2B2A29"/>
              <w:bottom w:val="single" w:sz="4" w:space="0" w:color="2B2A29"/>
              <w:right w:val="single" w:sz="4" w:space="0" w:color="2B2A29"/>
            </w:tcBorders>
          </w:tcPr>
          <w:p w14:paraId="3C16917D" w14:textId="77777777" w:rsidR="00B00845" w:rsidRDefault="00B00845">
            <w:pPr>
              <w:pStyle w:val="TableParagraph"/>
              <w:kinsoku w:val="0"/>
              <w:overflowPunct w:val="0"/>
              <w:ind w:left="477" w:right="468"/>
              <w:rPr>
                <w:b/>
                <w:bCs/>
                <w:color w:val="2B2A29"/>
                <w:sz w:val="22"/>
                <w:szCs w:val="22"/>
              </w:rPr>
            </w:pPr>
            <w:r>
              <w:rPr>
                <w:b/>
                <w:bCs/>
                <w:color w:val="2B2A29"/>
                <w:sz w:val="22"/>
                <w:szCs w:val="22"/>
              </w:rPr>
              <w:t>Superior a</w:t>
            </w:r>
          </w:p>
        </w:tc>
        <w:tc>
          <w:tcPr>
            <w:tcW w:w="2162" w:type="dxa"/>
            <w:tcBorders>
              <w:top w:val="single" w:sz="4" w:space="0" w:color="2B2A29"/>
              <w:left w:val="single" w:sz="4" w:space="0" w:color="2B2A29"/>
              <w:bottom w:val="single" w:sz="4" w:space="0" w:color="2B2A29"/>
              <w:right w:val="single" w:sz="4" w:space="0" w:color="2B2A29"/>
            </w:tcBorders>
          </w:tcPr>
          <w:p w14:paraId="48D84133" w14:textId="77777777" w:rsidR="00B00845" w:rsidRDefault="00B00845">
            <w:pPr>
              <w:pStyle w:val="TableParagraph"/>
              <w:kinsoku w:val="0"/>
              <w:overflowPunct w:val="0"/>
              <w:ind w:left="137" w:right="128"/>
              <w:rPr>
                <w:b/>
                <w:bCs/>
                <w:color w:val="2B2A29"/>
                <w:sz w:val="22"/>
                <w:szCs w:val="22"/>
              </w:rPr>
            </w:pPr>
            <w:r>
              <w:rPr>
                <w:b/>
                <w:bCs/>
                <w:color w:val="2B2A29"/>
                <w:sz w:val="22"/>
                <w:szCs w:val="22"/>
              </w:rPr>
              <w:t>Inferior ou igual a</w:t>
            </w:r>
          </w:p>
        </w:tc>
        <w:tc>
          <w:tcPr>
            <w:tcW w:w="1942" w:type="dxa"/>
            <w:tcBorders>
              <w:top w:val="single" w:sz="4" w:space="0" w:color="2B2A29"/>
              <w:left w:val="single" w:sz="4" w:space="0" w:color="2B2A29"/>
              <w:bottom w:val="single" w:sz="4" w:space="0" w:color="2B2A29"/>
              <w:right w:val="single" w:sz="4" w:space="0" w:color="2B2A29"/>
            </w:tcBorders>
          </w:tcPr>
          <w:p w14:paraId="2B4A24BC" w14:textId="77777777" w:rsidR="00B00845" w:rsidRDefault="00B00845">
            <w:pPr>
              <w:pStyle w:val="TableParagraph"/>
              <w:kinsoku w:val="0"/>
              <w:overflowPunct w:val="0"/>
              <w:ind w:left="405" w:right="397"/>
              <w:rPr>
                <w:b/>
                <w:bCs/>
                <w:color w:val="2B2A29"/>
                <w:sz w:val="22"/>
                <w:szCs w:val="22"/>
              </w:rPr>
            </w:pPr>
            <w:r>
              <w:rPr>
                <w:b/>
                <w:bCs/>
                <w:color w:val="2B2A29"/>
                <w:sz w:val="22"/>
                <w:szCs w:val="22"/>
              </w:rPr>
              <w:t>Superior a</w:t>
            </w:r>
          </w:p>
        </w:tc>
        <w:tc>
          <w:tcPr>
            <w:tcW w:w="2148" w:type="dxa"/>
            <w:tcBorders>
              <w:top w:val="single" w:sz="4" w:space="0" w:color="2B2A29"/>
              <w:left w:val="single" w:sz="4" w:space="0" w:color="2B2A29"/>
              <w:bottom w:val="single" w:sz="4" w:space="0" w:color="2B2A29"/>
              <w:right w:val="single" w:sz="4" w:space="0" w:color="2B2A29"/>
            </w:tcBorders>
          </w:tcPr>
          <w:p w14:paraId="567006A7" w14:textId="77777777" w:rsidR="00B00845" w:rsidRDefault="00B00845">
            <w:pPr>
              <w:pStyle w:val="TableParagraph"/>
              <w:kinsoku w:val="0"/>
              <w:overflowPunct w:val="0"/>
              <w:ind w:left="129" w:right="122"/>
              <w:rPr>
                <w:b/>
                <w:bCs/>
                <w:color w:val="2B2A29"/>
                <w:sz w:val="22"/>
                <w:szCs w:val="22"/>
              </w:rPr>
            </w:pPr>
            <w:r>
              <w:rPr>
                <w:b/>
                <w:bCs/>
                <w:color w:val="2B2A29"/>
                <w:sz w:val="22"/>
                <w:szCs w:val="22"/>
              </w:rPr>
              <w:t>Inferior ou igual a</w:t>
            </w:r>
          </w:p>
        </w:tc>
        <w:tc>
          <w:tcPr>
            <w:tcW w:w="1428" w:type="dxa"/>
            <w:vMerge/>
            <w:tcBorders>
              <w:top w:val="nil"/>
              <w:left w:val="single" w:sz="4" w:space="0" w:color="2B2A29"/>
              <w:bottom w:val="single" w:sz="4" w:space="0" w:color="2B2A29"/>
              <w:right w:val="single" w:sz="4" w:space="0" w:color="2B2A29"/>
            </w:tcBorders>
          </w:tcPr>
          <w:p w14:paraId="22BC2403" w14:textId="77777777" w:rsidR="00B00845" w:rsidRDefault="00B00845">
            <w:pPr>
              <w:pStyle w:val="Corpodetexto"/>
              <w:kinsoku w:val="0"/>
              <w:overflowPunct w:val="0"/>
              <w:spacing w:before="4"/>
              <w:rPr>
                <w:b/>
                <w:bCs/>
                <w:sz w:val="2"/>
                <w:szCs w:val="2"/>
              </w:rPr>
            </w:pPr>
          </w:p>
        </w:tc>
      </w:tr>
      <w:tr w:rsidR="00B00845" w14:paraId="78B6A933" w14:textId="77777777">
        <w:trPr>
          <w:trHeight w:val="399"/>
        </w:trPr>
        <w:tc>
          <w:tcPr>
            <w:tcW w:w="2085" w:type="dxa"/>
            <w:tcBorders>
              <w:top w:val="single" w:sz="4" w:space="0" w:color="2B2A29"/>
              <w:left w:val="single" w:sz="4" w:space="0" w:color="2B2A29"/>
              <w:bottom w:val="single" w:sz="4" w:space="0" w:color="2B2A29"/>
              <w:right w:val="single" w:sz="4" w:space="0" w:color="2B2A29"/>
            </w:tcBorders>
          </w:tcPr>
          <w:p w14:paraId="7020A190" w14:textId="77777777" w:rsidR="00B00845" w:rsidRDefault="00B00845">
            <w:pPr>
              <w:pStyle w:val="TableParagraph"/>
              <w:kinsoku w:val="0"/>
              <w:overflowPunct w:val="0"/>
              <w:ind w:left="9"/>
              <w:rPr>
                <w:color w:val="2B2A29"/>
                <w:w w:val="99"/>
                <w:sz w:val="22"/>
                <w:szCs w:val="22"/>
              </w:rPr>
            </w:pPr>
            <w:r>
              <w:rPr>
                <w:color w:val="2B2A29"/>
                <w:w w:val="99"/>
                <w:sz w:val="22"/>
                <w:szCs w:val="22"/>
              </w:rPr>
              <w:t>4</w:t>
            </w:r>
          </w:p>
        </w:tc>
        <w:tc>
          <w:tcPr>
            <w:tcW w:w="2162" w:type="dxa"/>
            <w:tcBorders>
              <w:top w:val="single" w:sz="4" w:space="0" w:color="2B2A29"/>
              <w:left w:val="single" w:sz="4" w:space="0" w:color="2B2A29"/>
              <w:bottom w:val="single" w:sz="4" w:space="0" w:color="2B2A29"/>
              <w:right w:val="single" w:sz="4" w:space="0" w:color="2B2A29"/>
            </w:tcBorders>
          </w:tcPr>
          <w:p w14:paraId="2EE2FE56" w14:textId="77777777" w:rsidR="00B00845" w:rsidRDefault="00B00845">
            <w:pPr>
              <w:pStyle w:val="TableParagraph"/>
              <w:kinsoku w:val="0"/>
              <w:overflowPunct w:val="0"/>
              <w:ind w:left="137" w:right="128"/>
              <w:rPr>
                <w:color w:val="2B2A29"/>
                <w:sz w:val="22"/>
                <w:szCs w:val="22"/>
              </w:rPr>
            </w:pPr>
            <w:r>
              <w:rPr>
                <w:color w:val="2B2A29"/>
                <w:sz w:val="22"/>
                <w:szCs w:val="22"/>
              </w:rPr>
              <w:t>20</w:t>
            </w:r>
          </w:p>
        </w:tc>
        <w:tc>
          <w:tcPr>
            <w:tcW w:w="1942" w:type="dxa"/>
            <w:tcBorders>
              <w:top w:val="single" w:sz="4" w:space="0" w:color="2B2A29"/>
              <w:left w:val="single" w:sz="4" w:space="0" w:color="2B2A29"/>
              <w:bottom w:val="single" w:sz="4" w:space="0" w:color="2B2A29"/>
              <w:right w:val="single" w:sz="4" w:space="0" w:color="2B2A29"/>
            </w:tcBorders>
          </w:tcPr>
          <w:p w14:paraId="5543E7CE" w14:textId="77777777" w:rsidR="00B00845" w:rsidRDefault="00B00845">
            <w:pPr>
              <w:pStyle w:val="TableParagraph"/>
              <w:kinsoku w:val="0"/>
              <w:overflowPunct w:val="0"/>
              <w:ind w:left="8"/>
              <w:rPr>
                <w:color w:val="2B2A29"/>
                <w:w w:val="99"/>
                <w:sz w:val="22"/>
                <w:szCs w:val="22"/>
              </w:rPr>
            </w:pPr>
            <w:r>
              <w:rPr>
                <w:color w:val="2B2A29"/>
                <w:w w:val="99"/>
                <w:sz w:val="22"/>
                <w:szCs w:val="22"/>
              </w:rPr>
              <w:t>2</w:t>
            </w:r>
          </w:p>
        </w:tc>
        <w:tc>
          <w:tcPr>
            <w:tcW w:w="2148" w:type="dxa"/>
            <w:tcBorders>
              <w:top w:val="single" w:sz="4" w:space="0" w:color="2B2A29"/>
              <w:left w:val="single" w:sz="4" w:space="0" w:color="2B2A29"/>
              <w:bottom w:val="single" w:sz="4" w:space="0" w:color="2B2A29"/>
              <w:right w:val="single" w:sz="4" w:space="0" w:color="2B2A29"/>
            </w:tcBorders>
          </w:tcPr>
          <w:p w14:paraId="2920BD61" w14:textId="77777777" w:rsidR="00B00845" w:rsidRDefault="00B00845">
            <w:pPr>
              <w:pStyle w:val="TableParagraph"/>
              <w:kinsoku w:val="0"/>
              <w:overflowPunct w:val="0"/>
              <w:ind w:left="128" w:right="122"/>
              <w:rPr>
                <w:color w:val="2B2A29"/>
                <w:sz w:val="22"/>
                <w:szCs w:val="22"/>
              </w:rPr>
            </w:pPr>
            <w:r>
              <w:rPr>
                <w:color w:val="2B2A29"/>
                <w:sz w:val="22"/>
                <w:szCs w:val="22"/>
              </w:rPr>
              <w:t>10</w:t>
            </w:r>
          </w:p>
        </w:tc>
        <w:tc>
          <w:tcPr>
            <w:tcW w:w="1428" w:type="dxa"/>
            <w:tcBorders>
              <w:top w:val="single" w:sz="4" w:space="0" w:color="2B2A29"/>
              <w:left w:val="single" w:sz="4" w:space="0" w:color="2B2A29"/>
              <w:bottom w:val="single" w:sz="4" w:space="0" w:color="2B2A29"/>
              <w:right w:val="single" w:sz="4" w:space="0" w:color="2B2A29"/>
            </w:tcBorders>
          </w:tcPr>
          <w:p w14:paraId="680DE929" w14:textId="77777777" w:rsidR="00B00845" w:rsidRDefault="00B00845">
            <w:pPr>
              <w:pStyle w:val="TableParagraph"/>
              <w:kinsoku w:val="0"/>
              <w:overflowPunct w:val="0"/>
              <w:ind w:left="5"/>
              <w:rPr>
                <w:color w:val="2B2A29"/>
                <w:w w:val="99"/>
                <w:sz w:val="22"/>
                <w:szCs w:val="22"/>
              </w:rPr>
            </w:pPr>
            <w:r>
              <w:rPr>
                <w:color w:val="2B2A29"/>
                <w:w w:val="99"/>
                <w:sz w:val="22"/>
                <w:szCs w:val="22"/>
              </w:rPr>
              <w:t>1</w:t>
            </w:r>
          </w:p>
        </w:tc>
      </w:tr>
      <w:tr w:rsidR="00B00845" w14:paraId="5AE9683F" w14:textId="77777777">
        <w:trPr>
          <w:trHeight w:val="399"/>
        </w:trPr>
        <w:tc>
          <w:tcPr>
            <w:tcW w:w="2085" w:type="dxa"/>
            <w:tcBorders>
              <w:top w:val="single" w:sz="4" w:space="0" w:color="2B2A29"/>
              <w:left w:val="single" w:sz="4" w:space="0" w:color="2B2A29"/>
              <w:bottom w:val="single" w:sz="4" w:space="0" w:color="2B2A29"/>
              <w:right w:val="single" w:sz="4" w:space="0" w:color="2B2A29"/>
            </w:tcBorders>
          </w:tcPr>
          <w:p w14:paraId="12860B88" w14:textId="77777777" w:rsidR="00B00845" w:rsidRDefault="00B00845">
            <w:pPr>
              <w:pStyle w:val="TableParagraph"/>
              <w:kinsoku w:val="0"/>
              <w:overflowPunct w:val="0"/>
              <w:ind w:left="477" w:right="468"/>
              <w:rPr>
                <w:color w:val="2B2A29"/>
                <w:sz w:val="22"/>
                <w:szCs w:val="22"/>
              </w:rPr>
            </w:pPr>
            <w:r>
              <w:rPr>
                <w:color w:val="2B2A29"/>
                <w:sz w:val="22"/>
                <w:szCs w:val="22"/>
              </w:rPr>
              <w:t>20</w:t>
            </w:r>
          </w:p>
        </w:tc>
        <w:tc>
          <w:tcPr>
            <w:tcW w:w="2162" w:type="dxa"/>
            <w:tcBorders>
              <w:top w:val="single" w:sz="4" w:space="0" w:color="2B2A29"/>
              <w:left w:val="single" w:sz="4" w:space="0" w:color="2B2A29"/>
              <w:bottom w:val="single" w:sz="4" w:space="0" w:color="2B2A29"/>
              <w:right w:val="single" w:sz="4" w:space="0" w:color="2B2A29"/>
            </w:tcBorders>
          </w:tcPr>
          <w:p w14:paraId="3B751994" w14:textId="77777777" w:rsidR="00B00845" w:rsidRDefault="00B00845">
            <w:pPr>
              <w:pStyle w:val="TableParagraph"/>
              <w:kinsoku w:val="0"/>
              <w:overflowPunct w:val="0"/>
              <w:ind w:left="137" w:right="128"/>
              <w:rPr>
                <w:color w:val="2B2A29"/>
                <w:sz w:val="22"/>
                <w:szCs w:val="22"/>
              </w:rPr>
            </w:pPr>
            <w:r>
              <w:rPr>
                <w:color w:val="2B2A29"/>
                <w:sz w:val="22"/>
                <w:szCs w:val="22"/>
              </w:rPr>
              <w:t>40</w:t>
            </w:r>
          </w:p>
        </w:tc>
        <w:tc>
          <w:tcPr>
            <w:tcW w:w="1942" w:type="dxa"/>
            <w:tcBorders>
              <w:top w:val="single" w:sz="4" w:space="0" w:color="2B2A29"/>
              <w:left w:val="single" w:sz="4" w:space="0" w:color="2B2A29"/>
              <w:bottom w:val="single" w:sz="4" w:space="0" w:color="2B2A29"/>
              <w:right w:val="single" w:sz="4" w:space="0" w:color="2B2A29"/>
            </w:tcBorders>
          </w:tcPr>
          <w:p w14:paraId="16630CF3" w14:textId="77777777" w:rsidR="00B00845" w:rsidRDefault="00B00845">
            <w:pPr>
              <w:pStyle w:val="TableParagraph"/>
              <w:kinsoku w:val="0"/>
              <w:overflowPunct w:val="0"/>
              <w:ind w:left="405" w:right="397"/>
              <w:rPr>
                <w:color w:val="2B2A29"/>
                <w:sz w:val="22"/>
                <w:szCs w:val="22"/>
              </w:rPr>
            </w:pPr>
            <w:r>
              <w:rPr>
                <w:color w:val="2B2A29"/>
                <w:sz w:val="22"/>
                <w:szCs w:val="22"/>
              </w:rPr>
              <w:t>10</w:t>
            </w:r>
          </w:p>
        </w:tc>
        <w:tc>
          <w:tcPr>
            <w:tcW w:w="2148" w:type="dxa"/>
            <w:tcBorders>
              <w:top w:val="single" w:sz="4" w:space="0" w:color="2B2A29"/>
              <w:left w:val="single" w:sz="4" w:space="0" w:color="2B2A29"/>
              <w:bottom w:val="single" w:sz="4" w:space="0" w:color="2B2A29"/>
              <w:right w:val="single" w:sz="4" w:space="0" w:color="2B2A29"/>
            </w:tcBorders>
          </w:tcPr>
          <w:p w14:paraId="70F47302" w14:textId="77777777" w:rsidR="00B00845" w:rsidRDefault="00B00845">
            <w:pPr>
              <w:pStyle w:val="TableParagraph"/>
              <w:kinsoku w:val="0"/>
              <w:overflowPunct w:val="0"/>
              <w:ind w:left="128" w:right="122"/>
              <w:rPr>
                <w:color w:val="2B2A29"/>
                <w:sz w:val="22"/>
                <w:szCs w:val="22"/>
              </w:rPr>
            </w:pPr>
            <w:r>
              <w:rPr>
                <w:color w:val="2B2A29"/>
                <w:sz w:val="22"/>
                <w:szCs w:val="22"/>
              </w:rPr>
              <w:t>20</w:t>
            </w:r>
          </w:p>
        </w:tc>
        <w:tc>
          <w:tcPr>
            <w:tcW w:w="1428" w:type="dxa"/>
            <w:tcBorders>
              <w:top w:val="single" w:sz="4" w:space="0" w:color="2B2A29"/>
              <w:left w:val="single" w:sz="4" w:space="0" w:color="2B2A29"/>
              <w:bottom w:val="single" w:sz="4" w:space="0" w:color="2B2A29"/>
              <w:right w:val="single" w:sz="4" w:space="0" w:color="2B2A29"/>
            </w:tcBorders>
          </w:tcPr>
          <w:p w14:paraId="6CECFE6C" w14:textId="77777777" w:rsidR="00B00845" w:rsidRDefault="00B00845">
            <w:pPr>
              <w:pStyle w:val="TableParagraph"/>
              <w:kinsoku w:val="0"/>
              <w:overflowPunct w:val="0"/>
              <w:ind w:left="5"/>
              <w:rPr>
                <w:color w:val="2B2A29"/>
                <w:w w:val="99"/>
                <w:sz w:val="22"/>
                <w:szCs w:val="22"/>
              </w:rPr>
            </w:pPr>
            <w:r>
              <w:rPr>
                <w:color w:val="2B2A29"/>
                <w:w w:val="99"/>
                <w:sz w:val="22"/>
                <w:szCs w:val="22"/>
              </w:rPr>
              <w:t>2</w:t>
            </w:r>
          </w:p>
        </w:tc>
      </w:tr>
      <w:tr w:rsidR="00B00845" w14:paraId="295CA7E8" w14:textId="77777777">
        <w:trPr>
          <w:trHeight w:val="399"/>
        </w:trPr>
        <w:tc>
          <w:tcPr>
            <w:tcW w:w="2085" w:type="dxa"/>
            <w:tcBorders>
              <w:top w:val="single" w:sz="4" w:space="0" w:color="2B2A29"/>
              <w:left w:val="single" w:sz="4" w:space="0" w:color="2B2A29"/>
              <w:bottom w:val="single" w:sz="4" w:space="0" w:color="2B2A29"/>
              <w:right w:val="single" w:sz="4" w:space="0" w:color="2B2A29"/>
            </w:tcBorders>
          </w:tcPr>
          <w:p w14:paraId="47513232" w14:textId="77777777" w:rsidR="00B00845" w:rsidRDefault="00B00845">
            <w:pPr>
              <w:pStyle w:val="TableParagraph"/>
              <w:kinsoku w:val="0"/>
              <w:overflowPunct w:val="0"/>
              <w:ind w:left="477" w:right="468"/>
              <w:rPr>
                <w:color w:val="2B2A29"/>
                <w:sz w:val="22"/>
                <w:szCs w:val="22"/>
              </w:rPr>
            </w:pPr>
            <w:r>
              <w:rPr>
                <w:color w:val="2B2A29"/>
                <w:sz w:val="22"/>
                <w:szCs w:val="22"/>
              </w:rPr>
              <w:t>40</w:t>
            </w:r>
          </w:p>
        </w:tc>
        <w:tc>
          <w:tcPr>
            <w:tcW w:w="2162" w:type="dxa"/>
            <w:tcBorders>
              <w:top w:val="single" w:sz="4" w:space="0" w:color="2B2A29"/>
              <w:left w:val="single" w:sz="4" w:space="0" w:color="2B2A29"/>
              <w:bottom w:val="single" w:sz="4" w:space="0" w:color="2B2A29"/>
              <w:right w:val="single" w:sz="4" w:space="0" w:color="2B2A29"/>
            </w:tcBorders>
          </w:tcPr>
          <w:p w14:paraId="10FF84EE" w14:textId="77777777" w:rsidR="00B00845" w:rsidRDefault="00B00845">
            <w:pPr>
              <w:pStyle w:val="TableParagraph"/>
              <w:kinsoku w:val="0"/>
              <w:overflowPunct w:val="0"/>
              <w:ind w:left="137" w:right="128"/>
              <w:rPr>
                <w:color w:val="2B2A29"/>
                <w:sz w:val="22"/>
                <w:szCs w:val="22"/>
              </w:rPr>
            </w:pPr>
            <w:r>
              <w:rPr>
                <w:color w:val="2B2A29"/>
                <w:sz w:val="22"/>
                <w:szCs w:val="22"/>
              </w:rPr>
              <w:t>60</w:t>
            </w:r>
          </w:p>
        </w:tc>
        <w:tc>
          <w:tcPr>
            <w:tcW w:w="1942" w:type="dxa"/>
            <w:tcBorders>
              <w:top w:val="single" w:sz="4" w:space="0" w:color="2B2A29"/>
              <w:left w:val="single" w:sz="4" w:space="0" w:color="2B2A29"/>
              <w:bottom w:val="single" w:sz="4" w:space="0" w:color="2B2A29"/>
              <w:right w:val="single" w:sz="4" w:space="0" w:color="2B2A29"/>
            </w:tcBorders>
          </w:tcPr>
          <w:p w14:paraId="359B4CFE" w14:textId="77777777" w:rsidR="00B00845" w:rsidRDefault="00B00845">
            <w:pPr>
              <w:pStyle w:val="TableParagraph"/>
              <w:kinsoku w:val="0"/>
              <w:overflowPunct w:val="0"/>
              <w:ind w:left="405" w:right="397"/>
              <w:rPr>
                <w:color w:val="2B2A29"/>
                <w:sz w:val="22"/>
                <w:szCs w:val="22"/>
              </w:rPr>
            </w:pPr>
            <w:r>
              <w:rPr>
                <w:color w:val="2B2A29"/>
                <w:sz w:val="22"/>
                <w:szCs w:val="22"/>
              </w:rPr>
              <w:t>20</w:t>
            </w:r>
          </w:p>
        </w:tc>
        <w:tc>
          <w:tcPr>
            <w:tcW w:w="2148" w:type="dxa"/>
            <w:tcBorders>
              <w:top w:val="single" w:sz="4" w:space="0" w:color="2B2A29"/>
              <w:left w:val="single" w:sz="4" w:space="0" w:color="2B2A29"/>
              <w:bottom w:val="single" w:sz="4" w:space="0" w:color="2B2A29"/>
              <w:right w:val="single" w:sz="4" w:space="0" w:color="2B2A29"/>
            </w:tcBorders>
          </w:tcPr>
          <w:p w14:paraId="21E57E66" w14:textId="77777777" w:rsidR="00B00845" w:rsidRDefault="00B00845">
            <w:pPr>
              <w:pStyle w:val="TableParagraph"/>
              <w:kinsoku w:val="0"/>
              <w:overflowPunct w:val="0"/>
              <w:ind w:left="128" w:right="122"/>
              <w:rPr>
                <w:color w:val="2B2A29"/>
                <w:sz w:val="22"/>
                <w:szCs w:val="22"/>
              </w:rPr>
            </w:pPr>
            <w:r>
              <w:rPr>
                <w:color w:val="2B2A29"/>
                <w:sz w:val="22"/>
                <w:szCs w:val="22"/>
              </w:rPr>
              <w:t>30</w:t>
            </w:r>
          </w:p>
        </w:tc>
        <w:tc>
          <w:tcPr>
            <w:tcW w:w="1428" w:type="dxa"/>
            <w:tcBorders>
              <w:top w:val="single" w:sz="4" w:space="0" w:color="2B2A29"/>
              <w:left w:val="single" w:sz="4" w:space="0" w:color="2B2A29"/>
              <w:bottom w:val="single" w:sz="4" w:space="0" w:color="2B2A29"/>
              <w:right w:val="single" w:sz="4" w:space="0" w:color="2B2A29"/>
            </w:tcBorders>
          </w:tcPr>
          <w:p w14:paraId="7C2EC586" w14:textId="77777777" w:rsidR="00B00845" w:rsidRDefault="00B00845">
            <w:pPr>
              <w:pStyle w:val="TableParagraph"/>
              <w:kinsoku w:val="0"/>
              <w:overflowPunct w:val="0"/>
              <w:ind w:left="5"/>
              <w:rPr>
                <w:color w:val="2B2A29"/>
                <w:w w:val="99"/>
                <w:sz w:val="22"/>
                <w:szCs w:val="22"/>
              </w:rPr>
            </w:pPr>
            <w:r>
              <w:rPr>
                <w:color w:val="2B2A29"/>
                <w:w w:val="99"/>
                <w:sz w:val="22"/>
                <w:szCs w:val="22"/>
              </w:rPr>
              <w:t>3</w:t>
            </w:r>
          </w:p>
        </w:tc>
      </w:tr>
      <w:tr w:rsidR="00B00845" w14:paraId="4F0DA54C" w14:textId="77777777">
        <w:trPr>
          <w:trHeight w:val="399"/>
        </w:trPr>
        <w:tc>
          <w:tcPr>
            <w:tcW w:w="2085" w:type="dxa"/>
            <w:tcBorders>
              <w:top w:val="single" w:sz="4" w:space="0" w:color="2B2A29"/>
              <w:left w:val="single" w:sz="4" w:space="0" w:color="2B2A29"/>
              <w:bottom w:val="single" w:sz="4" w:space="0" w:color="2B2A29"/>
              <w:right w:val="single" w:sz="4" w:space="0" w:color="2B2A29"/>
            </w:tcBorders>
          </w:tcPr>
          <w:p w14:paraId="62A23D6E" w14:textId="77777777" w:rsidR="00B00845" w:rsidRDefault="00B00845">
            <w:pPr>
              <w:pStyle w:val="TableParagraph"/>
              <w:kinsoku w:val="0"/>
              <w:overflowPunct w:val="0"/>
              <w:ind w:left="477" w:right="468"/>
              <w:rPr>
                <w:color w:val="2B2A29"/>
                <w:sz w:val="22"/>
                <w:szCs w:val="22"/>
              </w:rPr>
            </w:pPr>
            <w:r>
              <w:rPr>
                <w:color w:val="2B2A29"/>
                <w:sz w:val="22"/>
                <w:szCs w:val="22"/>
              </w:rPr>
              <w:t>60</w:t>
            </w:r>
          </w:p>
        </w:tc>
        <w:tc>
          <w:tcPr>
            <w:tcW w:w="2162" w:type="dxa"/>
            <w:tcBorders>
              <w:top w:val="single" w:sz="4" w:space="0" w:color="2B2A29"/>
              <w:left w:val="single" w:sz="4" w:space="0" w:color="2B2A29"/>
              <w:bottom w:val="single" w:sz="4" w:space="0" w:color="2B2A29"/>
              <w:right w:val="single" w:sz="4" w:space="0" w:color="2B2A29"/>
            </w:tcBorders>
          </w:tcPr>
          <w:p w14:paraId="051B901D" w14:textId="77777777" w:rsidR="00B00845" w:rsidRDefault="00B00845">
            <w:pPr>
              <w:pStyle w:val="TableParagraph"/>
              <w:kinsoku w:val="0"/>
              <w:overflowPunct w:val="0"/>
              <w:ind w:left="137" w:right="128"/>
              <w:rPr>
                <w:color w:val="2B2A29"/>
                <w:sz w:val="22"/>
                <w:szCs w:val="22"/>
              </w:rPr>
            </w:pPr>
            <w:r>
              <w:rPr>
                <w:color w:val="2B2A29"/>
                <w:sz w:val="22"/>
                <w:szCs w:val="22"/>
              </w:rPr>
              <w:t>80</w:t>
            </w:r>
          </w:p>
        </w:tc>
        <w:tc>
          <w:tcPr>
            <w:tcW w:w="1942" w:type="dxa"/>
            <w:tcBorders>
              <w:top w:val="single" w:sz="4" w:space="0" w:color="2B2A29"/>
              <w:left w:val="single" w:sz="4" w:space="0" w:color="2B2A29"/>
              <w:bottom w:val="single" w:sz="4" w:space="0" w:color="2B2A29"/>
              <w:right w:val="single" w:sz="4" w:space="0" w:color="2B2A29"/>
            </w:tcBorders>
          </w:tcPr>
          <w:p w14:paraId="0D745246" w14:textId="77777777" w:rsidR="00B00845" w:rsidRDefault="00B00845">
            <w:pPr>
              <w:pStyle w:val="TableParagraph"/>
              <w:kinsoku w:val="0"/>
              <w:overflowPunct w:val="0"/>
              <w:ind w:left="405" w:right="397"/>
              <w:rPr>
                <w:color w:val="2B2A29"/>
                <w:sz w:val="22"/>
                <w:szCs w:val="22"/>
              </w:rPr>
            </w:pPr>
            <w:r>
              <w:rPr>
                <w:color w:val="2B2A29"/>
                <w:sz w:val="22"/>
                <w:szCs w:val="22"/>
              </w:rPr>
              <w:t>30</w:t>
            </w:r>
          </w:p>
        </w:tc>
        <w:tc>
          <w:tcPr>
            <w:tcW w:w="2148" w:type="dxa"/>
            <w:tcBorders>
              <w:top w:val="single" w:sz="4" w:space="0" w:color="2B2A29"/>
              <w:left w:val="single" w:sz="4" w:space="0" w:color="2B2A29"/>
              <w:bottom w:val="single" w:sz="4" w:space="0" w:color="2B2A29"/>
              <w:right w:val="single" w:sz="4" w:space="0" w:color="2B2A29"/>
            </w:tcBorders>
          </w:tcPr>
          <w:p w14:paraId="42850193" w14:textId="77777777" w:rsidR="00B00845" w:rsidRDefault="00B00845">
            <w:pPr>
              <w:pStyle w:val="TableParagraph"/>
              <w:kinsoku w:val="0"/>
              <w:overflowPunct w:val="0"/>
              <w:ind w:left="128" w:right="122"/>
              <w:rPr>
                <w:color w:val="2B2A29"/>
                <w:sz w:val="22"/>
                <w:szCs w:val="22"/>
              </w:rPr>
            </w:pPr>
            <w:r>
              <w:rPr>
                <w:color w:val="2B2A29"/>
                <w:sz w:val="22"/>
                <w:szCs w:val="22"/>
              </w:rPr>
              <w:t>40</w:t>
            </w:r>
          </w:p>
        </w:tc>
        <w:tc>
          <w:tcPr>
            <w:tcW w:w="1428" w:type="dxa"/>
            <w:tcBorders>
              <w:top w:val="single" w:sz="4" w:space="0" w:color="2B2A29"/>
              <w:left w:val="single" w:sz="4" w:space="0" w:color="2B2A29"/>
              <w:bottom w:val="single" w:sz="4" w:space="0" w:color="2B2A29"/>
              <w:right w:val="single" w:sz="4" w:space="0" w:color="2B2A29"/>
            </w:tcBorders>
          </w:tcPr>
          <w:p w14:paraId="039A3C72" w14:textId="77777777" w:rsidR="00B00845" w:rsidRDefault="00B00845">
            <w:pPr>
              <w:pStyle w:val="TableParagraph"/>
              <w:kinsoku w:val="0"/>
              <w:overflowPunct w:val="0"/>
              <w:ind w:left="5"/>
              <w:rPr>
                <w:color w:val="2B2A29"/>
                <w:w w:val="99"/>
                <w:sz w:val="22"/>
                <w:szCs w:val="22"/>
              </w:rPr>
            </w:pPr>
            <w:r>
              <w:rPr>
                <w:color w:val="2B2A29"/>
                <w:w w:val="99"/>
                <w:sz w:val="22"/>
                <w:szCs w:val="22"/>
              </w:rPr>
              <w:t>4</w:t>
            </w:r>
          </w:p>
        </w:tc>
      </w:tr>
      <w:tr w:rsidR="00B00845" w14:paraId="42543456" w14:textId="77777777">
        <w:trPr>
          <w:trHeight w:val="399"/>
        </w:trPr>
        <w:tc>
          <w:tcPr>
            <w:tcW w:w="2085" w:type="dxa"/>
            <w:tcBorders>
              <w:top w:val="single" w:sz="4" w:space="0" w:color="2B2A29"/>
              <w:left w:val="single" w:sz="4" w:space="0" w:color="2B2A29"/>
              <w:bottom w:val="single" w:sz="4" w:space="0" w:color="2B2A29"/>
              <w:right w:val="single" w:sz="4" w:space="0" w:color="2B2A29"/>
            </w:tcBorders>
          </w:tcPr>
          <w:p w14:paraId="598B442D" w14:textId="77777777" w:rsidR="00B00845" w:rsidRDefault="00B00845">
            <w:pPr>
              <w:pStyle w:val="TableParagraph"/>
              <w:kinsoku w:val="0"/>
              <w:overflowPunct w:val="0"/>
              <w:ind w:left="477" w:right="468"/>
              <w:rPr>
                <w:color w:val="2B2A29"/>
                <w:sz w:val="22"/>
                <w:szCs w:val="22"/>
              </w:rPr>
            </w:pPr>
            <w:r>
              <w:rPr>
                <w:color w:val="2B2A29"/>
                <w:sz w:val="22"/>
                <w:szCs w:val="22"/>
              </w:rPr>
              <w:t>80</w:t>
            </w:r>
          </w:p>
        </w:tc>
        <w:tc>
          <w:tcPr>
            <w:tcW w:w="2162" w:type="dxa"/>
            <w:tcBorders>
              <w:top w:val="single" w:sz="4" w:space="0" w:color="2B2A29"/>
              <w:left w:val="single" w:sz="4" w:space="0" w:color="2B2A29"/>
              <w:bottom w:val="single" w:sz="4" w:space="0" w:color="2B2A29"/>
              <w:right w:val="single" w:sz="4" w:space="0" w:color="2B2A29"/>
            </w:tcBorders>
          </w:tcPr>
          <w:p w14:paraId="4EC35DF2" w14:textId="77777777" w:rsidR="00B00845" w:rsidRDefault="00B00845">
            <w:pPr>
              <w:pStyle w:val="TableParagraph"/>
              <w:kinsoku w:val="0"/>
              <w:overflowPunct w:val="0"/>
              <w:ind w:left="137" w:right="128"/>
              <w:rPr>
                <w:color w:val="2B2A29"/>
                <w:sz w:val="22"/>
                <w:szCs w:val="22"/>
              </w:rPr>
            </w:pPr>
            <w:r>
              <w:rPr>
                <w:color w:val="2B2A29"/>
                <w:sz w:val="22"/>
                <w:szCs w:val="22"/>
              </w:rPr>
              <w:t>100</w:t>
            </w:r>
          </w:p>
        </w:tc>
        <w:tc>
          <w:tcPr>
            <w:tcW w:w="1942" w:type="dxa"/>
            <w:tcBorders>
              <w:top w:val="single" w:sz="4" w:space="0" w:color="2B2A29"/>
              <w:left w:val="single" w:sz="4" w:space="0" w:color="2B2A29"/>
              <w:bottom w:val="single" w:sz="4" w:space="0" w:color="2B2A29"/>
              <w:right w:val="single" w:sz="4" w:space="0" w:color="2B2A29"/>
            </w:tcBorders>
          </w:tcPr>
          <w:p w14:paraId="37F7E076" w14:textId="77777777" w:rsidR="00B00845" w:rsidRDefault="00B00845">
            <w:pPr>
              <w:pStyle w:val="TableParagraph"/>
              <w:kinsoku w:val="0"/>
              <w:overflowPunct w:val="0"/>
              <w:ind w:left="405" w:right="397"/>
              <w:rPr>
                <w:color w:val="2B2A29"/>
                <w:sz w:val="22"/>
                <w:szCs w:val="22"/>
              </w:rPr>
            </w:pPr>
            <w:r>
              <w:rPr>
                <w:color w:val="2B2A29"/>
                <w:sz w:val="22"/>
                <w:szCs w:val="22"/>
              </w:rPr>
              <w:t>40</w:t>
            </w:r>
          </w:p>
        </w:tc>
        <w:tc>
          <w:tcPr>
            <w:tcW w:w="2148" w:type="dxa"/>
            <w:tcBorders>
              <w:top w:val="single" w:sz="4" w:space="0" w:color="2B2A29"/>
              <w:left w:val="single" w:sz="4" w:space="0" w:color="2B2A29"/>
              <w:bottom w:val="single" w:sz="4" w:space="0" w:color="2B2A29"/>
              <w:right w:val="single" w:sz="4" w:space="0" w:color="2B2A29"/>
            </w:tcBorders>
          </w:tcPr>
          <w:p w14:paraId="3B6AD6A6" w14:textId="77777777" w:rsidR="00B00845" w:rsidRDefault="00B00845">
            <w:pPr>
              <w:pStyle w:val="TableParagraph"/>
              <w:kinsoku w:val="0"/>
              <w:overflowPunct w:val="0"/>
              <w:ind w:left="128" w:right="122"/>
              <w:rPr>
                <w:color w:val="2B2A29"/>
                <w:sz w:val="22"/>
                <w:szCs w:val="22"/>
              </w:rPr>
            </w:pPr>
            <w:r>
              <w:rPr>
                <w:color w:val="2B2A29"/>
                <w:sz w:val="22"/>
                <w:szCs w:val="22"/>
              </w:rPr>
              <w:t>50</w:t>
            </w:r>
          </w:p>
        </w:tc>
        <w:tc>
          <w:tcPr>
            <w:tcW w:w="1428" w:type="dxa"/>
            <w:tcBorders>
              <w:top w:val="single" w:sz="4" w:space="0" w:color="2B2A29"/>
              <w:left w:val="single" w:sz="4" w:space="0" w:color="2B2A29"/>
              <w:bottom w:val="single" w:sz="4" w:space="0" w:color="2B2A29"/>
              <w:right w:val="single" w:sz="4" w:space="0" w:color="2B2A29"/>
            </w:tcBorders>
          </w:tcPr>
          <w:p w14:paraId="0CB97899" w14:textId="77777777" w:rsidR="00B00845" w:rsidRDefault="00B00845">
            <w:pPr>
              <w:pStyle w:val="TableParagraph"/>
              <w:kinsoku w:val="0"/>
              <w:overflowPunct w:val="0"/>
              <w:ind w:left="5"/>
              <w:rPr>
                <w:color w:val="2B2A29"/>
                <w:w w:val="99"/>
                <w:sz w:val="22"/>
                <w:szCs w:val="22"/>
              </w:rPr>
            </w:pPr>
            <w:r>
              <w:rPr>
                <w:color w:val="2B2A29"/>
                <w:w w:val="99"/>
                <w:sz w:val="22"/>
                <w:szCs w:val="22"/>
              </w:rPr>
              <w:t>5</w:t>
            </w:r>
          </w:p>
        </w:tc>
      </w:tr>
      <w:tr w:rsidR="00B00845" w14:paraId="59FB541E" w14:textId="77777777">
        <w:trPr>
          <w:trHeight w:val="925"/>
        </w:trPr>
        <w:tc>
          <w:tcPr>
            <w:tcW w:w="9765" w:type="dxa"/>
            <w:gridSpan w:val="5"/>
            <w:tcBorders>
              <w:top w:val="single" w:sz="4" w:space="0" w:color="2B2A29"/>
              <w:left w:val="single" w:sz="4" w:space="0" w:color="2B2A29"/>
              <w:bottom w:val="single" w:sz="4" w:space="0" w:color="2B2A29"/>
              <w:right w:val="single" w:sz="4" w:space="0" w:color="2B2A29"/>
            </w:tcBorders>
          </w:tcPr>
          <w:p w14:paraId="3368AE45" w14:textId="77777777" w:rsidR="00B00845" w:rsidRDefault="00B00845">
            <w:pPr>
              <w:pStyle w:val="TableParagraph"/>
              <w:tabs>
                <w:tab w:val="left" w:pos="1044"/>
              </w:tabs>
              <w:kinsoku w:val="0"/>
              <w:overflowPunct w:val="0"/>
              <w:spacing w:before="77"/>
              <w:jc w:val="left"/>
              <w:rPr>
                <w:color w:val="2B2A29"/>
                <w:sz w:val="20"/>
                <w:szCs w:val="20"/>
              </w:rPr>
            </w:pPr>
            <w:r>
              <w:rPr>
                <w:color w:val="2B2A29"/>
                <w:spacing w:val="-5"/>
                <w:sz w:val="20"/>
                <w:szCs w:val="20"/>
              </w:rPr>
              <w:t>NOTA</w:t>
            </w:r>
            <w:r>
              <w:rPr>
                <w:color w:val="2B2A29"/>
                <w:spacing w:val="-11"/>
                <w:sz w:val="20"/>
                <w:szCs w:val="20"/>
              </w:rPr>
              <w:t xml:space="preserve"> </w:t>
            </w:r>
            <w:r>
              <w:rPr>
                <w:color w:val="2B2A29"/>
                <w:sz w:val="20"/>
                <w:szCs w:val="20"/>
              </w:rPr>
              <w:t>1</w:t>
            </w:r>
            <w:r>
              <w:rPr>
                <w:color w:val="2B2A29"/>
                <w:sz w:val="20"/>
                <w:szCs w:val="20"/>
              </w:rPr>
              <w:tab/>
              <w:t>O</w:t>
            </w:r>
            <w:r>
              <w:rPr>
                <w:color w:val="2B2A29"/>
                <w:spacing w:val="-3"/>
                <w:sz w:val="20"/>
                <w:szCs w:val="20"/>
              </w:rPr>
              <w:t xml:space="preserve"> </w:t>
            </w:r>
            <w:r>
              <w:rPr>
                <w:color w:val="2B2A29"/>
                <w:sz w:val="20"/>
                <w:szCs w:val="20"/>
              </w:rPr>
              <w:t>número</w:t>
            </w:r>
            <w:r>
              <w:rPr>
                <w:color w:val="2B2A29"/>
                <w:spacing w:val="-4"/>
                <w:sz w:val="20"/>
                <w:szCs w:val="20"/>
              </w:rPr>
              <w:t xml:space="preserve"> </w:t>
            </w:r>
            <w:r>
              <w:rPr>
                <w:color w:val="2B2A29"/>
                <w:sz w:val="20"/>
                <w:szCs w:val="20"/>
              </w:rPr>
              <w:t>de</w:t>
            </w:r>
            <w:r>
              <w:rPr>
                <w:color w:val="2B2A29"/>
                <w:spacing w:val="-4"/>
                <w:sz w:val="20"/>
                <w:szCs w:val="20"/>
              </w:rPr>
              <w:t xml:space="preserve"> </w:t>
            </w:r>
            <w:r>
              <w:rPr>
                <w:color w:val="2B2A29"/>
                <w:sz w:val="20"/>
                <w:szCs w:val="20"/>
              </w:rPr>
              <w:t>amostras</w:t>
            </w:r>
            <w:r>
              <w:rPr>
                <w:color w:val="2B2A29"/>
                <w:spacing w:val="-4"/>
                <w:sz w:val="20"/>
                <w:szCs w:val="20"/>
              </w:rPr>
              <w:t xml:space="preserve"> </w:t>
            </w:r>
            <w:r>
              <w:rPr>
                <w:color w:val="2B2A29"/>
                <w:sz w:val="20"/>
                <w:szCs w:val="20"/>
              </w:rPr>
              <w:t>é</w:t>
            </w:r>
            <w:r>
              <w:rPr>
                <w:color w:val="2B2A29"/>
                <w:spacing w:val="-4"/>
                <w:sz w:val="20"/>
                <w:szCs w:val="20"/>
              </w:rPr>
              <w:t xml:space="preserve"> </w:t>
            </w:r>
            <w:r>
              <w:rPr>
                <w:color w:val="2B2A29"/>
                <w:sz w:val="20"/>
                <w:szCs w:val="20"/>
              </w:rPr>
              <w:t>a</w:t>
            </w:r>
            <w:r>
              <w:rPr>
                <w:color w:val="2B2A29"/>
                <w:spacing w:val="-4"/>
                <w:sz w:val="20"/>
                <w:szCs w:val="20"/>
              </w:rPr>
              <w:t xml:space="preserve"> </w:t>
            </w:r>
            <w:r>
              <w:rPr>
                <w:color w:val="2B2A29"/>
                <w:sz w:val="20"/>
                <w:szCs w:val="20"/>
              </w:rPr>
              <w:t>quantidade</w:t>
            </w:r>
            <w:r>
              <w:rPr>
                <w:color w:val="2B2A29"/>
                <w:spacing w:val="-3"/>
                <w:sz w:val="20"/>
                <w:szCs w:val="20"/>
              </w:rPr>
              <w:t xml:space="preserve"> </w:t>
            </w:r>
            <w:r>
              <w:rPr>
                <w:color w:val="2B2A29"/>
                <w:sz w:val="20"/>
                <w:szCs w:val="20"/>
              </w:rPr>
              <w:t>de</w:t>
            </w:r>
            <w:r>
              <w:rPr>
                <w:color w:val="2B2A29"/>
                <w:spacing w:val="-3"/>
                <w:sz w:val="20"/>
                <w:szCs w:val="20"/>
              </w:rPr>
              <w:t xml:space="preserve"> </w:t>
            </w:r>
            <w:r>
              <w:rPr>
                <w:color w:val="2B2A29"/>
                <w:sz w:val="20"/>
                <w:szCs w:val="20"/>
              </w:rPr>
              <w:t>unidades</w:t>
            </w:r>
            <w:r>
              <w:rPr>
                <w:color w:val="2B2A29"/>
                <w:spacing w:val="-4"/>
                <w:sz w:val="20"/>
                <w:szCs w:val="20"/>
              </w:rPr>
              <w:t xml:space="preserve"> </w:t>
            </w:r>
            <w:r>
              <w:rPr>
                <w:color w:val="2B2A29"/>
                <w:sz w:val="20"/>
                <w:szCs w:val="20"/>
              </w:rPr>
              <w:t>de</w:t>
            </w:r>
            <w:r>
              <w:rPr>
                <w:color w:val="2B2A29"/>
                <w:spacing w:val="-4"/>
                <w:sz w:val="20"/>
                <w:szCs w:val="20"/>
              </w:rPr>
              <w:t xml:space="preserve"> </w:t>
            </w:r>
            <w:r>
              <w:rPr>
                <w:color w:val="2B2A29"/>
                <w:sz w:val="20"/>
                <w:szCs w:val="20"/>
              </w:rPr>
              <w:t>expedição</w:t>
            </w:r>
            <w:r>
              <w:rPr>
                <w:color w:val="2B2A29"/>
                <w:spacing w:val="-3"/>
                <w:sz w:val="20"/>
                <w:szCs w:val="20"/>
              </w:rPr>
              <w:t xml:space="preserve"> </w:t>
            </w:r>
            <w:r>
              <w:rPr>
                <w:color w:val="2B2A29"/>
                <w:sz w:val="20"/>
                <w:szCs w:val="20"/>
              </w:rPr>
              <w:t>retiradas</w:t>
            </w:r>
            <w:r>
              <w:rPr>
                <w:color w:val="2B2A29"/>
                <w:spacing w:val="-3"/>
                <w:sz w:val="20"/>
                <w:szCs w:val="20"/>
              </w:rPr>
              <w:t xml:space="preserve"> </w:t>
            </w:r>
            <w:r>
              <w:rPr>
                <w:color w:val="2B2A29"/>
                <w:sz w:val="20"/>
                <w:szCs w:val="20"/>
              </w:rPr>
              <w:t>do</w:t>
            </w:r>
            <w:r>
              <w:rPr>
                <w:color w:val="2B2A29"/>
                <w:spacing w:val="-4"/>
                <w:sz w:val="20"/>
                <w:szCs w:val="20"/>
              </w:rPr>
              <w:t xml:space="preserve"> </w:t>
            </w:r>
            <w:r>
              <w:rPr>
                <w:color w:val="2B2A29"/>
                <w:sz w:val="20"/>
                <w:szCs w:val="20"/>
              </w:rPr>
              <w:t>lote</w:t>
            </w:r>
            <w:r>
              <w:rPr>
                <w:color w:val="2B2A29"/>
                <w:spacing w:val="-3"/>
                <w:sz w:val="20"/>
                <w:szCs w:val="20"/>
              </w:rPr>
              <w:t xml:space="preserve"> </w:t>
            </w:r>
            <w:r>
              <w:rPr>
                <w:color w:val="2B2A29"/>
                <w:sz w:val="20"/>
                <w:szCs w:val="20"/>
              </w:rPr>
              <w:t>sob</w:t>
            </w:r>
            <w:r>
              <w:rPr>
                <w:color w:val="2B2A29"/>
                <w:spacing w:val="-3"/>
                <w:sz w:val="20"/>
                <w:szCs w:val="20"/>
              </w:rPr>
              <w:t xml:space="preserve"> </w:t>
            </w:r>
            <w:r>
              <w:rPr>
                <w:color w:val="2B2A29"/>
                <w:sz w:val="20"/>
                <w:szCs w:val="20"/>
              </w:rPr>
              <w:t>inspeção.</w:t>
            </w:r>
          </w:p>
          <w:p w14:paraId="51F25D8A" w14:textId="77777777" w:rsidR="00B00845" w:rsidRDefault="00B00845">
            <w:pPr>
              <w:pStyle w:val="TableParagraph"/>
              <w:tabs>
                <w:tab w:val="left" w:pos="1044"/>
              </w:tabs>
              <w:kinsoku w:val="0"/>
              <w:overflowPunct w:val="0"/>
              <w:spacing w:before="70" w:line="249" w:lineRule="auto"/>
              <w:ind w:right="114" w:hanging="1"/>
              <w:jc w:val="left"/>
              <w:rPr>
                <w:color w:val="2B2A29"/>
                <w:sz w:val="20"/>
                <w:szCs w:val="20"/>
              </w:rPr>
            </w:pPr>
            <w:r>
              <w:rPr>
                <w:color w:val="2B2A29"/>
                <w:spacing w:val="-5"/>
                <w:sz w:val="20"/>
                <w:szCs w:val="20"/>
              </w:rPr>
              <w:t>NOTA</w:t>
            </w:r>
            <w:r>
              <w:rPr>
                <w:color w:val="2B2A29"/>
                <w:spacing w:val="-11"/>
                <w:sz w:val="20"/>
                <w:szCs w:val="20"/>
              </w:rPr>
              <w:t xml:space="preserve"> </w:t>
            </w:r>
            <w:r>
              <w:rPr>
                <w:color w:val="2B2A29"/>
                <w:sz w:val="20"/>
                <w:szCs w:val="20"/>
              </w:rPr>
              <w:t>2</w:t>
            </w:r>
            <w:r>
              <w:rPr>
                <w:color w:val="2B2A29"/>
                <w:sz w:val="20"/>
                <w:szCs w:val="20"/>
              </w:rPr>
              <w:tab/>
              <w:t>Para ordens de compra com comprimentos de cabos superiores, tomar uma amostra a cada    10 km de cabos multipolares ou multiplexados ou 20 km de cabos</w:t>
            </w:r>
            <w:r>
              <w:rPr>
                <w:color w:val="2B2A29"/>
                <w:spacing w:val="-10"/>
                <w:sz w:val="20"/>
                <w:szCs w:val="20"/>
              </w:rPr>
              <w:t xml:space="preserve"> </w:t>
            </w:r>
            <w:r>
              <w:rPr>
                <w:color w:val="2B2A29"/>
                <w:sz w:val="20"/>
                <w:szCs w:val="20"/>
              </w:rPr>
              <w:t>unipolares.</w:t>
            </w:r>
          </w:p>
        </w:tc>
      </w:tr>
    </w:tbl>
    <w:p w14:paraId="19D6ECB3" w14:textId="77777777" w:rsidR="00B00845" w:rsidRDefault="00B00845">
      <w:pPr>
        <w:pStyle w:val="Corpodetexto"/>
        <w:kinsoku w:val="0"/>
        <w:overflowPunct w:val="0"/>
        <w:rPr>
          <w:b/>
          <w:bCs/>
          <w:sz w:val="30"/>
          <w:szCs w:val="30"/>
        </w:rPr>
      </w:pPr>
    </w:p>
    <w:p w14:paraId="654354C9" w14:textId="77777777" w:rsidR="00B00845" w:rsidRDefault="00B00845">
      <w:pPr>
        <w:pStyle w:val="Ttulo2"/>
        <w:numPr>
          <w:ilvl w:val="2"/>
          <w:numId w:val="4"/>
        </w:numPr>
        <w:tabs>
          <w:tab w:val="left" w:pos="692"/>
        </w:tabs>
        <w:kinsoku w:val="0"/>
        <w:overflowPunct w:val="0"/>
        <w:spacing w:before="233"/>
        <w:ind w:hanging="359"/>
        <w:rPr>
          <w:color w:val="2B2A29"/>
        </w:rPr>
      </w:pPr>
      <w:r>
        <w:rPr>
          <w:color w:val="2B2A29"/>
        </w:rPr>
        <w:t>Aceitação e rejeição</w:t>
      </w:r>
    </w:p>
    <w:p w14:paraId="631880FA" w14:textId="77777777" w:rsidR="00B00845" w:rsidRDefault="00B00845">
      <w:pPr>
        <w:pStyle w:val="Ttulo3"/>
        <w:numPr>
          <w:ilvl w:val="3"/>
          <w:numId w:val="4"/>
        </w:numPr>
        <w:tabs>
          <w:tab w:val="left" w:pos="884"/>
        </w:tabs>
        <w:kinsoku w:val="0"/>
        <w:overflowPunct w:val="0"/>
        <w:spacing w:before="228"/>
        <w:ind w:left="883" w:hanging="551"/>
        <w:rPr>
          <w:color w:val="2B2A29"/>
        </w:rPr>
      </w:pPr>
      <w:r>
        <w:rPr>
          <w:color w:val="2B2A29"/>
        </w:rPr>
        <w:t>Inspeção visual</w:t>
      </w:r>
    </w:p>
    <w:p w14:paraId="3E18EE7B" w14:textId="77777777" w:rsidR="00B00845" w:rsidRDefault="00B00845">
      <w:pPr>
        <w:pStyle w:val="Corpodetexto"/>
        <w:kinsoku w:val="0"/>
        <w:overflowPunct w:val="0"/>
        <w:spacing w:before="247" w:line="249" w:lineRule="auto"/>
        <w:ind w:left="333"/>
        <w:rPr>
          <w:color w:val="2B2A29"/>
        </w:rPr>
      </w:pPr>
      <w:r>
        <w:rPr>
          <w:color w:val="2B2A29"/>
        </w:rPr>
        <w:t>Podem</w:t>
      </w:r>
      <w:r>
        <w:rPr>
          <w:color w:val="2B2A29"/>
          <w:spacing w:val="-9"/>
        </w:rPr>
        <w:t xml:space="preserve"> </w:t>
      </w:r>
      <w:r>
        <w:rPr>
          <w:color w:val="2B2A29"/>
        </w:rPr>
        <w:t>ser</w:t>
      </w:r>
      <w:r>
        <w:rPr>
          <w:color w:val="2B2A29"/>
          <w:spacing w:val="-9"/>
        </w:rPr>
        <w:t xml:space="preserve"> </w:t>
      </w:r>
      <w:r>
        <w:rPr>
          <w:color w:val="2B2A29"/>
        </w:rPr>
        <w:t>rejeitadas,</w:t>
      </w:r>
      <w:r>
        <w:rPr>
          <w:color w:val="2B2A29"/>
          <w:spacing w:val="-9"/>
        </w:rPr>
        <w:t xml:space="preserve"> </w:t>
      </w:r>
      <w:r>
        <w:rPr>
          <w:color w:val="2B2A29"/>
        </w:rPr>
        <w:t>de</w:t>
      </w:r>
      <w:r>
        <w:rPr>
          <w:color w:val="2B2A29"/>
          <w:spacing w:val="-10"/>
        </w:rPr>
        <w:t xml:space="preserve"> </w:t>
      </w:r>
      <w:r>
        <w:rPr>
          <w:color w:val="2B2A29"/>
        </w:rPr>
        <w:t>forma</w:t>
      </w:r>
      <w:r>
        <w:rPr>
          <w:color w:val="2B2A29"/>
          <w:spacing w:val="-9"/>
        </w:rPr>
        <w:t xml:space="preserve"> </w:t>
      </w:r>
      <w:r>
        <w:rPr>
          <w:color w:val="2B2A29"/>
        </w:rPr>
        <w:t>individual,</w:t>
      </w:r>
      <w:r>
        <w:rPr>
          <w:color w:val="2B2A29"/>
          <w:spacing w:val="-9"/>
        </w:rPr>
        <w:t xml:space="preserve"> </w:t>
      </w:r>
      <w:r>
        <w:rPr>
          <w:color w:val="2B2A29"/>
        </w:rPr>
        <w:t>a</w:t>
      </w:r>
      <w:r>
        <w:rPr>
          <w:color w:val="2B2A29"/>
          <w:spacing w:val="-10"/>
        </w:rPr>
        <w:t xml:space="preserve"> </w:t>
      </w:r>
      <w:r>
        <w:rPr>
          <w:color w:val="2B2A29"/>
        </w:rPr>
        <w:t>critério</w:t>
      </w:r>
      <w:r>
        <w:rPr>
          <w:color w:val="2B2A29"/>
          <w:spacing w:val="-9"/>
        </w:rPr>
        <w:t xml:space="preserve"> </w:t>
      </w:r>
      <w:r>
        <w:rPr>
          <w:color w:val="2B2A29"/>
        </w:rPr>
        <w:t>do</w:t>
      </w:r>
      <w:r>
        <w:rPr>
          <w:color w:val="2B2A29"/>
          <w:spacing w:val="-10"/>
        </w:rPr>
        <w:t xml:space="preserve"> </w:t>
      </w:r>
      <w:r>
        <w:rPr>
          <w:color w:val="2B2A29"/>
        </w:rPr>
        <w:t>comprador,</w:t>
      </w:r>
      <w:r>
        <w:rPr>
          <w:color w:val="2B2A29"/>
          <w:spacing w:val="-9"/>
        </w:rPr>
        <w:t xml:space="preserve"> </w:t>
      </w:r>
      <w:r>
        <w:rPr>
          <w:color w:val="2B2A29"/>
        </w:rPr>
        <w:t>as</w:t>
      </w:r>
      <w:r>
        <w:rPr>
          <w:color w:val="2B2A29"/>
          <w:spacing w:val="-9"/>
        </w:rPr>
        <w:t xml:space="preserve"> </w:t>
      </w:r>
      <w:r>
        <w:rPr>
          <w:color w:val="2B2A29"/>
        </w:rPr>
        <w:t>unidades</w:t>
      </w:r>
      <w:r>
        <w:rPr>
          <w:color w:val="2B2A29"/>
          <w:spacing w:val="-9"/>
        </w:rPr>
        <w:t xml:space="preserve"> </w:t>
      </w:r>
      <w:r>
        <w:rPr>
          <w:color w:val="2B2A29"/>
        </w:rPr>
        <w:t>de</w:t>
      </w:r>
      <w:r>
        <w:rPr>
          <w:color w:val="2B2A29"/>
          <w:spacing w:val="-10"/>
        </w:rPr>
        <w:t xml:space="preserve"> </w:t>
      </w:r>
      <w:r>
        <w:rPr>
          <w:color w:val="2B2A29"/>
        </w:rPr>
        <w:t>expedição</w:t>
      </w:r>
      <w:r>
        <w:rPr>
          <w:color w:val="2B2A29"/>
          <w:spacing w:val="-9"/>
        </w:rPr>
        <w:t xml:space="preserve"> </w:t>
      </w:r>
      <w:r>
        <w:rPr>
          <w:color w:val="2B2A29"/>
        </w:rPr>
        <w:t>que</w:t>
      </w:r>
      <w:r>
        <w:rPr>
          <w:color w:val="2B2A29"/>
          <w:spacing w:val="-9"/>
        </w:rPr>
        <w:t xml:space="preserve"> </w:t>
      </w:r>
      <w:r>
        <w:rPr>
          <w:color w:val="2B2A29"/>
        </w:rPr>
        <w:t>não cumpram as condições estabelecidas em 4.18 e Seção</w:t>
      </w:r>
      <w:r>
        <w:rPr>
          <w:color w:val="2B2A29"/>
          <w:spacing w:val="-7"/>
        </w:rPr>
        <w:t xml:space="preserve"> </w:t>
      </w:r>
      <w:r>
        <w:rPr>
          <w:color w:val="2B2A29"/>
        </w:rPr>
        <w:t>8.</w:t>
      </w:r>
    </w:p>
    <w:p w14:paraId="5D81C198" w14:textId="77777777" w:rsidR="00B00845" w:rsidRDefault="00B00845">
      <w:pPr>
        <w:pStyle w:val="Corpodetexto"/>
        <w:kinsoku w:val="0"/>
        <w:overflowPunct w:val="0"/>
        <w:spacing w:before="6"/>
        <w:rPr>
          <w:sz w:val="20"/>
          <w:szCs w:val="20"/>
        </w:rPr>
      </w:pPr>
    </w:p>
    <w:p w14:paraId="55ECC70C" w14:textId="77777777" w:rsidR="00B00845" w:rsidRDefault="00B00845">
      <w:pPr>
        <w:pStyle w:val="Corpodetexto"/>
        <w:tabs>
          <w:tab w:val="left" w:pos="1291"/>
        </w:tabs>
        <w:kinsoku w:val="0"/>
        <w:overflowPunct w:val="0"/>
        <w:ind w:left="333"/>
        <w:rPr>
          <w:color w:val="2B2A29"/>
          <w:sz w:val="20"/>
          <w:szCs w:val="20"/>
        </w:rPr>
      </w:pPr>
      <w:r>
        <w:rPr>
          <w:color w:val="2B2A29"/>
          <w:spacing w:val="-3"/>
          <w:sz w:val="20"/>
          <w:szCs w:val="20"/>
        </w:rPr>
        <w:t>NOTA</w:t>
      </w:r>
      <w:r>
        <w:rPr>
          <w:color w:val="2B2A29"/>
          <w:spacing w:val="-3"/>
          <w:sz w:val="20"/>
          <w:szCs w:val="20"/>
        </w:rPr>
        <w:tab/>
      </w:r>
      <w:r>
        <w:rPr>
          <w:color w:val="2B2A29"/>
          <w:sz w:val="20"/>
          <w:szCs w:val="20"/>
        </w:rPr>
        <w:t>O Anexo D apresenta recomendações</w:t>
      </w:r>
      <w:r>
        <w:rPr>
          <w:color w:val="2B2A29"/>
          <w:spacing w:val="19"/>
          <w:sz w:val="20"/>
          <w:szCs w:val="20"/>
        </w:rPr>
        <w:t xml:space="preserve"> </w:t>
      </w:r>
      <w:r>
        <w:rPr>
          <w:color w:val="2B2A29"/>
          <w:sz w:val="20"/>
          <w:szCs w:val="20"/>
        </w:rPr>
        <w:t>complementares.</w:t>
      </w:r>
    </w:p>
    <w:p w14:paraId="779D0799" w14:textId="77777777" w:rsidR="00B00845" w:rsidRDefault="00B00845">
      <w:pPr>
        <w:pStyle w:val="Corpodetexto"/>
        <w:kinsoku w:val="0"/>
        <w:overflowPunct w:val="0"/>
        <w:spacing w:before="8"/>
      </w:pPr>
    </w:p>
    <w:p w14:paraId="5E397C87"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Ensaios de rotina</w:t>
      </w:r>
    </w:p>
    <w:p w14:paraId="5E6B424C" w14:textId="77777777" w:rsidR="00B00845" w:rsidRDefault="00B00845">
      <w:pPr>
        <w:pStyle w:val="Corpodetexto"/>
        <w:kinsoku w:val="0"/>
        <w:overflowPunct w:val="0"/>
        <w:spacing w:before="247" w:line="249" w:lineRule="auto"/>
        <w:ind w:left="333" w:right="100"/>
        <w:rPr>
          <w:color w:val="2B2A29"/>
        </w:rPr>
      </w:pPr>
      <w:r>
        <w:rPr>
          <w:color w:val="2B2A29"/>
        </w:rPr>
        <w:t>Podem ser rejeitadas, de forma individual, as unidades de expedição que não cumpram os requisitos especificados.</w:t>
      </w:r>
    </w:p>
    <w:p w14:paraId="2082B38F" w14:textId="77777777" w:rsidR="00B00845" w:rsidRDefault="00B00845">
      <w:pPr>
        <w:pStyle w:val="Corpodetexto"/>
        <w:kinsoku w:val="0"/>
        <w:overflowPunct w:val="0"/>
        <w:rPr>
          <w:sz w:val="20"/>
          <w:szCs w:val="20"/>
        </w:rPr>
      </w:pPr>
    </w:p>
    <w:p w14:paraId="512F2A73" w14:textId="77777777" w:rsidR="00B00845" w:rsidRDefault="00B00845">
      <w:pPr>
        <w:pStyle w:val="Corpodetexto"/>
        <w:kinsoku w:val="0"/>
        <w:overflowPunct w:val="0"/>
        <w:rPr>
          <w:sz w:val="20"/>
          <w:szCs w:val="20"/>
        </w:rPr>
      </w:pPr>
    </w:p>
    <w:p w14:paraId="197C4BC8" w14:textId="77777777" w:rsidR="00B00845" w:rsidRDefault="00B00845">
      <w:pPr>
        <w:pStyle w:val="Corpodetexto"/>
        <w:kinsoku w:val="0"/>
        <w:overflowPunct w:val="0"/>
        <w:spacing w:before="3"/>
        <w:rPr>
          <w:sz w:val="18"/>
          <w:szCs w:val="18"/>
        </w:rPr>
      </w:pPr>
    </w:p>
    <w:p w14:paraId="5073EE81" w14:textId="77777777" w:rsidR="00B00845" w:rsidRDefault="00B00845">
      <w:pPr>
        <w:pStyle w:val="PargrafodaLista"/>
        <w:numPr>
          <w:ilvl w:val="2"/>
          <w:numId w:val="3"/>
        </w:numPr>
        <w:tabs>
          <w:tab w:val="left" w:pos="822"/>
        </w:tabs>
        <w:kinsoku w:val="0"/>
        <w:overflowPunct w:val="0"/>
        <w:spacing w:before="118"/>
        <w:rPr>
          <w:b/>
          <w:bCs/>
          <w:color w:val="2B2A29"/>
          <w:sz w:val="22"/>
          <w:szCs w:val="22"/>
        </w:rPr>
      </w:pPr>
      <w:r>
        <w:rPr>
          <w:b/>
          <w:bCs/>
          <w:color w:val="2B2A29"/>
          <w:sz w:val="22"/>
          <w:szCs w:val="22"/>
        </w:rPr>
        <w:t>Ensaios especiais</w:t>
      </w:r>
    </w:p>
    <w:p w14:paraId="0A91A335" w14:textId="77777777" w:rsidR="00B00845" w:rsidRDefault="00B00845">
      <w:pPr>
        <w:pStyle w:val="PargrafodaLista"/>
        <w:numPr>
          <w:ilvl w:val="3"/>
          <w:numId w:val="3"/>
        </w:numPr>
        <w:tabs>
          <w:tab w:val="left" w:pos="1003"/>
        </w:tabs>
        <w:kinsoku w:val="0"/>
        <w:overflowPunct w:val="0"/>
        <w:spacing w:before="211" w:line="249" w:lineRule="auto"/>
        <w:ind w:left="106" w:right="333" w:firstLine="0"/>
        <w:jc w:val="both"/>
        <w:rPr>
          <w:color w:val="2B2A29"/>
          <w:sz w:val="22"/>
          <w:szCs w:val="22"/>
        </w:rPr>
      </w:pPr>
      <w:r>
        <w:rPr>
          <w:color w:val="2B2A29"/>
          <w:sz w:val="22"/>
          <w:szCs w:val="22"/>
        </w:rPr>
        <w:t>Sobre as amostras obtidas conforme critério estabelecido em 5.7, devem ser aplicados os ensaios especiais estabelecidos em 5.3.5. Devem ser aceitos os lotes que satisfizerem os requisitos especificados.</w:t>
      </w:r>
    </w:p>
    <w:p w14:paraId="102EE1A7" w14:textId="77777777" w:rsidR="00B00845" w:rsidRDefault="00B00845">
      <w:pPr>
        <w:pStyle w:val="PargrafodaLista"/>
        <w:numPr>
          <w:ilvl w:val="3"/>
          <w:numId w:val="3"/>
        </w:numPr>
        <w:tabs>
          <w:tab w:val="left" w:pos="1003"/>
        </w:tabs>
        <w:kinsoku w:val="0"/>
        <w:overflowPunct w:val="0"/>
        <w:spacing w:before="203" w:line="249" w:lineRule="auto"/>
        <w:ind w:left="106" w:right="334" w:firstLine="0"/>
        <w:jc w:val="both"/>
        <w:rPr>
          <w:color w:val="2B2A29"/>
          <w:sz w:val="22"/>
          <w:szCs w:val="22"/>
        </w:rPr>
      </w:pPr>
      <w:r>
        <w:rPr>
          <w:color w:val="2B2A29"/>
          <w:sz w:val="22"/>
          <w:szCs w:val="22"/>
        </w:rPr>
        <w:t>Se nos ensaios especiais, com exceção do previsto em 5.3.5-a), resultarem em valores que não satisfaçam os requisitos especificados, o lote do qual foi retirada a amostra pode ser</w:t>
      </w:r>
      <w:r>
        <w:rPr>
          <w:color w:val="2B2A29"/>
          <w:spacing w:val="-35"/>
          <w:sz w:val="22"/>
          <w:szCs w:val="22"/>
        </w:rPr>
        <w:t xml:space="preserve"> </w:t>
      </w:r>
      <w:r>
        <w:rPr>
          <w:color w:val="2B2A29"/>
          <w:sz w:val="22"/>
          <w:szCs w:val="22"/>
        </w:rPr>
        <w:t>rejeitado.</w:t>
      </w:r>
    </w:p>
    <w:p w14:paraId="71937C63" w14:textId="77777777" w:rsidR="00B00845" w:rsidRDefault="00B00845">
      <w:pPr>
        <w:pStyle w:val="PargrafodaLista"/>
        <w:numPr>
          <w:ilvl w:val="3"/>
          <w:numId w:val="3"/>
        </w:numPr>
        <w:tabs>
          <w:tab w:val="left" w:pos="1003"/>
        </w:tabs>
        <w:kinsoku w:val="0"/>
        <w:overflowPunct w:val="0"/>
        <w:spacing w:before="202" w:line="249" w:lineRule="auto"/>
        <w:ind w:left="106" w:right="332" w:firstLine="0"/>
        <w:jc w:val="both"/>
        <w:rPr>
          <w:color w:val="2B2A29"/>
          <w:sz w:val="22"/>
          <w:szCs w:val="22"/>
        </w:rPr>
      </w:pPr>
      <w:r>
        <w:rPr>
          <w:color w:val="2B2A29"/>
          <w:sz w:val="22"/>
          <w:szCs w:val="22"/>
        </w:rPr>
        <w:t>Nos ensaios de verificação da construção do cabo, previstos em 5.3.5-a), se resultarem valores</w:t>
      </w:r>
      <w:r>
        <w:rPr>
          <w:color w:val="2B2A29"/>
          <w:spacing w:val="-9"/>
          <w:sz w:val="22"/>
          <w:szCs w:val="22"/>
        </w:rPr>
        <w:t xml:space="preserve"> </w:t>
      </w:r>
      <w:r>
        <w:rPr>
          <w:color w:val="2B2A29"/>
          <w:sz w:val="22"/>
          <w:szCs w:val="22"/>
        </w:rPr>
        <w:t>que</w:t>
      </w:r>
      <w:r>
        <w:rPr>
          <w:color w:val="2B2A29"/>
          <w:spacing w:val="-8"/>
          <w:sz w:val="22"/>
          <w:szCs w:val="22"/>
        </w:rPr>
        <w:t xml:space="preserve"> </w:t>
      </w:r>
      <w:r>
        <w:rPr>
          <w:color w:val="2B2A29"/>
          <w:sz w:val="22"/>
          <w:szCs w:val="22"/>
        </w:rPr>
        <w:t>não</w:t>
      </w:r>
      <w:r>
        <w:rPr>
          <w:color w:val="2B2A29"/>
          <w:spacing w:val="-8"/>
          <w:sz w:val="22"/>
          <w:szCs w:val="22"/>
        </w:rPr>
        <w:t xml:space="preserve"> </w:t>
      </w:r>
      <w:r>
        <w:rPr>
          <w:color w:val="2B2A29"/>
          <w:sz w:val="22"/>
          <w:szCs w:val="22"/>
        </w:rPr>
        <w:t>satisfaçam</w:t>
      </w:r>
      <w:r>
        <w:rPr>
          <w:color w:val="2B2A29"/>
          <w:spacing w:val="-8"/>
          <w:sz w:val="22"/>
          <w:szCs w:val="22"/>
        </w:rPr>
        <w:t xml:space="preserve"> </w:t>
      </w:r>
      <w:r>
        <w:rPr>
          <w:color w:val="2B2A29"/>
          <w:sz w:val="22"/>
          <w:szCs w:val="22"/>
        </w:rPr>
        <w:t>os</w:t>
      </w:r>
      <w:r>
        <w:rPr>
          <w:color w:val="2B2A29"/>
          <w:spacing w:val="-8"/>
          <w:sz w:val="22"/>
          <w:szCs w:val="22"/>
        </w:rPr>
        <w:t xml:space="preserve"> </w:t>
      </w:r>
      <w:r>
        <w:rPr>
          <w:color w:val="2B2A29"/>
          <w:sz w:val="22"/>
          <w:szCs w:val="22"/>
        </w:rPr>
        <w:t>requisitos</w:t>
      </w:r>
      <w:r>
        <w:rPr>
          <w:color w:val="2B2A29"/>
          <w:spacing w:val="-8"/>
          <w:sz w:val="22"/>
          <w:szCs w:val="22"/>
        </w:rPr>
        <w:t xml:space="preserve"> </w:t>
      </w:r>
      <w:r>
        <w:rPr>
          <w:color w:val="2B2A29"/>
          <w:sz w:val="22"/>
          <w:szCs w:val="22"/>
        </w:rPr>
        <w:t>especificados,</w:t>
      </w:r>
      <w:r>
        <w:rPr>
          <w:color w:val="2B2A29"/>
          <w:spacing w:val="-8"/>
          <w:sz w:val="22"/>
          <w:szCs w:val="22"/>
        </w:rPr>
        <w:t xml:space="preserve"> </w:t>
      </w:r>
      <w:r>
        <w:rPr>
          <w:color w:val="2B2A29"/>
          <w:sz w:val="22"/>
          <w:szCs w:val="22"/>
        </w:rPr>
        <w:t>dois</w:t>
      </w:r>
      <w:r>
        <w:rPr>
          <w:color w:val="2B2A29"/>
          <w:spacing w:val="-8"/>
          <w:sz w:val="22"/>
          <w:szCs w:val="22"/>
        </w:rPr>
        <w:t xml:space="preserve"> </w:t>
      </w:r>
      <w:r>
        <w:rPr>
          <w:color w:val="2B2A29"/>
          <w:sz w:val="22"/>
          <w:szCs w:val="22"/>
        </w:rPr>
        <w:t>novos</w:t>
      </w:r>
      <w:r>
        <w:rPr>
          <w:color w:val="2B2A29"/>
          <w:spacing w:val="-8"/>
          <w:sz w:val="22"/>
          <w:szCs w:val="22"/>
        </w:rPr>
        <w:t xml:space="preserve"> </w:t>
      </w:r>
      <w:r>
        <w:rPr>
          <w:color w:val="2B2A29"/>
          <w:sz w:val="22"/>
          <w:szCs w:val="22"/>
        </w:rPr>
        <w:t>comprimentos</w:t>
      </w:r>
      <w:r>
        <w:rPr>
          <w:color w:val="2B2A29"/>
          <w:spacing w:val="-8"/>
          <w:sz w:val="22"/>
          <w:szCs w:val="22"/>
        </w:rPr>
        <w:t xml:space="preserve"> </w:t>
      </w:r>
      <w:r>
        <w:rPr>
          <w:color w:val="2B2A29"/>
          <w:sz w:val="22"/>
          <w:szCs w:val="22"/>
        </w:rPr>
        <w:t>suficientes</w:t>
      </w:r>
      <w:r>
        <w:rPr>
          <w:color w:val="2B2A29"/>
          <w:spacing w:val="-8"/>
          <w:sz w:val="22"/>
          <w:szCs w:val="22"/>
        </w:rPr>
        <w:t xml:space="preserve"> </w:t>
      </w:r>
      <w:r>
        <w:rPr>
          <w:color w:val="2B2A29"/>
          <w:sz w:val="22"/>
          <w:szCs w:val="22"/>
        </w:rPr>
        <w:t>de</w:t>
      </w:r>
      <w:r>
        <w:rPr>
          <w:color w:val="2B2A29"/>
          <w:spacing w:val="-8"/>
          <w:sz w:val="22"/>
          <w:szCs w:val="22"/>
        </w:rPr>
        <w:t xml:space="preserve"> </w:t>
      </w:r>
      <w:r>
        <w:rPr>
          <w:color w:val="2B2A29"/>
          <w:sz w:val="22"/>
          <w:szCs w:val="22"/>
        </w:rPr>
        <w:t>cabo devem ser retirados das mesmas unidades de expedição e novamente efetuados os ensaios para os quais a amostra precedente foi insatisfatória. Os requisitos devem resultar satisfatórios, em ambos os comprimentos de cabo; caso contrário, o lote do qual foi retirada a amostra pode ser rejeitado,     a critério do</w:t>
      </w:r>
      <w:r>
        <w:rPr>
          <w:color w:val="2B2A29"/>
          <w:spacing w:val="-3"/>
          <w:sz w:val="22"/>
          <w:szCs w:val="22"/>
        </w:rPr>
        <w:t xml:space="preserve"> </w:t>
      </w:r>
      <w:r>
        <w:rPr>
          <w:color w:val="2B2A29"/>
          <w:sz w:val="22"/>
          <w:szCs w:val="22"/>
        </w:rPr>
        <w:t>comprador.</w:t>
      </w:r>
    </w:p>
    <w:p w14:paraId="4217CF10" w14:textId="77777777" w:rsidR="00B00845" w:rsidRDefault="00B00845">
      <w:pPr>
        <w:pStyle w:val="Corpodetexto"/>
        <w:tabs>
          <w:tab w:val="left" w:pos="1064"/>
        </w:tabs>
        <w:kinsoku w:val="0"/>
        <w:overflowPunct w:val="0"/>
        <w:spacing w:before="200"/>
        <w:ind w:left="107"/>
        <w:rPr>
          <w:color w:val="2B2A29"/>
          <w:sz w:val="20"/>
          <w:szCs w:val="20"/>
        </w:rPr>
      </w:pPr>
      <w:r>
        <w:rPr>
          <w:color w:val="2B2A29"/>
          <w:spacing w:val="-3"/>
          <w:sz w:val="20"/>
          <w:szCs w:val="20"/>
        </w:rPr>
        <w:t>NOTA</w:t>
      </w:r>
      <w:r>
        <w:rPr>
          <w:color w:val="2B2A29"/>
          <w:spacing w:val="-3"/>
          <w:sz w:val="20"/>
          <w:szCs w:val="20"/>
        </w:rPr>
        <w:tab/>
      </w:r>
      <w:r>
        <w:rPr>
          <w:color w:val="2B2A29"/>
          <w:sz w:val="20"/>
          <w:szCs w:val="20"/>
        </w:rPr>
        <w:t>O Anexo D apresenta recomendações</w:t>
      </w:r>
      <w:r>
        <w:rPr>
          <w:color w:val="2B2A29"/>
          <w:spacing w:val="19"/>
          <w:sz w:val="20"/>
          <w:szCs w:val="20"/>
        </w:rPr>
        <w:t xml:space="preserve"> </w:t>
      </w:r>
      <w:r>
        <w:rPr>
          <w:color w:val="2B2A29"/>
          <w:sz w:val="20"/>
          <w:szCs w:val="20"/>
        </w:rPr>
        <w:t>complementares.</w:t>
      </w:r>
    </w:p>
    <w:p w14:paraId="266F5E46" w14:textId="77777777" w:rsidR="00B00845" w:rsidRDefault="00B00845">
      <w:pPr>
        <w:pStyle w:val="Corpodetexto"/>
        <w:kinsoku w:val="0"/>
        <w:overflowPunct w:val="0"/>
      </w:pPr>
    </w:p>
    <w:p w14:paraId="19806585" w14:textId="77777777" w:rsidR="00B00845" w:rsidRDefault="00B00845">
      <w:pPr>
        <w:pStyle w:val="Corpodetexto"/>
        <w:kinsoku w:val="0"/>
        <w:overflowPunct w:val="0"/>
        <w:spacing w:before="1"/>
        <w:rPr>
          <w:sz w:val="21"/>
          <w:szCs w:val="21"/>
        </w:rPr>
      </w:pPr>
    </w:p>
    <w:p w14:paraId="6DC35ABB" w14:textId="77777777" w:rsidR="00B00845" w:rsidRDefault="00B00845">
      <w:pPr>
        <w:pStyle w:val="Ttulo2"/>
        <w:numPr>
          <w:ilvl w:val="2"/>
          <w:numId w:val="4"/>
        </w:numPr>
        <w:tabs>
          <w:tab w:val="left" w:pos="465"/>
        </w:tabs>
        <w:kinsoku w:val="0"/>
        <w:overflowPunct w:val="0"/>
        <w:ind w:left="464"/>
        <w:rPr>
          <w:color w:val="2B2A29"/>
        </w:rPr>
      </w:pPr>
      <w:r>
        <w:rPr>
          <w:color w:val="2B2A29"/>
        </w:rPr>
        <w:t>Ensaios</w:t>
      </w:r>
    </w:p>
    <w:p w14:paraId="25210E47" w14:textId="77777777" w:rsidR="00B00845" w:rsidRDefault="00B00845">
      <w:pPr>
        <w:pStyle w:val="Ttulo3"/>
        <w:numPr>
          <w:ilvl w:val="3"/>
          <w:numId w:val="4"/>
        </w:numPr>
        <w:tabs>
          <w:tab w:val="left" w:pos="657"/>
        </w:tabs>
        <w:kinsoku w:val="0"/>
        <w:overflowPunct w:val="0"/>
        <w:spacing w:before="208"/>
        <w:rPr>
          <w:color w:val="2B2A29"/>
        </w:rPr>
      </w:pPr>
      <w:r>
        <w:rPr>
          <w:color w:val="2B2A29"/>
        </w:rPr>
        <w:t>Resistência elétrica do condutor (</w:t>
      </w:r>
      <w:r>
        <w:rPr>
          <w:i/>
          <w:iCs/>
          <w:color w:val="2B2A29"/>
        </w:rPr>
        <w:t xml:space="preserve">R </w:t>
      </w:r>
      <w:r>
        <w:rPr>
          <w:color w:val="2B2A29"/>
        </w:rPr>
        <w:t xml:space="preserve">e </w:t>
      </w:r>
      <w:r>
        <w:rPr>
          <w:i/>
          <w:iCs/>
          <w:color w:val="2B2A29"/>
        </w:rPr>
        <w:t>T</w:t>
      </w:r>
      <w:r>
        <w:rPr>
          <w:i/>
          <w:iCs/>
          <w:color w:val="2B2A29"/>
          <w:spacing w:val="-44"/>
        </w:rPr>
        <w:t xml:space="preserve"> </w:t>
      </w:r>
      <w:r>
        <w:rPr>
          <w:color w:val="2B2A29"/>
        </w:rPr>
        <w:t>)</w:t>
      </w:r>
    </w:p>
    <w:p w14:paraId="002D8793" w14:textId="77777777" w:rsidR="00B00845" w:rsidRDefault="00B00845">
      <w:pPr>
        <w:pStyle w:val="PargrafodaLista"/>
        <w:numPr>
          <w:ilvl w:val="4"/>
          <w:numId w:val="4"/>
        </w:numPr>
        <w:tabs>
          <w:tab w:val="left" w:pos="822"/>
        </w:tabs>
        <w:kinsoku w:val="0"/>
        <w:overflowPunct w:val="0"/>
        <w:spacing w:before="207" w:line="249" w:lineRule="auto"/>
        <w:ind w:left="107" w:right="332" w:firstLine="0"/>
        <w:jc w:val="both"/>
        <w:rPr>
          <w:color w:val="2B2A29"/>
          <w:sz w:val="22"/>
          <w:szCs w:val="22"/>
        </w:rPr>
      </w:pPr>
      <w:r>
        <w:rPr>
          <w:color w:val="2B2A29"/>
          <w:sz w:val="22"/>
          <w:szCs w:val="22"/>
        </w:rPr>
        <w:t>A</w:t>
      </w:r>
      <w:r>
        <w:rPr>
          <w:color w:val="2B2A29"/>
          <w:spacing w:val="-16"/>
          <w:sz w:val="22"/>
          <w:szCs w:val="22"/>
        </w:rPr>
        <w:t xml:space="preserve"> </w:t>
      </w:r>
      <w:r>
        <w:rPr>
          <w:color w:val="2B2A29"/>
          <w:sz w:val="22"/>
          <w:szCs w:val="22"/>
        </w:rPr>
        <w:t>resistência</w:t>
      </w:r>
      <w:r>
        <w:rPr>
          <w:color w:val="2B2A29"/>
          <w:spacing w:val="-4"/>
          <w:sz w:val="22"/>
          <w:szCs w:val="22"/>
        </w:rPr>
        <w:t xml:space="preserve"> </w:t>
      </w:r>
      <w:r>
        <w:rPr>
          <w:color w:val="2B2A29"/>
          <w:sz w:val="22"/>
          <w:szCs w:val="22"/>
        </w:rPr>
        <w:t>elétrica</w:t>
      </w:r>
      <w:r>
        <w:rPr>
          <w:color w:val="2B2A29"/>
          <w:spacing w:val="-4"/>
          <w:sz w:val="22"/>
          <w:szCs w:val="22"/>
        </w:rPr>
        <w:t xml:space="preserve"> </w:t>
      </w:r>
      <w:r>
        <w:rPr>
          <w:color w:val="2B2A29"/>
          <w:sz w:val="22"/>
          <w:szCs w:val="22"/>
        </w:rPr>
        <w:t>dos</w:t>
      </w:r>
      <w:r>
        <w:rPr>
          <w:color w:val="2B2A29"/>
          <w:spacing w:val="-5"/>
          <w:sz w:val="22"/>
          <w:szCs w:val="22"/>
        </w:rPr>
        <w:t xml:space="preserve"> </w:t>
      </w:r>
      <w:r>
        <w:rPr>
          <w:color w:val="2B2A29"/>
          <w:sz w:val="22"/>
          <w:szCs w:val="22"/>
        </w:rPr>
        <w:t>condutores,</w:t>
      </w:r>
      <w:r>
        <w:rPr>
          <w:color w:val="2B2A29"/>
          <w:spacing w:val="-4"/>
          <w:sz w:val="22"/>
          <w:szCs w:val="22"/>
        </w:rPr>
        <w:t xml:space="preserve"> </w:t>
      </w:r>
      <w:r>
        <w:rPr>
          <w:color w:val="2B2A29"/>
          <w:sz w:val="22"/>
          <w:szCs w:val="22"/>
        </w:rPr>
        <w:t>referida</w:t>
      </w:r>
      <w:r>
        <w:rPr>
          <w:color w:val="2B2A29"/>
          <w:spacing w:val="-4"/>
          <w:sz w:val="22"/>
          <w:szCs w:val="22"/>
        </w:rPr>
        <w:t xml:space="preserve"> </w:t>
      </w:r>
      <w:r>
        <w:rPr>
          <w:color w:val="2B2A29"/>
          <w:sz w:val="22"/>
          <w:szCs w:val="22"/>
        </w:rPr>
        <w:t>a</w:t>
      </w:r>
      <w:r>
        <w:rPr>
          <w:color w:val="2B2A29"/>
          <w:spacing w:val="-4"/>
          <w:sz w:val="22"/>
          <w:szCs w:val="22"/>
        </w:rPr>
        <w:t xml:space="preserve"> </w:t>
      </w:r>
      <w:r>
        <w:rPr>
          <w:color w:val="2B2A29"/>
          <w:sz w:val="22"/>
          <w:szCs w:val="22"/>
        </w:rPr>
        <w:t>20</w:t>
      </w:r>
      <w:r>
        <w:rPr>
          <w:color w:val="2B2A29"/>
          <w:spacing w:val="-4"/>
          <w:sz w:val="22"/>
          <w:szCs w:val="22"/>
        </w:rPr>
        <w:t xml:space="preserve"> </w:t>
      </w:r>
      <w:r>
        <w:rPr>
          <w:color w:val="2B2A29"/>
          <w:sz w:val="22"/>
          <w:szCs w:val="22"/>
        </w:rPr>
        <w:t>°C</w:t>
      </w:r>
      <w:r>
        <w:rPr>
          <w:color w:val="2B2A29"/>
          <w:spacing w:val="-4"/>
          <w:sz w:val="22"/>
          <w:szCs w:val="22"/>
        </w:rPr>
        <w:t xml:space="preserve"> </w:t>
      </w:r>
      <w:r>
        <w:rPr>
          <w:color w:val="2B2A29"/>
          <w:sz w:val="22"/>
          <w:szCs w:val="22"/>
        </w:rPr>
        <w:t>e</w:t>
      </w:r>
      <w:r>
        <w:rPr>
          <w:color w:val="2B2A29"/>
          <w:spacing w:val="-4"/>
          <w:sz w:val="22"/>
          <w:szCs w:val="22"/>
        </w:rPr>
        <w:t xml:space="preserve"> </w:t>
      </w:r>
      <w:r>
        <w:rPr>
          <w:color w:val="2B2A29"/>
          <w:sz w:val="22"/>
          <w:szCs w:val="22"/>
        </w:rPr>
        <w:t>a</w:t>
      </w:r>
      <w:r>
        <w:rPr>
          <w:color w:val="2B2A29"/>
          <w:spacing w:val="-4"/>
          <w:sz w:val="22"/>
          <w:szCs w:val="22"/>
        </w:rPr>
        <w:t xml:space="preserve"> </w:t>
      </w:r>
      <w:r>
        <w:rPr>
          <w:color w:val="2B2A29"/>
          <w:sz w:val="22"/>
          <w:szCs w:val="22"/>
        </w:rPr>
        <w:t>um</w:t>
      </w:r>
      <w:r>
        <w:rPr>
          <w:color w:val="2B2A29"/>
          <w:spacing w:val="-4"/>
          <w:sz w:val="22"/>
          <w:szCs w:val="22"/>
        </w:rPr>
        <w:t xml:space="preserve"> </w:t>
      </w:r>
      <w:r>
        <w:rPr>
          <w:color w:val="2B2A29"/>
          <w:sz w:val="22"/>
          <w:szCs w:val="22"/>
        </w:rPr>
        <w:t>comprimento</w:t>
      </w:r>
      <w:r>
        <w:rPr>
          <w:color w:val="2B2A29"/>
          <w:spacing w:val="-4"/>
          <w:sz w:val="22"/>
          <w:szCs w:val="22"/>
        </w:rPr>
        <w:t xml:space="preserve"> </w:t>
      </w:r>
      <w:r>
        <w:rPr>
          <w:color w:val="2B2A29"/>
          <w:sz w:val="22"/>
          <w:szCs w:val="22"/>
        </w:rPr>
        <w:t>de</w:t>
      </w:r>
      <w:r>
        <w:rPr>
          <w:color w:val="2B2A29"/>
          <w:spacing w:val="-4"/>
          <w:sz w:val="22"/>
          <w:szCs w:val="22"/>
        </w:rPr>
        <w:t xml:space="preserve"> </w:t>
      </w:r>
      <w:r>
        <w:rPr>
          <w:color w:val="2B2A29"/>
          <w:sz w:val="22"/>
          <w:szCs w:val="22"/>
        </w:rPr>
        <w:t>1</w:t>
      </w:r>
      <w:r>
        <w:rPr>
          <w:color w:val="2B2A29"/>
          <w:spacing w:val="-4"/>
          <w:sz w:val="22"/>
          <w:szCs w:val="22"/>
        </w:rPr>
        <w:t xml:space="preserve"> </w:t>
      </w:r>
      <w:r>
        <w:rPr>
          <w:color w:val="2B2A29"/>
          <w:sz w:val="22"/>
          <w:szCs w:val="22"/>
        </w:rPr>
        <w:t>km,</w:t>
      </w:r>
      <w:r>
        <w:rPr>
          <w:color w:val="2B2A29"/>
          <w:spacing w:val="-4"/>
          <w:sz w:val="22"/>
          <w:szCs w:val="22"/>
        </w:rPr>
        <w:t xml:space="preserve"> </w:t>
      </w:r>
      <w:r>
        <w:rPr>
          <w:color w:val="2B2A29"/>
          <w:sz w:val="22"/>
          <w:szCs w:val="22"/>
        </w:rPr>
        <w:t>não</w:t>
      </w:r>
      <w:r>
        <w:rPr>
          <w:color w:val="2B2A29"/>
          <w:spacing w:val="-4"/>
          <w:sz w:val="22"/>
          <w:szCs w:val="22"/>
        </w:rPr>
        <w:t xml:space="preserve"> </w:t>
      </w:r>
      <w:r>
        <w:rPr>
          <w:color w:val="2B2A29"/>
          <w:sz w:val="22"/>
          <w:szCs w:val="22"/>
        </w:rPr>
        <w:t>pode ser superior aos valores estabelecidos na ABNT NBR NM</w:t>
      </w:r>
      <w:r>
        <w:rPr>
          <w:color w:val="2B2A29"/>
          <w:spacing w:val="-21"/>
          <w:sz w:val="22"/>
          <w:szCs w:val="22"/>
        </w:rPr>
        <w:t xml:space="preserve"> </w:t>
      </w:r>
      <w:r>
        <w:rPr>
          <w:color w:val="2B2A29"/>
          <w:sz w:val="22"/>
          <w:szCs w:val="22"/>
        </w:rPr>
        <w:t>280.</w:t>
      </w:r>
    </w:p>
    <w:p w14:paraId="6DB6B458" w14:textId="77777777" w:rsidR="00B00845" w:rsidRDefault="00B00845">
      <w:pPr>
        <w:pStyle w:val="PargrafodaLista"/>
        <w:numPr>
          <w:ilvl w:val="4"/>
          <w:numId w:val="4"/>
        </w:numPr>
        <w:tabs>
          <w:tab w:val="left" w:pos="822"/>
        </w:tabs>
        <w:kinsoku w:val="0"/>
        <w:overflowPunct w:val="0"/>
        <w:spacing w:before="201"/>
        <w:rPr>
          <w:color w:val="2B2A29"/>
          <w:sz w:val="22"/>
          <w:szCs w:val="22"/>
        </w:rPr>
      </w:pPr>
      <w:r>
        <w:rPr>
          <w:color w:val="2B2A29"/>
          <w:sz w:val="22"/>
          <w:szCs w:val="22"/>
        </w:rPr>
        <w:t>O ensaio deve ser realizado conforme a ABNT NBR</w:t>
      </w:r>
      <w:r>
        <w:rPr>
          <w:color w:val="2B2A29"/>
          <w:spacing w:val="-20"/>
          <w:sz w:val="22"/>
          <w:szCs w:val="22"/>
        </w:rPr>
        <w:t xml:space="preserve"> </w:t>
      </w:r>
      <w:r>
        <w:rPr>
          <w:color w:val="2B2A29"/>
          <w:sz w:val="22"/>
          <w:szCs w:val="22"/>
        </w:rPr>
        <w:t>6814.</w:t>
      </w:r>
    </w:p>
    <w:p w14:paraId="153178AD" w14:textId="77777777" w:rsidR="00B00845" w:rsidRDefault="00B00845">
      <w:pPr>
        <w:pStyle w:val="Ttulo3"/>
        <w:numPr>
          <w:ilvl w:val="3"/>
          <w:numId w:val="4"/>
        </w:numPr>
        <w:tabs>
          <w:tab w:val="left" w:pos="657"/>
        </w:tabs>
        <w:kinsoku w:val="0"/>
        <w:overflowPunct w:val="0"/>
        <w:spacing w:before="217"/>
        <w:rPr>
          <w:color w:val="2B2A29"/>
        </w:rPr>
      </w:pPr>
      <w:r>
        <w:rPr>
          <w:color w:val="2B2A29"/>
          <w:spacing w:val="-3"/>
        </w:rPr>
        <w:t xml:space="preserve">Tensão </w:t>
      </w:r>
      <w:r>
        <w:rPr>
          <w:color w:val="2B2A29"/>
        </w:rPr>
        <w:t>elétrica na isolação (</w:t>
      </w:r>
      <w:r>
        <w:rPr>
          <w:i/>
          <w:iCs/>
          <w:color w:val="2B2A29"/>
        </w:rPr>
        <w:t xml:space="preserve">R </w:t>
      </w:r>
      <w:r>
        <w:rPr>
          <w:color w:val="2B2A29"/>
        </w:rPr>
        <w:t xml:space="preserve">e </w:t>
      </w:r>
      <w:r>
        <w:rPr>
          <w:i/>
          <w:iCs/>
          <w:color w:val="2B2A29"/>
        </w:rPr>
        <w:t>T</w:t>
      </w:r>
      <w:r>
        <w:rPr>
          <w:i/>
          <w:iCs/>
          <w:color w:val="2B2A29"/>
          <w:spacing w:val="-41"/>
        </w:rPr>
        <w:t xml:space="preserve"> </w:t>
      </w:r>
      <w:r>
        <w:rPr>
          <w:color w:val="2B2A29"/>
        </w:rPr>
        <w:t>)</w:t>
      </w:r>
    </w:p>
    <w:p w14:paraId="25EF4B82" w14:textId="77777777" w:rsidR="00B00845" w:rsidRDefault="00B00845">
      <w:pPr>
        <w:pStyle w:val="PargrafodaLista"/>
        <w:numPr>
          <w:ilvl w:val="4"/>
          <w:numId w:val="4"/>
        </w:numPr>
        <w:tabs>
          <w:tab w:val="left" w:pos="822"/>
        </w:tabs>
        <w:kinsoku w:val="0"/>
        <w:overflowPunct w:val="0"/>
        <w:spacing w:before="206" w:line="249" w:lineRule="auto"/>
        <w:ind w:left="107" w:right="333" w:firstLine="0"/>
        <w:jc w:val="both"/>
        <w:rPr>
          <w:color w:val="2B2A29"/>
          <w:sz w:val="22"/>
          <w:szCs w:val="22"/>
        </w:rPr>
      </w:pPr>
      <w:r>
        <w:rPr>
          <w:color w:val="2B2A29"/>
          <w:sz w:val="22"/>
          <w:szCs w:val="22"/>
        </w:rPr>
        <w:t xml:space="preserve">Este  ensaio  é  requerido  para  cabos  com  tensões  de  isolamento  iguais  ou  inferiores   a 3,6/6 </w:t>
      </w:r>
      <w:r>
        <w:rPr>
          <w:color w:val="2B2A29"/>
          <w:spacing w:val="-7"/>
          <w:sz w:val="22"/>
          <w:szCs w:val="22"/>
        </w:rPr>
        <w:t xml:space="preserve">kV, </w:t>
      </w:r>
      <w:r>
        <w:rPr>
          <w:color w:val="2B2A29"/>
          <w:sz w:val="22"/>
          <w:szCs w:val="22"/>
        </w:rPr>
        <w:t>como ensaio de rotina e de tipo.</w:t>
      </w:r>
    </w:p>
    <w:p w14:paraId="683078B7" w14:textId="77777777" w:rsidR="00B00845" w:rsidRDefault="00B00845">
      <w:pPr>
        <w:pStyle w:val="PargrafodaLista"/>
        <w:numPr>
          <w:ilvl w:val="4"/>
          <w:numId w:val="4"/>
        </w:numPr>
        <w:tabs>
          <w:tab w:val="left" w:pos="822"/>
        </w:tabs>
        <w:kinsoku w:val="0"/>
        <w:overflowPunct w:val="0"/>
        <w:spacing w:before="202" w:line="249" w:lineRule="auto"/>
        <w:ind w:left="107" w:right="332" w:firstLine="0"/>
        <w:jc w:val="both"/>
        <w:rPr>
          <w:color w:val="2B2A29"/>
          <w:sz w:val="22"/>
          <w:szCs w:val="22"/>
        </w:rPr>
      </w:pPr>
      <w:r>
        <w:rPr>
          <w:color w:val="2B2A29"/>
          <w:sz w:val="22"/>
          <w:szCs w:val="22"/>
        </w:rPr>
        <w:t>Para cabos unipolares ou multiplexados, sem blindagem metálica ou outra proteção metálica sobre</w:t>
      </w:r>
      <w:r>
        <w:rPr>
          <w:color w:val="2B2A29"/>
          <w:spacing w:val="-5"/>
          <w:sz w:val="22"/>
          <w:szCs w:val="22"/>
        </w:rPr>
        <w:t xml:space="preserve"> </w:t>
      </w:r>
      <w:r>
        <w:rPr>
          <w:color w:val="2B2A29"/>
          <w:sz w:val="22"/>
          <w:szCs w:val="22"/>
        </w:rPr>
        <w:t>a</w:t>
      </w:r>
      <w:r>
        <w:rPr>
          <w:color w:val="2B2A29"/>
          <w:spacing w:val="-4"/>
          <w:sz w:val="22"/>
          <w:szCs w:val="22"/>
        </w:rPr>
        <w:t xml:space="preserve"> </w:t>
      </w:r>
      <w:r>
        <w:rPr>
          <w:color w:val="2B2A29"/>
          <w:sz w:val="22"/>
          <w:szCs w:val="22"/>
        </w:rPr>
        <w:t>isolação,</w:t>
      </w:r>
      <w:r>
        <w:rPr>
          <w:color w:val="2B2A29"/>
          <w:spacing w:val="-4"/>
          <w:sz w:val="22"/>
          <w:szCs w:val="22"/>
        </w:rPr>
        <w:t xml:space="preserve"> </w:t>
      </w:r>
      <w:r>
        <w:rPr>
          <w:color w:val="2B2A29"/>
          <w:sz w:val="22"/>
          <w:szCs w:val="22"/>
        </w:rPr>
        <w:t>o</w:t>
      </w:r>
      <w:r>
        <w:rPr>
          <w:color w:val="2B2A29"/>
          <w:spacing w:val="-4"/>
          <w:sz w:val="22"/>
          <w:szCs w:val="22"/>
        </w:rPr>
        <w:t xml:space="preserve"> </w:t>
      </w:r>
      <w:r>
        <w:rPr>
          <w:color w:val="2B2A29"/>
          <w:sz w:val="22"/>
          <w:szCs w:val="22"/>
        </w:rPr>
        <w:t>ensaio</w:t>
      </w:r>
      <w:r>
        <w:rPr>
          <w:color w:val="2B2A29"/>
          <w:spacing w:val="-4"/>
          <w:sz w:val="22"/>
          <w:szCs w:val="22"/>
        </w:rPr>
        <w:t xml:space="preserve"> </w:t>
      </w:r>
      <w:r>
        <w:rPr>
          <w:color w:val="2B2A29"/>
          <w:sz w:val="22"/>
          <w:szCs w:val="22"/>
        </w:rPr>
        <w:t>deve</w:t>
      </w:r>
      <w:r>
        <w:rPr>
          <w:color w:val="2B2A29"/>
          <w:spacing w:val="-4"/>
          <w:sz w:val="22"/>
          <w:szCs w:val="22"/>
        </w:rPr>
        <w:t xml:space="preserve"> </w:t>
      </w:r>
      <w:r>
        <w:rPr>
          <w:color w:val="2B2A29"/>
          <w:sz w:val="22"/>
          <w:szCs w:val="22"/>
        </w:rPr>
        <w:t>ser</w:t>
      </w:r>
      <w:r>
        <w:rPr>
          <w:color w:val="2B2A29"/>
          <w:spacing w:val="-4"/>
          <w:sz w:val="22"/>
          <w:szCs w:val="22"/>
        </w:rPr>
        <w:t xml:space="preserve"> </w:t>
      </w:r>
      <w:r>
        <w:rPr>
          <w:color w:val="2B2A29"/>
          <w:sz w:val="22"/>
          <w:szCs w:val="22"/>
        </w:rPr>
        <w:t>realizado</w:t>
      </w:r>
      <w:r>
        <w:rPr>
          <w:color w:val="2B2A29"/>
          <w:spacing w:val="-4"/>
          <w:sz w:val="22"/>
          <w:szCs w:val="22"/>
        </w:rPr>
        <w:t xml:space="preserve"> </w:t>
      </w:r>
      <w:r>
        <w:rPr>
          <w:color w:val="2B2A29"/>
          <w:sz w:val="22"/>
          <w:szCs w:val="22"/>
        </w:rPr>
        <w:t>com</w:t>
      </w:r>
      <w:r>
        <w:rPr>
          <w:color w:val="2B2A29"/>
          <w:spacing w:val="-4"/>
          <w:sz w:val="22"/>
          <w:szCs w:val="22"/>
        </w:rPr>
        <w:t xml:space="preserve"> </w:t>
      </w:r>
      <w:r>
        <w:rPr>
          <w:color w:val="2B2A29"/>
          <w:sz w:val="22"/>
          <w:szCs w:val="22"/>
        </w:rPr>
        <w:t>o</w:t>
      </w:r>
      <w:r>
        <w:rPr>
          <w:color w:val="2B2A29"/>
          <w:spacing w:val="-4"/>
          <w:sz w:val="22"/>
          <w:szCs w:val="22"/>
        </w:rPr>
        <w:t xml:space="preserve"> </w:t>
      </w:r>
      <w:r>
        <w:rPr>
          <w:color w:val="2B2A29"/>
          <w:sz w:val="22"/>
          <w:szCs w:val="22"/>
        </w:rPr>
        <w:t>cabo</w:t>
      </w:r>
      <w:r>
        <w:rPr>
          <w:color w:val="2B2A29"/>
          <w:spacing w:val="-4"/>
          <w:sz w:val="22"/>
          <w:szCs w:val="22"/>
        </w:rPr>
        <w:t xml:space="preserve"> </w:t>
      </w:r>
      <w:r>
        <w:rPr>
          <w:color w:val="2B2A29"/>
          <w:sz w:val="22"/>
          <w:szCs w:val="22"/>
        </w:rPr>
        <w:t>imerso</w:t>
      </w:r>
      <w:r>
        <w:rPr>
          <w:color w:val="2B2A29"/>
          <w:spacing w:val="-4"/>
          <w:sz w:val="22"/>
          <w:szCs w:val="22"/>
        </w:rPr>
        <w:t xml:space="preserve"> </w:t>
      </w:r>
      <w:r>
        <w:rPr>
          <w:color w:val="2B2A29"/>
          <w:sz w:val="22"/>
          <w:szCs w:val="22"/>
        </w:rPr>
        <w:t>em</w:t>
      </w:r>
      <w:r>
        <w:rPr>
          <w:color w:val="2B2A29"/>
          <w:spacing w:val="-4"/>
          <w:sz w:val="22"/>
          <w:szCs w:val="22"/>
        </w:rPr>
        <w:t xml:space="preserve"> </w:t>
      </w:r>
      <w:r>
        <w:rPr>
          <w:color w:val="2B2A29"/>
          <w:sz w:val="22"/>
          <w:szCs w:val="22"/>
        </w:rPr>
        <w:t>água,</w:t>
      </w:r>
      <w:r>
        <w:rPr>
          <w:color w:val="2B2A29"/>
          <w:spacing w:val="-4"/>
          <w:sz w:val="22"/>
          <w:szCs w:val="22"/>
        </w:rPr>
        <w:t xml:space="preserve"> </w:t>
      </w:r>
      <w:r>
        <w:rPr>
          <w:color w:val="2B2A29"/>
          <w:sz w:val="22"/>
          <w:szCs w:val="22"/>
        </w:rPr>
        <w:t>por</w:t>
      </w:r>
      <w:r>
        <w:rPr>
          <w:color w:val="2B2A29"/>
          <w:spacing w:val="-4"/>
          <w:sz w:val="22"/>
          <w:szCs w:val="22"/>
        </w:rPr>
        <w:t xml:space="preserve"> </w:t>
      </w:r>
      <w:r>
        <w:rPr>
          <w:color w:val="2B2A29"/>
          <w:sz w:val="22"/>
          <w:szCs w:val="22"/>
        </w:rPr>
        <w:t>um</w:t>
      </w:r>
      <w:r>
        <w:rPr>
          <w:color w:val="2B2A29"/>
          <w:spacing w:val="-4"/>
          <w:sz w:val="22"/>
          <w:szCs w:val="22"/>
        </w:rPr>
        <w:t xml:space="preserve"> </w:t>
      </w:r>
      <w:r>
        <w:rPr>
          <w:color w:val="2B2A29"/>
          <w:sz w:val="22"/>
          <w:szCs w:val="22"/>
        </w:rPr>
        <w:t>tempo</w:t>
      </w:r>
      <w:r>
        <w:rPr>
          <w:color w:val="2B2A29"/>
          <w:spacing w:val="-4"/>
          <w:sz w:val="22"/>
          <w:szCs w:val="22"/>
        </w:rPr>
        <w:t xml:space="preserve"> </w:t>
      </w:r>
      <w:r>
        <w:rPr>
          <w:color w:val="2B2A29"/>
          <w:sz w:val="22"/>
          <w:szCs w:val="22"/>
        </w:rPr>
        <w:t>não</w:t>
      </w:r>
      <w:r>
        <w:rPr>
          <w:color w:val="2B2A29"/>
          <w:spacing w:val="-4"/>
          <w:sz w:val="22"/>
          <w:szCs w:val="22"/>
        </w:rPr>
        <w:t xml:space="preserve"> </w:t>
      </w:r>
      <w:r>
        <w:rPr>
          <w:color w:val="2B2A29"/>
          <w:sz w:val="22"/>
          <w:szCs w:val="22"/>
        </w:rPr>
        <w:t>inferior a</w:t>
      </w:r>
      <w:r>
        <w:rPr>
          <w:color w:val="2B2A29"/>
          <w:spacing w:val="-2"/>
          <w:sz w:val="22"/>
          <w:szCs w:val="22"/>
        </w:rPr>
        <w:t xml:space="preserve"> </w:t>
      </w:r>
      <w:r>
        <w:rPr>
          <w:color w:val="2B2A29"/>
          <w:sz w:val="22"/>
          <w:szCs w:val="22"/>
        </w:rPr>
        <w:t>1</w:t>
      </w:r>
      <w:r>
        <w:rPr>
          <w:color w:val="2B2A29"/>
          <w:spacing w:val="-2"/>
          <w:sz w:val="22"/>
          <w:szCs w:val="22"/>
        </w:rPr>
        <w:t xml:space="preserve"> </w:t>
      </w:r>
      <w:r>
        <w:rPr>
          <w:color w:val="2B2A29"/>
          <w:sz w:val="22"/>
          <w:szCs w:val="22"/>
        </w:rPr>
        <w:t>h,</w:t>
      </w:r>
      <w:r>
        <w:rPr>
          <w:color w:val="2B2A29"/>
          <w:spacing w:val="-2"/>
          <w:sz w:val="22"/>
          <w:szCs w:val="22"/>
        </w:rPr>
        <w:t xml:space="preserve"> </w:t>
      </w:r>
      <w:r>
        <w:rPr>
          <w:color w:val="2B2A29"/>
          <w:sz w:val="22"/>
          <w:szCs w:val="22"/>
        </w:rPr>
        <w:t>antes</w:t>
      </w:r>
      <w:r>
        <w:rPr>
          <w:color w:val="2B2A29"/>
          <w:spacing w:val="-2"/>
          <w:sz w:val="22"/>
          <w:szCs w:val="22"/>
        </w:rPr>
        <w:t xml:space="preserve"> </w:t>
      </w:r>
      <w:r>
        <w:rPr>
          <w:color w:val="2B2A29"/>
          <w:sz w:val="22"/>
          <w:szCs w:val="22"/>
        </w:rPr>
        <w:t>do</w:t>
      </w:r>
      <w:r>
        <w:rPr>
          <w:color w:val="2B2A29"/>
          <w:spacing w:val="-2"/>
          <w:sz w:val="22"/>
          <w:szCs w:val="22"/>
        </w:rPr>
        <w:t xml:space="preserve"> </w:t>
      </w:r>
      <w:r>
        <w:rPr>
          <w:color w:val="2B2A29"/>
          <w:sz w:val="22"/>
          <w:szCs w:val="22"/>
        </w:rPr>
        <w:t>ensaio.</w:t>
      </w:r>
      <w:r>
        <w:rPr>
          <w:color w:val="2B2A29"/>
          <w:spacing w:val="-14"/>
          <w:sz w:val="22"/>
          <w:szCs w:val="22"/>
        </w:rPr>
        <w:t xml:space="preserve"> </w:t>
      </w:r>
      <w:r>
        <w:rPr>
          <w:color w:val="2B2A29"/>
          <w:sz w:val="22"/>
          <w:szCs w:val="22"/>
        </w:rPr>
        <w:t>A</w:t>
      </w:r>
      <w:r>
        <w:rPr>
          <w:color w:val="2B2A29"/>
          <w:spacing w:val="-13"/>
          <w:sz w:val="22"/>
          <w:szCs w:val="22"/>
        </w:rPr>
        <w:t xml:space="preserve"> </w:t>
      </w:r>
      <w:r>
        <w:rPr>
          <w:color w:val="2B2A29"/>
          <w:sz w:val="22"/>
          <w:szCs w:val="22"/>
        </w:rPr>
        <w:t>tensão</w:t>
      </w:r>
      <w:r>
        <w:rPr>
          <w:color w:val="2B2A29"/>
          <w:spacing w:val="-1"/>
          <w:sz w:val="22"/>
          <w:szCs w:val="22"/>
        </w:rPr>
        <w:t xml:space="preserve"> </w:t>
      </w:r>
      <w:r>
        <w:rPr>
          <w:color w:val="2B2A29"/>
          <w:sz w:val="22"/>
          <w:szCs w:val="22"/>
        </w:rPr>
        <w:t>elétrica</w:t>
      </w:r>
      <w:r>
        <w:rPr>
          <w:color w:val="2B2A29"/>
          <w:spacing w:val="-2"/>
          <w:sz w:val="22"/>
          <w:szCs w:val="22"/>
        </w:rPr>
        <w:t xml:space="preserve"> </w:t>
      </w:r>
      <w:r>
        <w:rPr>
          <w:color w:val="2B2A29"/>
          <w:sz w:val="22"/>
          <w:szCs w:val="22"/>
        </w:rPr>
        <w:t>deve</w:t>
      </w:r>
      <w:r>
        <w:rPr>
          <w:color w:val="2B2A29"/>
          <w:spacing w:val="-2"/>
          <w:sz w:val="22"/>
          <w:szCs w:val="22"/>
        </w:rPr>
        <w:t xml:space="preserve"> </w:t>
      </w:r>
      <w:r>
        <w:rPr>
          <w:color w:val="2B2A29"/>
          <w:sz w:val="22"/>
          <w:szCs w:val="22"/>
        </w:rPr>
        <w:t>ser</w:t>
      </w:r>
      <w:r>
        <w:rPr>
          <w:color w:val="2B2A29"/>
          <w:spacing w:val="-1"/>
          <w:sz w:val="22"/>
          <w:szCs w:val="22"/>
        </w:rPr>
        <w:t xml:space="preserve"> </w:t>
      </w:r>
      <w:r>
        <w:rPr>
          <w:color w:val="2B2A29"/>
          <w:sz w:val="22"/>
          <w:szCs w:val="22"/>
        </w:rPr>
        <w:t>aplicada</w:t>
      </w:r>
      <w:r>
        <w:rPr>
          <w:color w:val="2B2A29"/>
          <w:spacing w:val="-2"/>
          <w:sz w:val="22"/>
          <w:szCs w:val="22"/>
        </w:rPr>
        <w:t xml:space="preserve"> </w:t>
      </w:r>
      <w:r>
        <w:rPr>
          <w:color w:val="2B2A29"/>
          <w:sz w:val="22"/>
          <w:szCs w:val="22"/>
        </w:rPr>
        <w:t>entre</w:t>
      </w:r>
      <w:r>
        <w:rPr>
          <w:color w:val="2B2A29"/>
          <w:spacing w:val="-2"/>
          <w:sz w:val="22"/>
          <w:szCs w:val="22"/>
        </w:rPr>
        <w:t xml:space="preserve"> </w:t>
      </w:r>
      <w:r>
        <w:rPr>
          <w:color w:val="2B2A29"/>
          <w:sz w:val="22"/>
          <w:szCs w:val="22"/>
        </w:rPr>
        <w:t>o</w:t>
      </w:r>
      <w:r>
        <w:rPr>
          <w:color w:val="2B2A29"/>
          <w:spacing w:val="-2"/>
          <w:sz w:val="22"/>
          <w:szCs w:val="22"/>
        </w:rPr>
        <w:t xml:space="preserve"> </w:t>
      </w:r>
      <w:r>
        <w:rPr>
          <w:color w:val="2B2A29"/>
          <w:sz w:val="22"/>
          <w:szCs w:val="22"/>
        </w:rPr>
        <w:t>condutor</w:t>
      </w:r>
      <w:r>
        <w:rPr>
          <w:color w:val="2B2A29"/>
          <w:spacing w:val="-1"/>
          <w:sz w:val="22"/>
          <w:szCs w:val="22"/>
        </w:rPr>
        <w:t xml:space="preserve"> </w:t>
      </w:r>
      <w:r>
        <w:rPr>
          <w:color w:val="2B2A29"/>
          <w:sz w:val="22"/>
          <w:szCs w:val="22"/>
        </w:rPr>
        <w:t>e</w:t>
      </w:r>
      <w:r>
        <w:rPr>
          <w:color w:val="2B2A29"/>
          <w:spacing w:val="-1"/>
          <w:sz w:val="22"/>
          <w:szCs w:val="22"/>
        </w:rPr>
        <w:t xml:space="preserve"> </w:t>
      </w:r>
      <w:r>
        <w:rPr>
          <w:color w:val="2B2A29"/>
          <w:sz w:val="22"/>
          <w:szCs w:val="22"/>
        </w:rPr>
        <w:t>a</w:t>
      </w:r>
      <w:r>
        <w:rPr>
          <w:color w:val="2B2A29"/>
          <w:spacing w:val="-2"/>
          <w:sz w:val="22"/>
          <w:szCs w:val="22"/>
        </w:rPr>
        <w:t xml:space="preserve"> </w:t>
      </w:r>
      <w:r>
        <w:rPr>
          <w:color w:val="2B2A29"/>
          <w:sz w:val="22"/>
          <w:szCs w:val="22"/>
        </w:rPr>
        <w:t>água.</w:t>
      </w:r>
    </w:p>
    <w:p w14:paraId="2693F10E" w14:textId="77777777" w:rsidR="00B00845" w:rsidRDefault="00B00845">
      <w:pPr>
        <w:pStyle w:val="PargrafodaLista"/>
        <w:numPr>
          <w:ilvl w:val="4"/>
          <w:numId w:val="4"/>
        </w:numPr>
        <w:tabs>
          <w:tab w:val="left" w:pos="822"/>
        </w:tabs>
        <w:kinsoku w:val="0"/>
        <w:overflowPunct w:val="0"/>
        <w:spacing w:before="202" w:line="249" w:lineRule="auto"/>
        <w:ind w:left="107" w:right="332" w:firstLine="0"/>
        <w:jc w:val="both"/>
        <w:rPr>
          <w:color w:val="2B2A29"/>
          <w:sz w:val="22"/>
          <w:szCs w:val="22"/>
        </w:rPr>
        <w:sectPr w:rsidR="00B00845">
          <w:footerReference w:type="even" r:id="rId11"/>
          <w:footerReference w:type="default" r:id="rId12"/>
          <w:pgSz w:w="11910" w:h="16840"/>
          <w:pgMar w:top="1080" w:right="800" w:bottom="940" w:left="800" w:header="786" w:footer="747" w:gutter="0"/>
          <w:cols w:space="720"/>
          <w:noEndnote/>
        </w:sectPr>
      </w:pPr>
    </w:p>
    <w:p w14:paraId="14936122" w14:textId="77777777" w:rsidR="00B00845" w:rsidRDefault="00B00845">
      <w:pPr>
        <w:pStyle w:val="Corpodetexto"/>
        <w:kinsoku w:val="0"/>
        <w:overflowPunct w:val="0"/>
        <w:rPr>
          <w:sz w:val="20"/>
          <w:szCs w:val="20"/>
        </w:rPr>
      </w:pPr>
    </w:p>
    <w:p w14:paraId="75020DEB" w14:textId="77777777" w:rsidR="00B00845" w:rsidRDefault="00B00845">
      <w:pPr>
        <w:pStyle w:val="Corpodetexto"/>
        <w:kinsoku w:val="0"/>
        <w:overflowPunct w:val="0"/>
        <w:rPr>
          <w:sz w:val="20"/>
          <w:szCs w:val="20"/>
        </w:rPr>
      </w:pPr>
    </w:p>
    <w:p w14:paraId="6ADCF5E4" w14:textId="77777777" w:rsidR="00B00845" w:rsidRDefault="00B00845">
      <w:pPr>
        <w:pStyle w:val="Corpodetexto"/>
        <w:kinsoku w:val="0"/>
        <w:overflowPunct w:val="0"/>
        <w:spacing w:before="3"/>
        <w:rPr>
          <w:sz w:val="18"/>
          <w:szCs w:val="18"/>
        </w:rPr>
      </w:pPr>
    </w:p>
    <w:p w14:paraId="39D2200B" w14:textId="77777777" w:rsidR="00B00845" w:rsidRDefault="00B00845">
      <w:pPr>
        <w:pStyle w:val="PargrafodaLista"/>
        <w:numPr>
          <w:ilvl w:val="4"/>
          <w:numId w:val="4"/>
        </w:numPr>
        <w:tabs>
          <w:tab w:val="left" w:pos="1049"/>
        </w:tabs>
        <w:kinsoku w:val="0"/>
        <w:overflowPunct w:val="0"/>
        <w:spacing w:before="118" w:line="249" w:lineRule="auto"/>
        <w:ind w:left="333" w:right="105" w:firstLine="0"/>
        <w:jc w:val="both"/>
        <w:rPr>
          <w:color w:val="2B2A29"/>
          <w:sz w:val="22"/>
          <w:szCs w:val="22"/>
        </w:rPr>
      </w:pPr>
      <w:r>
        <w:rPr>
          <w:color w:val="2B2A29"/>
          <w:sz w:val="22"/>
          <w:szCs w:val="22"/>
        </w:rPr>
        <w:t>Para cabos unipolares ou multiplexados, com blindagem metálica ou outra proteção metálica sobre a isolação, a tensão elétrica deve ser aplicada entre o condutor e a blindagem ou proteção metálica.</w:t>
      </w:r>
    </w:p>
    <w:p w14:paraId="4D241558" w14:textId="77777777" w:rsidR="00B00845" w:rsidRDefault="00B00845">
      <w:pPr>
        <w:pStyle w:val="Corpodetexto"/>
        <w:kinsoku w:val="0"/>
        <w:overflowPunct w:val="0"/>
        <w:spacing w:before="1"/>
        <w:rPr>
          <w:sz w:val="21"/>
          <w:szCs w:val="21"/>
        </w:rPr>
      </w:pPr>
    </w:p>
    <w:p w14:paraId="7C53B884" w14:textId="77777777" w:rsidR="00B00845" w:rsidRDefault="00B00845">
      <w:pPr>
        <w:pStyle w:val="PargrafodaLista"/>
        <w:numPr>
          <w:ilvl w:val="4"/>
          <w:numId w:val="4"/>
        </w:numPr>
        <w:tabs>
          <w:tab w:val="left" w:pos="1049"/>
        </w:tabs>
        <w:kinsoku w:val="0"/>
        <w:overflowPunct w:val="0"/>
        <w:spacing w:line="249" w:lineRule="auto"/>
        <w:ind w:left="333" w:right="104" w:firstLine="0"/>
        <w:jc w:val="both"/>
        <w:rPr>
          <w:color w:val="2B2A29"/>
          <w:spacing w:val="-3"/>
          <w:sz w:val="22"/>
          <w:szCs w:val="22"/>
        </w:rPr>
      </w:pPr>
      <w:r>
        <w:rPr>
          <w:color w:val="2B2A29"/>
          <w:sz w:val="22"/>
          <w:szCs w:val="22"/>
        </w:rPr>
        <w:t xml:space="preserve">Para cabos multipolares a campo não radial (sem blindagem semicondutora sobre cada veia), a tensão elétrica deve ser aplicada entre cada condutor e todos os outros conectados entre    si e a proteção metálica coletiva, se esta </w:t>
      </w:r>
      <w:r>
        <w:rPr>
          <w:color w:val="2B2A29"/>
          <w:spacing w:val="-3"/>
          <w:sz w:val="22"/>
          <w:szCs w:val="22"/>
        </w:rPr>
        <w:t xml:space="preserve">existir. </w:t>
      </w:r>
      <w:r>
        <w:rPr>
          <w:color w:val="2B2A29"/>
          <w:sz w:val="22"/>
          <w:szCs w:val="22"/>
        </w:rPr>
        <w:t>A tensão elétrica deve ser aplicada sempre que for necessário, de forma a assegurar que todas as veias sejam ensaiadas entre si e contra a proteção metálica, se esta</w:t>
      </w:r>
      <w:r>
        <w:rPr>
          <w:color w:val="2B2A29"/>
          <w:spacing w:val="-1"/>
          <w:sz w:val="22"/>
          <w:szCs w:val="22"/>
        </w:rPr>
        <w:t xml:space="preserve"> </w:t>
      </w:r>
      <w:r>
        <w:rPr>
          <w:color w:val="2B2A29"/>
          <w:spacing w:val="-3"/>
          <w:sz w:val="22"/>
          <w:szCs w:val="22"/>
        </w:rPr>
        <w:t>existir.</w:t>
      </w:r>
    </w:p>
    <w:p w14:paraId="32DAA135" w14:textId="77777777" w:rsidR="00B00845" w:rsidRDefault="00B00845">
      <w:pPr>
        <w:pStyle w:val="Corpodetexto"/>
        <w:kinsoku w:val="0"/>
        <w:overflowPunct w:val="0"/>
        <w:spacing w:before="3"/>
        <w:rPr>
          <w:sz w:val="21"/>
          <w:szCs w:val="21"/>
        </w:rPr>
      </w:pPr>
    </w:p>
    <w:p w14:paraId="08672E79" w14:textId="77777777" w:rsidR="00B00845" w:rsidRDefault="00B00845">
      <w:pPr>
        <w:pStyle w:val="PargrafodaLista"/>
        <w:numPr>
          <w:ilvl w:val="4"/>
          <w:numId w:val="4"/>
        </w:numPr>
        <w:tabs>
          <w:tab w:val="left" w:pos="1049"/>
        </w:tabs>
        <w:kinsoku w:val="0"/>
        <w:overflowPunct w:val="0"/>
        <w:spacing w:line="249" w:lineRule="auto"/>
        <w:ind w:left="333" w:right="104" w:firstLine="0"/>
        <w:jc w:val="both"/>
        <w:rPr>
          <w:color w:val="2B2A29"/>
          <w:sz w:val="22"/>
          <w:szCs w:val="22"/>
        </w:rPr>
      </w:pPr>
      <w:r>
        <w:rPr>
          <w:color w:val="2B2A29"/>
          <w:sz w:val="22"/>
          <w:szCs w:val="22"/>
        </w:rPr>
        <w:t>Para cabos multipolares a campo radial (com blindagem semicondutora sobre cada veia), a tensão elétrica deve ser aplicada entre cada condutor e sua blindagem metálica ou, na falta desta, entre cada condutor e a blindagem metálica</w:t>
      </w:r>
      <w:r>
        <w:rPr>
          <w:color w:val="2B2A29"/>
          <w:spacing w:val="-6"/>
          <w:sz w:val="22"/>
          <w:szCs w:val="22"/>
        </w:rPr>
        <w:t xml:space="preserve"> </w:t>
      </w:r>
      <w:r>
        <w:rPr>
          <w:color w:val="2B2A29"/>
          <w:sz w:val="22"/>
          <w:szCs w:val="22"/>
        </w:rPr>
        <w:t>coletiva.</w:t>
      </w:r>
    </w:p>
    <w:p w14:paraId="796E7E9E" w14:textId="77777777" w:rsidR="00B00845" w:rsidRDefault="00B00845">
      <w:pPr>
        <w:pStyle w:val="Corpodetexto"/>
        <w:kinsoku w:val="0"/>
        <w:overflowPunct w:val="0"/>
        <w:spacing w:before="1"/>
        <w:rPr>
          <w:sz w:val="21"/>
          <w:szCs w:val="21"/>
        </w:rPr>
      </w:pPr>
    </w:p>
    <w:p w14:paraId="1EFC691D" w14:textId="77777777" w:rsidR="00B00845" w:rsidRDefault="00B00845">
      <w:pPr>
        <w:pStyle w:val="PargrafodaLista"/>
        <w:numPr>
          <w:ilvl w:val="4"/>
          <w:numId w:val="4"/>
        </w:numPr>
        <w:tabs>
          <w:tab w:val="left" w:pos="1049"/>
        </w:tabs>
        <w:kinsoku w:val="0"/>
        <w:overflowPunct w:val="0"/>
        <w:spacing w:before="1" w:line="249" w:lineRule="auto"/>
        <w:ind w:left="333" w:right="104" w:firstLine="0"/>
        <w:jc w:val="both"/>
        <w:rPr>
          <w:color w:val="2B2A29"/>
          <w:sz w:val="22"/>
          <w:szCs w:val="22"/>
        </w:rPr>
      </w:pPr>
      <w:r>
        <w:rPr>
          <w:color w:val="2B2A29"/>
          <w:sz w:val="22"/>
          <w:szCs w:val="22"/>
        </w:rPr>
        <w:t xml:space="preserve">O cabo, quando submetido à tensão elétrica alternada, com frequência de 48 Hz a 62 Hz, de valor eficaz dado na </w:t>
      </w:r>
      <w:r>
        <w:rPr>
          <w:color w:val="2B2A29"/>
          <w:spacing w:val="-5"/>
          <w:sz w:val="22"/>
          <w:szCs w:val="22"/>
        </w:rPr>
        <w:t xml:space="preserve">Tabela </w:t>
      </w:r>
      <w:r>
        <w:rPr>
          <w:color w:val="2B2A29"/>
          <w:sz w:val="22"/>
          <w:szCs w:val="22"/>
        </w:rPr>
        <w:t>2, pelo tempo de 5 min, não pode apresentar</w:t>
      </w:r>
      <w:r>
        <w:rPr>
          <w:color w:val="2B2A29"/>
          <w:spacing w:val="-23"/>
          <w:sz w:val="22"/>
          <w:szCs w:val="22"/>
        </w:rPr>
        <w:t xml:space="preserve"> </w:t>
      </w:r>
      <w:r>
        <w:rPr>
          <w:color w:val="2B2A29"/>
          <w:sz w:val="22"/>
          <w:szCs w:val="22"/>
        </w:rPr>
        <w:t>perfuração.</w:t>
      </w:r>
    </w:p>
    <w:p w14:paraId="54593ECC" w14:textId="77777777" w:rsidR="00B00845" w:rsidRDefault="00B00845">
      <w:pPr>
        <w:pStyle w:val="Corpodetexto"/>
        <w:kinsoku w:val="0"/>
        <w:overflowPunct w:val="0"/>
        <w:spacing w:before="5"/>
        <w:rPr>
          <w:sz w:val="31"/>
          <w:szCs w:val="31"/>
        </w:rPr>
      </w:pPr>
    </w:p>
    <w:p w14:paraId="7ECAF9F6" w14:textId="77777777" w:rsidR="00B00845" w:rsidRDefault="00B00845">
      <w:pPr>
        <w:pStyle w:val="Corpodetexto"/>
        <w:kinsoku w:val="0"/>
        <w:overflowPunct w:val="0"/>
        <w:ind w:left="501" w:right="275"/>
        <w:jc w:val="center"/>
        <w:rPr>
          <w:b/>
          <w:bCs/>
          <w:color w:val="2B2A29"/>
        </w:rPr>
      </w:pPr>
      <w:r>
        <w:rPr>
          <w:b/>
          <w:bCs/>
          <w:color w:val="2B2A29"/>
        </w:rPr>
        <w:t>Tabela 2 – Valores eficazes de tensão elétrica alternada</w:t>
      </w:r>
    </w:p>
    <w:p w14:paraId="4BE45B1C" w14:textId="77777777" w:rsidR="00B00845" w:rsidRDefault="00B00845">
      <w:pPr>
        <w:pStyle w:val="Corpodetexto"/>
        <w:kinsoku w:val="0"/>
        <w:overflowPunct w:val="0"/>
        <w:spacing w:before="4"/>
        <w:rPr>
          <w:b/>
          <w:bCs/>
          <w:sz w:val="6"/>
          <w:szCs w:val="6"/>
        </w:rPr>
      </w:pPr>
    </w:p>
    <w:tbl>
      <w:tblPr>
        <w:tblW w:w="0" w:type="auto"/>
        <w:tblInd w:w="708" w:type="dxa"/>
        <w:tblLayout w:type="fixed"/>
        <w:tblCellMar>
          <w:left w:w="0" w:type="dxa"/>
          <w:right w:w="0" w:type="dxa"/>
        </w:tblCellMar>
        <w:tblLook w:val="0000" w:firstRow="0" w:lastRow="0" w:firstColumn="0" w:lastColumn="0" w:noHBand="0" w:noVBand="0"/>
      </w:tblPr>
      <w:tblGrid>
        <w:gridCol w:w="3298"/>
        <w:gridCol w:w="694"/>
        <w:gridCol w:w="1587"/>
        <w:gridCol w:w="1587"/>
        <w:gridCol w:w="1957"/>
      </w:tblGrid>
      <w:tr w:rsidR="00B00845" w14:paraId="6DB94CC2" w14:textId="77777777">
        <w:trPr>
          <w:trHeight w:val="399"/>
        </w:trPr>
        <w:tc>
          <w:tcPr>
            <w:tcW w:w="3298" w:type="dxa"/>
            <w:tcBorders>
              <w:top w:val="single" w:sz="4" w:space="0" w:color="2B2A29"/>
              <w:left w:val="single" w:sz="4" w:space="0" w:color="2B2A29"/>
              <w:bottom w:val="single" w:sz="4" w:space="0" w:color="2B2A29"/>
              <w:right w:val="none" w:sz="6" w:space="0" w:color="auto"/>
            </w:tcBorders>
          </w:tcPr>
          <w:p w14:paraId="12882E0C" w14:textId="77777777" w:rsidR="00B00845" w:rsidRDefault="00B00845">
            <w:pPr>
              <w:pStyle w:val="TableParagraph"/>
              <w:kinsoku w:val="0"/>
              <w:overflowPunct w:val="0"/>
              <w:ind w:left="184" w:right="183"/>
              <w:rPr>
                <w:b/>
                <w:bCs/>
                <w:i/>
                <w:iCs/>
                <w:color w:val="2B2A29"/>
                <w:sz w:val="22"/>
                <w:szCs w:val="22"/>
              </w:rPr>
            </w:pPr>
            <w:r>
              <w:rPr>
                <w:b/>
                <w:bCs/>
                <w:color w:val="2B2A29"/>
                <w:sz w:val="22"/>
                <w:szCs w:val="22"/>
              </w:rPr>
              <w:t xml:space="preserve">Tensão de isolamento </w:t>
            </w:r>
            <w:r>
              <w:rPr>
                <w:b/>
                <w:bCs/>
                <w:i/>
                <w:iCs/>
                <w:color w:val="2B2A29"/>
                <w:sz w:val="22"/>
                <w:szCs w:val="22"/>
              </w:rPr>
              <w:t>U</w:t>
            </w:r>
            <w:r>
              <w:rPr>
                <w:b/>
                <w:bCs/>
                <w:color w:val="2B2A29"/>
                <w:sz w:val="22"/>
                <w:szCs w:val="22"/>
              </w:rPr>
              <w:t>o</w:t>
            </w:r>
            <w:r>
              <w:rPr>
                <w:b/>
                <w:bCs/>
                <w:i/>
                <w:iCs/>
                <w:color w:val="2B2A29"/>
                <w:sz w:val="22"/>
                <w:szCs w:val="22"/>
              </w:rPr>
              <w:t>/U</w:t>
            </w:r>
          </w:p>
        </w:tc>
        <w:tc>
          <w:tcPr>
            <w:tcW w:w="694" w:type="dxa"/>
            <w:tcBorders>
              <w:top w:val="single" w:sz="4" w:space="0" w:color="2B2A29"/>
              <w:left w:val="none" w:sz="6" w:space="0" w:color="auto"/>
              <w:bottom w:val="single" w:sz="4" w:space="0" w:color="2B2A29"/>
              <w:right w:val="single" w:sz="4" w:space="0" w:color="2B2A29"/>
            </w:tcBorders>
          </w:tcPr>
          <w:p w14:paraId="0D5B32EB" w14:textId="77777777" w:rsidR="00B00845" w:rsidRDefault="00B00845">
            <w:pPr>
              <w:pStyle w:val="TableParagraph"/>
              <w:kinsoku w:val="0"/>
              <w:overflowPunct w:val="0"/>
              <w:ind w:left="201" w:right="189"/>
              <w:rPr>
                <w:color w:val="2B2A29"/>
                <w:sz w:val="22"/>
                <w:szCs w:val="22"/>
              </w:rPr>
            </w:pPr>
            <w:r>
              <w:rPr>
                <w:color w:val="2B2A29"/>
                <w:sz w:val="22"/>
                <w:szCs w:val="22"/>
              </w:rPr>
              <w:t>kV</w:t>
            </w:r>
          </w:p>
        </w:tc>
        <w:tc>
          <w:tcPr>
            <w:tcW w:w="1587" w:type="dxa"/>
            <w:tcBorders>
              <w:top w:val="single" w:sz="4" w:space="0" w:color="2B2A29"/>
              <w:left w:val="single" w:sz="4" w:space="0" w:color="2B2A29"/>
              <w:bottom w:val="single" w:sz="4" w:space="0" w:color="2B2A29"/>
              <w:right w:val="single" w:sz="4" w:space="0" w:color="2B2A29"/>
            </w:tcBorders>
          </w:tcPr>
          <w:p w14:paraId="7EBD0974" w14:textId="77777777" w:rsidR="00B00845" w:rsidRDefault="00B00845">
            <w:pPr>
              <w:pStyle w:val="TableParagraph"/>
              <w:kinsoku w:val="0"/>
              <w:overflowPunct w:val="0"/>
              <w:ind w:left="528" w:right="516"/>
              <w:rPr>
                <w:color w:val="2B2A29"/>
                <w:sz w:val="22"/>
                <w:szCs w:val="22"/>
              </w:rPr>
            </w:pPr>
            <w:r>
              <w:rPr>
                <w:color w:val="2B2A29"/>
                <w:sz w:val="22"/>
                <w:szCs w:val="22"/>
              </w:rPr>
              <w:t>0,6/1</w:t>
            </w:r>
          </w:p>
        </w:tc>
        <w:tc>
          <w:tcPr>
            <w:tcW w:w="1587" w:type="dxa"/>
            <w:tcBorders>
              <w:top w:val="single" w:sz="4" w:space="0" w:color="2B2A29"/>
              <w:left w:val="single" w:sz="4" w:space="0" w:color="2B2A29"/>
              <w:bottom w:val="single" w:sz="4" w:space="0" w:color="2B2A29"/>
              <w:right w:val="single" w:sz="4" w:space="0" w:color="2B2A29"/>
            </w:tcBorders>
          </w:tcPr>
          <w:p w14:paraId="3520AE2A" w14:textId="77777777" w:rsidR="00B00845" w:rsidRDefault="00B00845">
            <w:pPr>
              <w:pStyle w:val="TableParagraph"/>
              <w:kinsoku w:val="0"/>
              <w:overflowPunct w:val="0"/>
              <w:ind w:left="529" w:right="515"/>
              <w:rPr>
                <w:color w:val="2B2A29"/>
                <w:sz w:val="22"/>
                <w:szCs w:val="22"/>
              </w:rPr>
            </w:pPr>
            <w:r>
              <w:rPr>
                <w:color w:val="2B2A29"/>
                <w:sz w:val="22"/>
                <w:szCs w:val="22"/>
              </w:rPr>
              <w:t>1,8/3</w:t>
            </w:r>
          </w:p>
        </w:tc>
        <w:tc>
          <w:tcPr>
            <w:tcW w:w="1957" w:type="dxa"/>
            <w:tcBorders>
              <w:top w:val="single" w:sz="4" w:space="0" w:color="2B2A29"/>
              <w:left w:val="single" w:sz="4" w:space="0" w:color="2B2A29"/>
              <w:bottom w:val="single" w:sz="4" w:space="0" w:color="2B2A29"/>
              <w:right w:val="single" w:sz="4" w:space="0" w:color="2B2A29"/>
            </w:tcBorders>
          </w:tcPr>
          <w:p w14:paraId="41C64106" w14:textId="77777777" w:rsidR="00B00845" w:rsidRDefault="00B00845">
            <w:pPr>
              <w:pStyle w:val="TableParagraph"/>
              <w:kinsoku w:val="0"/>
              <w:overflowPunct w:val="0"/>
              <w:ind w:left="716" w:right="700"/>
              <w:rPr>
                <w:color w:val="2B2A29"/>
                <w:sz w:val="22"/>
                <w:szCs w:val="22"/>
              </w:rPr>
            </w:pPr>
            <w:r>
              <w:rPr>
                <w:color w:val="2B2A29"/>
                <w:sz w:val="22"/>
                <w:szCs w:val="22"/>
              </w:rPr>
              <w:t>3,6/6</w:t>
            </w:r>
          </w:p>
        </w:tc>
      </w:tr>
      <w:tr w:rsidR="00B00845" w14:paraId="037073CB" w14:textId="77777777">
        <w:trPr>
          <w:trHeight w:val="399"/>
        </w:trPr>
        <w:tc>
          <w:tcPr>
            <w:tcW w:w="3298" w:type="dxa"/>
            <w:tcBorders>
              <w:top w:val="single" w:sz="4" w:space="0" w:color="2B2A29"/>
              <w:left w:val="single" w:sz="4" w:space="0" w:color="2B2A29"/>
              <w:bottom w:val="single" w:sz="4" w:space="0" w:color="2B2A29"/>
              <w:right w:val="none" w:sz="6" w:space="0" w:color="auto"/>
            </w:tcBorders>
          </w:tcPr>
          <w:p w14:paraId="78C2968C" w14:textId="77777777" w:rsidR="00B00845" w:rsidRDefault="00B00845">
            <w:pPr>
              <w:pStyle w:val="TableParagraph"/>
              <w:kinsoku w:val="0"/>
              <w:overflowPunct w:val="0"/>
              <w:ind w:left="184" w:right="183"/>
              <w:rPr>
                <w:b/>
                <w:bCs/>
                <w:color w:val="2B2A29"/>
                <w:sz w:val="22"/>
                <w:szCs w:val="22"/>
              </w:rPr>
            </w:pPr>
            <w:r>
              <w:rPr>
                <w:b/>
                <w:bCs/>
                <w:color w:val="2B2A29"/>
                <w:sz w:val="22"/>
                <w:szCs w:val="22"/>
              </w:rPr>
              <w:t>Tensão de ensaio</w:t>
            </w:r>
          </w:p>
        </w:tc>
        <w:tc>
          <w:tcPr>
            <w:tcW w:w="694" w:type="dxa"/>
            <w:tcBorders>
              <w:top w:val="single" w:sz="4" w:space="0" w:color="2B2A29"/>
              <w:left w:val="none" w:sz="6" w:space="0" w:color="auto"/>
              <w:bottom w:val="single" w:sz="4" w:space="0" w:color="2B2A29"/>
              <w:right w:val="single" w:sz="4" w:space="0" w:color="2B2A29"/>
            </w:tcBorders>
          </w:tcPr>
          <w:p w14:paraId="5C168499" w14:textId="77777777" w:rsidR="00B00845" w:rsidRDefault="00B00845">
            <w:pPr>
              <w:pStyle w:val="TableParagraph"/>
              <w:kinsoku w:val="0"/>
              <w:overflowPunct w:val="0"/>
              <w:ind w:left="201" w:right="190"/>
              <w:rPr>
                <w:color w:val="2B2A29"/>
                <w:sz w:val="22"/>
                <w:szCs w:val="22"/>
              </w:rPr>
            </w:pPr>
            <w:r>
              <w:rPr>
                <w:color w:val="2B2A29"/>
                <w:sz w:val="22"/>
                <w:szCs w:val="22"/>
              </w:rPr>
              <w:t>kV</w:t>
            </w:r>
          </w:p>
        </w:tc>
        <w:tc>
          <w:tcPr>
            <w:tcW w:w="1587" w:type="dxa"/>
            <w:tcBorders>
              <w:top w:val="single" w:sz="4" w:space="0" w:color="2B2A29"/>
              <w:left w:val="single" w:sz="4" w:space="0" w:color="2B2A29"/>
              <w:bottom w:val="single" w:sz="4" w:space="0" w:color="2B2A29"/>
              <w:right w:val="single" w:sz="4" w:space="0" w:color="2B2A29"/>
            </w:tcBorders>
          </w:tcPr>
          <w:p w14:paraId="66E9D8A4" w14:textId="77777777" w:rsidR="00B00845" w:rsidRDefault="00B00845">
            <w:pPr>
              <w:pStyle w:val="TableParagraph"/>
              <w:kinsoku w:val="0"/>
              <w:overflowPunct w:val="0"/>
              <w:ind w:left="528" w:right="516"/>
              <w:rPr>
                <w:color w:val="2B2A29"/>
                <w:sz w:val="22"/>
                <w:szCs w:val="22"/>
              </w:rPr>
            </w:pPr>
            <w:r>
              <w:rPr>
                <w:color w:val="2B2A29"/>
                <w:sz w:val="22"/>
                <w:szCs w:val="22"/>
              </w:rPr>
              <w:t>3,5</w:t>
            </w:r>
          </w:p>
        </w:tc>
        <w:tc>
          <w:tcPr>
            <w:tcW w:w="1587" w:type="dxa"/>
            <w:tcBorders>
              <w:top w:val="single" w:sz="4" w:space="0" w:color="2B2A29"/>
              <w:left w:val="single" w:sz="4" w:space="0" w:color="2B2A29"/>
              <w:bottom w:val="single" w:sz="4" w:space="0" w:color="2B2A29"/>
              <w:right w:val="single" w:sz="4" w:space="0" w:color="2B2A29"/>
            </w:tcBorders>
          </w:tcPr>
          <w:p w14:paraId="3428FD78" w14:textId="77777777" w:rsidR="00B00845" w:rsidRDefault="00B00845">
            <w:pPr>
              <w:pStyle w:val="TableParagraph"/>
              <w:kinsoku w:val="0"/>
              <w:overflowPunct w:val="0"/>
              <w:ind w:left="529" w:right="515"/>
              <w:rPr>
                <w:color w:val="2B2A29"/>
                <w:sz w:val="22"/>
                <w:szCs w:val="22"/>
              </w:rPr>
            </w:pPr>
            <w:r>
              <w:rPr>
                <w:color w:val="2B2A29"/>
                <w:sz w:val="22"/>
                <w:szCs w:val="22"/>
              </w:rPr>
              <w:t>6,5</w:t>
            </w:r>
          </w:p>
        </w:tc>
        <w:tc>
          <w:tcPr>
            <w:tcW w:w="1957" w:type="dxa"/>
            <w:tcBorders>
              <w:top w:val="single" w:sz="4" w:space="0" w:color="2B2A29"/>
              <w:left w:val="single" w:sz="4" w:space="0" w:color="2B2A29"/>
              <w:bottom w:val="single" w:sz="4" w:space="0" w:color="2B2A29"/>
              <w:right w:val="single" w:sz="4" w:space="0" w:color="2B2A29"/>
            </w:tcBorders>
          </w:tcPr>
          <w:p w14:paraId="2390C208" w14:textId="77777777" w:rsidR="00B00845" w:rsidRDefault="00B00845">
            <w:pPr>
              <w:pStyle w:val="TableParagraph"/>
              <w:kinsoku w:val="0"/>
              <w:overflowPunct w:val="0"/>
              <w:ind w:left="700" w:right="700"/>
              <w:rPr>
                <w:color w:val="2B2A29"/>
                <w:sz w:val="22"/>
                <w:szCs w:val="22"/>
              </w:rPr>
            </w:pPr>
            <w:r>
              <w:rPr>
                <w:color w:val="2B2A29"/>
                <w:sz w:val="22"/>
                <w:szCs w:val="22"/>
              </w:rPr>
              <w:t>11</w:t>
            </w:r>
          </w:p>
        </w:tc>
      </w:tr>
      <w:tr w:rsidR="00B00845" w14:paraId="6493B580" w14:textId="77777777">
        <w:trPr>
          <w:trHeight w:val="394"/>
        </w:trPr>
        <w:tc>
          <w:tcPr>
            <w:tcW w:w="9123" w:type="dxa"/>
            <w:gridSpan w:val="5"/>
            <w:tcBorders>
              <w:top w:val="single" w:sz="4" w:space="0" w:color="2B2A29"/>
              <w:left w:val="single" w:sz="4" w:space="0" w:color="2B2A29"/>
              <w:bottom w:val="single" w:sz="4" w:space="0" w:color="2B2A29"/>
              <w:right w:val="single" w:sz="4" w:space="0" w:color="2B2A29"/>
            </w:tcBorders>
          </w:tcPr>
          <w:p w14:paraId="0C16DFC8" w14:textId="77777777" w:rsidR="00B00845" w:rsidRDefault="00B00845">
            <w:pPr>
              <w:pStyle w:val="TableParagraph"/>
              <w:kinsoku w:val="0"/>
              <w:overflowPunct w:val="0"/>
              <w:jc w:val="left"/>
              <w:rPr>
                <w:color w:val="2B2A29"/>
                <w:sz w:val="20"/>
                <w:szCs w:val="20"/>
              </w:rPr>
            </w:pPr>
            <w:r>
              <w:rPr>
                <w:color w:val="2B2A29"/>
                <w:sz w:val="20"/>
                <w:szCs w:val="20"/>
              </w:rPr>
              <w:t xml:space="preserve">NOTA Os valores de tensão elétrica alternada de ensaio correspondem a 2,5 </w:t>
            </w:r>
            <w:r>
              <w:rPr>
                <w:i/>
                <w:iCs/>
                <w:color w:val="2B2A29"/>
                <w:sz w:val="20"/>
                <w:szCs w:val="20"/>
              </w:rPr>
              <w:t>U</w:t>
            </w:r>
            <w:r>
              <w:rPr>
                <w:color w:val="2B2A29"/>
                <w:sz w:val="20"/>
                <w:szCs w:val="20"/>
              </w:rPr>
              <w:t xml:space="preserve">o </w:t>
            </w:r>
            <w:r>
              <w:rPr>
                <w:rFonts w:ascii="Symbol" w:hAnsi="Symbol" w:cs="Symbol"/>
                <w:color w:val="2B2A29"/>
                <w:sz w:val="20"/>
                <w:szCs w:val="20"/>
              </w:rPr>
              <w:t>+</w:t>
            </w:r>
            <w:r>
              <w:rPr>
                <w:rFonts w:ascii="Times New Roman" w:hAnsi="Times New Roman" w:cs="Times New Roman"/>
                <w:color w:val="2B2A29"/>
                <w:sz w:val="20"/>
                <w:szCs w:val="20"/>
              </w:rPr>
              <w:t xml:space="preserve"> </w:t>
            </w:r>
            <w:r>
              <w:rPr>
                <w:color w:val="2B2A29"/>
                <w:sz w:val="20"/>
                <w:szCs w:val="20"/>
              </w:rPr>
              <w:t>2,0 kV.</w:t>
            </w:r>
          </w:p>
        </w:tc>
      </w:tr>
    </w:tbl>
    <w:p w14:paraId="11A6D209" w14:textId="77777777" w:rsidR="00B00845" w:rsidRDefault="00B00845">
      <w:pPr>
        <w:pStyle w:val="Corpodetexto"/>
        <w:kinsoku w:val="0"/>
        <w:overflowPunct w:val="0"/>
        <w:spacing w:before="10"/>
        <w:rPr>
          <w:b/>
          <w:bCs/>
          <w:sz w:val="25"/>
          <w:szCs w:val="25"/>
        </w:rPr>
      </w:pPr>
    </w:p>
    <w:p w14:paraId="47D45146" w14:textId="3A0D6FEA" w:rsidR="00B00845" w:rsidRDefault="00B00845">
      <w:pPr>
        <w:pStyle w:val="PargrafodaLista"/>
        <w:numPr>
          <w:ilvl w:val="4"/>
          <w:numId w:val="4"/>
        </w:numPr>
        <w:tabs>
          <w:tab w:val="left" w:pos="1049"/>
        </w:tabs>
        <w:kinsoku w:val="0"/>
        <w:overflowPunct w:val="0"/>
        <w:spacing w:before="1" w:line="249" w:lineRule="auto"/>
        <w:ind w:left="333" w:right="106" w:firstLine="0"/>
        <w:jc w:val="both"/>
        <w:rPr>
          <w:color w:val="2B2A29"/>
          <w:sz w:val="22"/>
          <w:szCs w:val="22"/>
        </w:rPr>
      </w:pPr>
      <w:r>
        <w:rPr>
          <w:color w:val="2B2A29"/>
          <w:sz w:val="22"/>
          <w:szCs w:val="22"/>
        </w:rPr>
        <w:t>Em alternativa, o requisito estabelecido em 7.</w:t>
      </w:r>
      <w:r w:rsidR="00AC3E22">
        <w:rPr>
          <w:color w:val="2B2A29"/>
          <w:sz w:val="22"/>
          <w:szCs w:val="22"/>
        </w:rPr>
        <w:t>2</w:t>
      </w:r>
      <w:r>
        <w:rPr>
          <w:color w:val="2B2A29"/>
          <w:sz w:val="22"/>
          <w:szCs w:val="22"/>
        </w:rPr>
        <w:t xml:space="preserve">.6, para cabos com tensão de isolamento iguais ou inferiores a 3,6/6 </w:t>
      </w:r>
      <w:r>
        <w:rPr>
          <w:color w:val="2B2A29"/>
          <w:spacing w:val="-7"/>
          <w:sz w:val="22"/>
          <w:szCs w:val="22"/>
        </w:rPr>
        <w:t xml:space="preserve">kV, </w:t>
      </w:r>
      <w:r>
        <w:rPr>
          <w:color w:val="2B2A29"/>
          <w:sz w:val="22"/>
          <w:szCs w:val="22"/>
        </w:rPr>
        <w:t xml:space="preserve">pode ser  verificado  com  tensão  elétrica  contínua,  de valor  dado na </w:t>
      </w:r>
      <w:r>
        <w:rPr>
          <w:color w:val="2B2A29"/>
          <w:spacing w:val="-5"/>
          <w:sz w:val="22"/>
          <w:szCs w:val="22"/>
        </w:rPr>
        <w:t xml:space="preserve">Tabela </w:t>
      </w:r>
      <w:r>
        <w:rPr>
          <w:color w:val="2B2A29"/>
          <w:sz w:val="22"/>
          <w:szCs w:val="22"/>
        </w:rPr>
        <w:t>3, pelo tempo de 5</w:t>
      </w:r>
      <w:r>
        <w:rPr>
          <w:color w:val="2B2A29"/>
          <w:spacing w:val="-4"/>
          <w:sz w:val="22"/>
          <w:szCs w:val="22"/>
        </w:rPr>
        <w:t xml:space="preserve"> </w:t>
      </w:r>
      <w:r>
        <w:rPr>
          <w:color w:val="2B2A29"/>
          <w:sz w:val="22"/>
          <w:szCs w:val="22"/>
        </w:rPr>
        <w:t>min.</w:t>
      </w:r>
    </w:p>
    <w:p w14:paraId="373ED880" w14:textId="77777777" w:rsidR="00B00845" w:rsidRDefault="00B00845">
      <w:pPr>
        <w:pStyle w:val="Corpodetexto"/>
        <w:kinsoku w:val="0"/>
        <w:overflowPunct w:val="0"/>
        <w:spacing w:before="6"/>
        <w:rPr>
          <w:sz w:val="31"/>
          <w:szCs w:val="31"/>
        </w:rPr>
      </w:pPr>
    </w:p>
    <w:p w14:paraId="010479D3" w14:textId="77777777" w:rsidR="00B00845" w:rsidRDefault="00B00845">
      <w:pPr>
        <w:pStyle w:val="Corpodetexto"/>
        <w:kinsoku w:val="0"/>
        <w:overflowPunct w:val="0"/>
        <w:ind w:left="501" w:right="275"/>
        <w:jc w:val="center"/>
        <w:rPr>
          <w:b/>
          <w:bCs/>
          <w:color w:val="2B2A29"/>
        </w:rPr>
      </w:pPr>
      <w:r>
        <w:rPr>
          <w:b/>
          <w:bCs/>
          <w:color w:val="2B2A29"/>
        </w:rPr>
        <w:t>Tabela 3 – Valores de tensão elétrica contínua</w:t>
      </w:r>
    </w:p>
    <w:p w14:paraId="23C24688" w14:textId="77777777" w:rsidR="00B00845" w:rsidRDefault="00B00845">
      <w:pPr>
        <w:pStyle w:val="Corpodetexto"/>
        <w:kinsoku w:val="0"/>
        <w:overflowPunct w:val="0"/>
        <w:spacing w:before="4"/>
        <w:rPr>
          <w:b/>
          <w:bCs/>
          <w:sz w:val="6"/>
          <w:szCs w:val="6"/>
        </w:rPr>
      </w:pPr>
    </w:p>
    <w:tbl>
      <w:tblPr>
        <w:tblW w:w="0" w:type="auto"/>
        <w:tblInd w:w="438" w:type="dxa"/>
        <w:tblLayout w:type="fixed"/>
        <w:tblCellMar>
          <w:left w:w="0" w:type="dxa"/>
          <w:right w:w="0" w:type="dxa"/>
        </w:tblCellMar>
        <w:tblLook w:val="0000" w:firstRow="0" w:lastRow="0" w:firstColumn="0" w:lastColumn="0" w:noHBand="0" w:noVBand="0"/>
      </w:tblPr>
      <w:tblGrid>
        <w:gridCol w:w="3260"/>
        <w:gridCol w:w="593"/>
        <w:gridCol w:w="727"/>
        <w:gridCol w:w="651"/>
        <w:gridCol w:w="692"/>
        <w:gridCol w:w="634"/>
        <w:gridCol w:w="801"/>
        <w:gridCol w:w="748"/>
        <w:gridCol w:w="749"/>
        <w:gridCol w:w="823"/>
      </w:tblGrid>
      <w:tr w:rsidR="00B00845" w14:paraId="594A6166" w14:textId="77777777">
        <w:trPr>
          <w:trHeight w:val="375"/>
        </w:trPr>
        <w:tc>
          <w:tcPr>
            <w:tcW w:w="3260" w:type="dxa"/>
            <w:tcBorders>
              <w:top w:val="single" w:sz="4" w:space="0" w:color="2B2A29"/>
              <w:left w:val="single" w:sz="4" w:space="0" w:color="2B2A29"/>
              <w:bottom w:val="single" w:sz="4" w:space="0" w:color="2B2A29"/>
              <w:right w:val="none" w:sz="6" w:space="0" w:color="auto"/>
            </w:tcBorders>
          </w:tcPr>
          <w:p w14:paraId="6F188FB1" w14:textId="77777777" w:rsidR="00B00845" w:rsidRDefault="00B00845">
            <w:pPr>
              <w:pStyle w:val="TableParagraph"/>
              <w:kinsoku w:val="0"/>
              <w:overflowPunct w:val="0"/>
              <w:spacing w:before="61"/>
              <w:ind w:left="181" w:right="149"/>
              <w:rPr>
                <w:b/>
                <w:bCs/>
                <w:i/>
                <w:iCs/>
                <w:color w:val="2B2A29"/>
                <w:sz w:val="22"/>
                <w:szCs w:val="22"/>
              </w:rPr>
            </w:pPr>
            <w:r>
              <w:rPr>
                <w:b/>
                <w:bCs/>
                <w:color w:val="2B2A29"/>
                <w:sz w:val="22"/>
                <w:szCs w:val="22"/>
              </w:rPr>
              <w:t xml:space="preserve">Tensão de isolamento </w:t>
            </w:r>
            <w:r>
              <w:rPr>
                <w:b/>
                <w:bCs/>
                <w:i/>
                <w:iCs/>
                <w:color w:val="2B2A29"/>
                <w:sz w:val="22"/>
                <w:szCs w:val="22"/>
              </w:rPr>
              <w:t>U</w:t>
            </w:r>
            <w:r>
              <w:rPr>
                <w:b/>
                <w:bCs/>
                <w:color w:val="2B2A29"/>
                <w:sz w:val="22"/>
                <w:szCs w:val="22"/>
              </w:rPr>
              <w:t>o/</w:t>
            </w:r>
            <w:r>
              <w:rPr>
                <w:b/>
                <w:bCs/>
                <w:i/>
                <w:iCs/>
                <w:color w:val="2B2A29"/>
                <w:sz w:val="22"/>
                <w:szCs w:val="22"/>
              </w:rPr>
              <w:t>U</w:t>
            </w:r>
          </w:p>
        </w:tc>
        <w:tc>
          <w:tcPr>
            <w:tcW w:w="593" w:type="dxa"/>
            <w:tcBorders>
              <w:top w:val="single" w:sz="4" w:space="0" w:color="2B2A29"/>
              <w:left w:val="none" w:sz="6" w:space="0" w:color="auto"/>
              <w:bottom w:val="single" w:sz="4" w:space="0" w:color="2B2A29"/>
              <w:right w:val="single" w:sz="4" w:space="0" w:color="2B2A29"/>
            </w:tcBorders>
          </w:tcPr>
          <w:p w14:paraId="1C4D7F2A" w14:textId="77777777" w:rsidR="00B00845" w:rsidRDefault="00B00845">
            <w:pPr>
              <w:pStyle w:val="TableParagraph"/>
              <w:kinsoku w:val="0"/>
              <w:overflowPunct w:val="0"/>
              <w:spacing w:before="61"/>
              <w:ind w:left="165" w:right="124"/>
              <w:rPr>
                <w:color w:val="2B2A29"/>
                <w:sz w:val="22"/>
                <w:szCs w:val="22"/>
              </w:rPr>
            </w:pPr>
            <w:r>
              <w:rPr>
                <w:color w:val="2B2A29"/>
                <w:sz w:val="22"/>
                <w:szCs w:val="22"/>
              </w:rPr>
              <w:t>kV</w:t>
            </w:r>
          </w:p>
        </w:tc>
        <w:tc>
          <w:tcPr>
            <w:tcW w:w="727" w:type="dxa"/>
            <w:tcBorders>
              <w:top w:val="single" w:sz="4" w:space="0" w:color="2B2A29"/>
              <w:left w:val="single" w:sz="4" w:space="0" w:color="2B2A29"/>
              <w:bottom w:val="single" w:sz="4" w:space="0" w:color="2B2A29"/>
              <w:right w:val="single" w:sz="4" w:space="0" w:color="2B2A29"/>
            </w:tcBorders>
          </w:tcPr>
          <w:p w14:paraId="641421E2" w14:textId="77777777" w:rsidR="00B00845" w:rsidRDefault="00B00845">
            <w:pPr>
              <w:pStyle w:val="TableParagraph"/>
              <w:kinsoku w:val="0"/>
              <w:overflowPunct w:val="0"/>
              <w:spacing w:before="61"/>
              <w:ind w:left="97" w:right="90"/>
              <w:rPr>
                <w:color w:val="2B2A29"/>
                <w:sz w:val="22"/>
                <w:szCs w:val="22"/>
              </w:rPr>
            </w:pPr>
            <w:r>
              <w:rPr>
                <w:color w:val="2B2A29"/>
                <w:sz w:val="22"/>
                <w:szCs w:val="22"/>
              </w:rPr>
              <w:t>0,6/1</w:t>
            </w:r>
          </w:p>
        </w:tc>
        <w:tc>
          <w:tcPr>
            <w:tcW w:w="651" w:type="dxa"/>
            <w:tcBorders>
              <w:top w:val="single" w:sz="4" w:space="0" w:color="2B2A29"/>
              <w:left w:val="single" w:sz="4" w:space="0" w:color="2B2A29"/>
              <w:bottom w:val="single" w:sz="4" w:space="0" w:color="2B2A29"/>
              <w:right w:val="single" w:sz="4" w:space="0" w:color="2B2A29"/>
            </w:tcBorders>
          </w:tcPr>
          <w:p w14:paraId="7364BAB5" w14:textId="77777777" w:rsidR="00B00845" w:rsidRDefault="00B00845">
            <w:pPr>
              <w:pStyle w:val="TableParagraph"/>
              <w:kinsoku w:val="0"/>
              <w:overflowPunct w:val="0"/>
              <w:spacing w:before="61"/>
              <w:ind w:left="79"/>
              <w:jc w:val="left"/>
              <w:rPr>
                <w:color w:val="2B2A29"/>
                <w:sz w:val="22"/>
                <w:szCs w:val="22"/>
              </w:rPr>
            </w:pPr>
            <w:r>
              <w:rPr>
                <w:color w:val="2B2A29"/>
                <w:sz w:val="22"/>
                <w:szCs w:val="22"/>
              </w:rPr>
              <w:t>1,8/3</w:t>
            </w:r>
          </w:p>
        </w:tc>
        <w:tc>
          <w:tcPr>
            <w:tcW w:w="692" w:type="dxa"/>
            <w:tcBorders>
              <w:top w:val="single" w:sz="4" w:space="0" w:color="2B2A29"/>
              <w:left w:val="single" w:sz="4" w:space="0" w:color="2B2A29"/>
              <w:bottom w:val="single" w:sz="4" w:space="0" w:color="2B2A29"/>
              <w:right w:val="single" w:sz="4" w:space="0" w:color="2B2A29"/>
            </w:tcBorders>
          </w:tcPr>
          <w:p w14:paraId="7A5BA943" w14:textId="77777777" w:rsidR="00B00845" w:rsidRDefault="00B00845">
            <w:pPr>
              <w:pStyle w:val="TableParagraph"/>
              <w:kinsoku w:val="0"/>
              <w:overflowPunct w:val="0"/>
              <w:spacing w:before="61"/>
              <w:ind w:left="78" w:right="74"/>
              <w:rPr>
                <w:color w:val="2B2A29"/>
                <w:sz w:val="22"/>
                <w:szCs w:val="22"/>
              </w:rPr>
            </w:pPr>
            <w:r>
              <w:rPr>
                <w:color w:val="2B2A29"/>
                <w:sz w:val="22"/>
                <w:szCs w:val="22"/>
              </w:rPr>
              <w:t>3,6/6</w:t>
            </w:r>
          </w:p>
        </w:tc>
        <w:tc>
          <w:tcPr>
            <w:tcW w:w="634" w:type="dxa"/>
            <w:tcBorders>
              <w:top w:val="single" w:sz="4" w:space="0" w:color="2B2A29"/>
              <w:left w:val="single" w:sz="4" w:space="0" w:color="2B2A29"/>
              <w:bottom w:val="single" w:sz="4" w:space="0" w:color="2B2A29"/>
              <w:right w:val="single" w:sz="4" w:space="0" w:color="2B2A29"/>
            </w:tcBorders>
          </w:tcPr>
          <w:p w14:paraId="297964C1" w14:textId="77777777" w:rsidR="00B00845" w:rsidRDefault="00B00845">
            <w:pPr>
              <w:pStyle w:val="TableParagraph"/>
              <w:kinsoku w:val="0"/>
              <w:overflowPunct w:val="0"/>
              <w:spacing w:before="61"/>
              <w:ind w:left="78" w:right="76"/>
              <w:rPr>
                <w:color w:val="2B2A29"/>
                <w:sz w:val="22"/>
                <w:szCs w:val="22"/>
              </w:rPr>
            </w:pPr>
            <w:r>
              <w:rPr>
                <w:color w:val="2B2A29"/>
                <w:sz w:val="22"/>
                <w:szCs w:val="22"/>
              </w:rPr>
              <w:t>6/10</w:t>
            </w:r>
          </w:p>
        </w:tc>
        <w:tc>
          <w:tcPr>
            <w:tcW w:w="801" w:type="dxa"/>
            <w:tcBorders>
              <w:top w:val="single" w:sz="4" w:space="0" w:color="2B2A29"/>
              <w:left w:val="single" w:sz="4" w:space="0" w:color="2B2A29"/>
              <w:bottom w:val="single" w:sz="4" w:space="0" w:color="2B2A29"/>
              <w:right w:val="single" w:sz="4" w:space="0" w:color="2B2A29"/>
            </w:tcBorders>
          </w:tcPr>
          <w:p w14:paraId="311B0BDE" w14:textId="77777777" w:rsidR="00B00845" w:rsidRDefault="00B00845">
            <w:pPr>
              <w:pStyle w:val="TableParagraph"/>
              <w:kinsoku w:val="0"/>
              <w:overflowPunct w:val="0"/>
              <w:spacing w:before="61"/>
              <w:ind w:left="69" w:right="69"/>
              <w:rPr>
                <w:color w:val="2B2A29"/>
                <w:sz w:val="22"/>
                <w:szCs w:val="22"/>
              </w:rPr>
            </w:pPr>
            <w:r>
              <w:rPr>
                <w:color w:val="2B2A29"/>
                <w:sz w:val="22"/>
                <w:szCs w:val="22"/>
              </w:rPr>
              <w:t>8,7/15</w:t>
            </w:r>
          </w:p>
        </w:tc>
        <w:tc>
          <w:tcPr>
            <w:tcW w:w="748" w:type="dxa"/>
            <w:tcBorders>
              <w:top w:val="single" w:sz="4" w:space="0" w:color="2B2A29"/>
              <w:left w:val="single" w:sz="4" w:space="0" w:color="2B2A29"/>
              <w:bottom w:val="single" w:sz="4" w:space="0" w:color="2B2A29"/>
              <w:right w:val="single" w:sz="4" w:space="0" w:color="2B2A29"/>
            </w:tcBorders>
          </w:tcPr>
          <w:p w14:paraId="75A30F9F" w14:textId="77777777" w:rsidR="00B00845" w:rsidRDefault="00B00845">
            <w:pPr>
              <w:pStyle w:val="TableParagraph"/>
              <w:kinsoku w:val="0"/>
              <w:overflowPunct w:val="0"/>
              <w:spacing w:before="61"/>
              <w:ind w:left="73" w:right="74"/>
              <w:rPr>
                <w:color w:val="2B2A29"/>
                <w:sz w:val="22"/>
                <w:szCs w:val="22"/>
              </w:rPr>
            </w:pPr>
            <w:r>
              <w:rPr>
                <w:color w:val="2B2A29"/>
                <w:sz w:val="22"/>
                <w:szCs w:val="22"/>
              </w:rPr>
              <w:t>12/20</w:t>
            </w:r>
          </w:p>
        </w:tc>
        <w:tc>
          <w:tcPr>
            <w:tcW w:w="749" w:type="dxa"/>
            <w:tcBorders>
              <w:top w:val="single" w:sz="4" w:space="0" w:color="2B2A29"/>
              <w:left w:val="single" w:sz="4" w:space="0" w:color="2B2A29"/>
              <w:bottom w:val="single" w:sz="4" w:space="0" w:color="2B2A29"/>
              <w:right w:val="single" w:sz="4" w:space="0" w:color="2B2A29"/>
            </w:tcBorders>
          </w:tcPr>
          <w:p w14:paraId="0B9B4E03" w14:textId="77777777" w:rsidR="00B00845" w:rsidRDefault="00B00845">
            <w:pPr>
              <w:pStyle w:val="TableParagraph"/>
              <w:kinsoku w:val="0"/>
              <w:overflowPunct w:val="0"/>
              <w:spacing w:before="61"/>
              <w:ind w:left="71" w:right="76"/>
              <w:rPr>
                <w:color w:val="2B2A29"/>
                <w:sz w:val="22"/>
                <w:szCs w:val="22"/>
              </w:rPr>
            </w:pPr>
            <w:r>
              <w:rPr>
                <w:color w:val="2B2A29"/>
                <w:sz w:val="22"/>
                <w:szCs w:val="22"/>
              </w:rPr>
              <w:t>15/25</w:t>
            </w:r>
          </w:p>
        </w:tc>
        <w:tc>
          <w:tcPr>
            <w:tcW w:w="823" w:type="dxa"/>
            <w:tcBorders>
              <w:top w:val="single" w:sz="4" w:space="0" w:color="2B2A29"/>
              <w:left w:val="single" w:sz="4" w:space="0" w:color="2B2A29"/>
              <w:bottom w:val="single" w:sz="4" w:space="0" w:color="2B2A29"/>
              <w:right w:val="single" w:sz="4" w:space="0" w:color="2B2A29"/>
            </w:tcBorders>
          </w:tcPr>
          <w:p w14:paraId="600C7752" w14:textId="77777777" w:rsidR="00B00845" w:rsidRDefault="00B00845">
            <w:pPr>
              <w:pStyle w:val="TableParagraph"/>
              <w:kinsoku w:val="0"/>
              <w:overflowPunct w:val="0"/>
              <w:spacing w:before="61"/>
              <w:ind w:left="106" w:right="116"/>
              <w:rPr>
                <w:color w:val="2B2A29"/>
                <w:sz w:val="22"/>
                <w:szCs w:val="22"/>
              </w:rPr>
            </w:pPr>
            <w:r>
              <w:rPr>
                <w:color w:val="2B2A29"/>
                <w:sz w:val="22"/>
                <w:szCs w:val="22"/>
              </w:rPr>
              <w:t>20/35</w:t>
            </w:r>
          </w:p>
        </w:tc>
      </w:tr>
      <w:tr w:rsidR="00B00845" w14:paraId="244E645D" w14:textId="77777777">
        <w:trPr>
          <w:trHeight w:val="386"/>
        </w:trPr>
        <w:tc>
          <w:tcPr>
            <w:tcW w:w="3260" w:type="dxa"/>
            <w:tcBorders>
              <w:top w:val="single" w:sz="4" w:space="0" w:color="2B2A29"/>
              <w:left w:val="single" w:sz="4" w:space="0" w:color="2B2A29"/>
              <w:bottom w:val="single" w:sz="4" w:space="0" w:color="2B2A29"/>
              <w:right w:val="none" w:sz="6" w:space="0" w:color="auto"/>
            </w:tcBorders>
          </w:tcPr>
          <w:p w14:paraId="15877361" w14:textId="77777777" w:rsidR="00B00845" w:rsidRDefault="00B00845">
            <w:pPr>
              <w:pStyle w:val="TableParagraph"/>
              <w:kinsoku w:val="0"/>
              <w:overflowPunct w:val="0"/>
              <w:spacing w:before="67"/>
              <w:ind w:left="181" w:right="148"/>
              <w:rPr>
                <w:b/>
                <w:bCs/>
                <w:color w:val="2B2A29"/>
                <w:sz w:val="22"/>
                <w:szCs w:val="22"/>
              </w:rPr>
            </w:pPr>
            <w:r>
              <w:rPr>
                <w:b/>
                <w:bCs/>
                <w:color w:val="2B2A29"/>
                <w:sz w:val="22"/>
                <w:szCs w:val="22"/>
              </w:rPr>
              <w:t>Tensão de ensaio</w:t>
            </w:r>
          </w:p>
        </w:tc>
        <w:tc>
          <w:tcPr>
            <w:tcW w:w="593" w:type="dxa"/>
            <w:tcBorders>
              <w:top w:val="single" w:sz="4" w:space="0" w:color="2B2A29"/>
              <w:left w:val="none" w:sz="6" w:space="0" w:color="auto"/>
              <w:bottom w:val="single" w:sz="4" w:space="0" w:color="2B2A29"/>
              <w:right w:val="single" w:sz="4" w:space="0" w:color="2B2A29"/>
            </w:tcBorders>
          </w:tcPr>
          <w:p w14:paraId="0862043E" w14:textId="77777777" w:rsidR="00B00845" w:rsidRDefault="00B00845">
            <w:pPr>
              <w:pStyle w:val="TableParagraph"/>
              <w:kinsoku w:val="0"/>
              <w:overflowPunct w:val="0"/>
              <w:spacing w:before="67"/>
              <w:ind w:left="166" w:right="124"/>
              <w:rPr>
                <w:color w:val="2B2A29"/>
                <w:sz w:val="22"/>
                <w:szCs w:val="22"/>
              </w:rPr>
            </w:pPr>
            <w:r>
              <w:rPr>
                <w:color w:val="2B2A29"/>
                <w:sz w:val="22"/>
                <w:szCs w:val="22"/>
              </w:rPr>
              <w:t>kV</w:t>
            </w:r>
          </w:p>
        </w:tc>
        <w:tc>
          <w:tcPr>
            <w:tcW w:w="727" w:type="dxa"/>
            <w:tcBorders>
              <w:top w:val="single" w:sz="4" w:space="0" w:color="2B2A29"/>
              <w:left w:val="single" w:sz="4" w:space="0" w:color="2B2A29"/>
              <w:bottom w:val="single" w:sz="4" w:space="0" w:color="2B2A29"/>
              <w:right w:val="single" w:sz="4" w:space="0" w:color="2B2A29"/>
            </w:tcBorders>
          </w:tcPr>
          <w:p w14:paraId="33497440" w14:textId="77777777" w:rsidR="00B00845" w:rsidRDefault="00B00845">
            <w:pPr>
              <w:pStyle w:val="TableParagraph"/>
              <w:kinsoku w:val="0"/>
              <w:overflowPunct w:val="0"/>
              <w:spacing w:before="67"/>
              <w:ind w:left="97" w:right="89"/>
              <w:rPr>
                <w:color w:val="2B2A29"/>
                <w:sz w:val="22"/>
                <w:szCs w:val="22"/>
              </w:rPr>
            </w:pPr>
            <w:r>
              <w:rPr>
                <w:color w:val="2B2A29"/>
                <w:sz w:val="22"/>
                <w:szCs w:val="22"/>
              </w:rPr>
              <w:t>8,5</w:t>
            </w:r>
          </w:p>
        </w:tc>
        <w:tc>
          <w:tcPr>
            <w:tcW w:w="651" w:type="dxa"/>
            <w:tcBorders>
              <w:top w:val="single" w:sz="4" w:space="0" w:color="2B2A29"/>
              <w:left w:val="single" w:sz="4" w:space="0" w:color="2B2A29"/>
              <w:bottom w:val="single" w:sz="4" w:space="0" w:color="2B2A29"/>
              <w:right w:val="single" w:sz="4" w:space="0" w:color="2B2A29"/>
            </w:tcBorders>
          </w:tcPr>
          <w:p w14:paraId="23FD77CB" w14:textId="77777777" w:rsidR="00B00845" w:rsidRDefault="00B00845">
            <w:pPr>
              <w:pStyle w:val="TableParagraph"/>
              <w:kinsoku w:val="0"/>
              <w:overflowPunct w:val="0"/>
              <w:spacing w:before="67"/>
              <w:ind w:left="109"/>
              <w:jc w:val="left"/>
              <w:rPr>
                <w:color w:val="2B2A29"/>
                <w:sz w:val="22"/>
                <w:szCs w:val="22"/>
              </w:rPr>
            </w:pPr>
            <w:r>
              <w:rPr>
                <w:color w:val="2B2A29"/>
                <w:sz w:val="22"/>
                <w:szCs w:val="22"/>
              </w:rPr>
              <w:t>15,5</w:t>
            </w:r>
          </w:p>
        </w:tc>
        <w:tc>
          <w:tcPr>
            <w:tcW w:w="692" w:type="dxa"/>
            <w:tcBorders>
              <w:top w:val="single" w:sz="4" w:space="0" w:color="2B2A29"/>
              <w:left w:val="single" w:sz="4" w:space="0" w:color="2B2A29"/>
              <w:bottom w:val="single" w:sz="4" w:space="0" w:color="2B2A29"/>
              <w:right w:val="single" w:sz="4" w:space="0" w:color="2B2A29"/>
            </w:tcBorders>
          </w:tcPr>
          <w:p w14:paraId="4DE97798" w14:textId="77777777" w:rsidR="00B00845" w:rsidRDefault="00B00845">
            <w:pPr>
              <w:pStyle w:val="TableParagraph"/>
              <w:kinsoku w:val="0"/>
              <w:overflowPunct w:val="0"/>
              <w:spacing w:before="67"/>
              <w:ind w:left="78" w:right="74"/>
              <w:rPr>
                <w:color w:val="2B2A29"/>
                <w:sz w:val="22"/>
                <w:szCs w:val="22"/>
              </w:rPr>
            </w:pPr>
            <w:r>
              <w:rPr>
                <w:color w:val="2B2A29"/>
                <w:sz w:val="22"/>
                <w:szCs w:val="22"/>
              </w:rPr>
              <w:t>26,5</w:t>
            </w:r>
          </w:p>
        </w:tc>
        <w:tc>
          <w:tcPr>
            <w:tcW w:w="634" w:type="dxa"/>
            <w:tcBorders>
              <w:top w:val="single" w:sz="4" w:space="0" w:color="2B2A29"/>
              <w:left w:val="single" w:sz="4" w:space="0" w:color="2B2A29"/>
              <w:bottom w:val="single" w:sz="4" w:space="0" w:color="2B2A29"/>
              <w:right w:val="single" w:sz="4" w:space="0" w:color="2B2A29"/>
            </w:tcBorders>
          </w:tcPr>
          <w:p w14:paraId="109DDBB0" w14:textId="77777777" w:rsidR="00B00845" w:rsidRDefault="00B00845">
            <w:pPr>
              <w:pStyle w:val="TableParagraph"/>
              <w:kinsoku w:val="0"/>
              <w:overflowPunct w:val="0"/>
              <w:spacing w:before="67"/>
              <w:ind w:left="78" w:right="76"/>
              <w:rPr>
                <w:color w:val="2B2A29"/>
                <w:sz w:val="22"/>
                <w:szCs w:val="22"/>
              </w:rPr>
            </w:pPr>
            <w:r>
              <w:rPr>
                <w:color w:val="2B2A29"/>
                <w:sz w:val="22"/>
                <w:szCs w:val="22"/>
              </w:rPr>
              <w:t>36</w:t>
            </w:r>
          </w:p>
        </w:tc>
        <w:tc>
          <w:tcPr>
            <w:tcW w:w="801" w:type="dxa"/>
            <w:tcBorders>
              <w:top w:val="single" w:sz="4" w:space="0" w:color="2B2A29"/>
              <w:left w:val="single" w:sz="4" w:space="0" w:color="2B2A29"/>
              <w:bottom w:val="single" w:sz="4" w:space="0" w:color="2B2A29"/>
              <w:right w:val="single" w:sz="4" w:space="0" w:color="2B2A29"/>
            </w:tcBorders>
          </w:tcPr>
          <w:p w14:paraId="13019DC5" w14:textId="77777777" w:rsidR="00B00845" w:rsidRDefault="00B00845">
            <w:pPr>
              <w:pStyle w:val="TableParagraph"/>
              <w:kinsoku w:val="0"/>
              <w:overflowPunct w:val="0"/>
              <w:spacing w:before="67"/>
              <w:ind w:left="69" w:right="69"/>
              <w:rPr>
                <w:color w:val="2B2A29"/>
                <w:sz w:val="22"/>
                <w:szCs w:val="22"/>
              </w:rPr>
            </w:pPr>
            <w:r>
              <w:rPr>
                <w:color w:val="2B2A29"/>
                <w:sz w:val="22"/>
                <w:szCs w:val="22"/>
              </w:rPr>
              <w:t>53</w:t>
            </w:r>
          </w:p>
        </w:tc>
        <w:tc>
          <w:tcPr>
            <w:tcW w:w="748" w:type="dxa"/>
            <w:tcBorders>
              <w:top w:val="single" w:sz="4" w:space="0" w:color="2B2A29"/>
              <w:left w:val="single" w:sz="4" w:space="0" w:color="2B2A29"/>
              <w:bottom w:val="single" w:sz="4" w:space="0" w:color="2B2A29"/>
              <w:right w:val="single" w:sz="4" w:space="0" w:color="2B2A29"/>
            </w:tcBorders>
          </w:tcPr>
          <w:p w14:paraId="400E5633" w14:textId="77777777" w:rsidR="00B00845" w:rsidRDefault="00B00845">
            <w:pPr>
              <w:pStyle w:val="TableParagraph"/>
              <w:kinsoku w:val="0"/>
              <w:overflowPunct w:val="0"/>
              <w:spacing w:before="67"/>
              <w:ind w:left="73" w:right="73"/>
              <w:rPr>
                <w:color w:val="2B2A29"/>
                <w:sz w:val="22"/>
                <w:szCs w:val="22"/>
              </w:rPr>
            </w:pPr>
            <w:r>
              <w:rPr>
                <w:color w:val="2B2A29"/>
                <w:sz w:val="22"/>
                <w:szCs w:val="22"/>
              </w:rPr>
              <w:t>72</w:t>
            </w:r>
          </w:p>
        </w:tc>
        <w:tc>
          <w:tcPr>
            <w:tcW w:w="749" w:type="dxa"/>
            <w:tcBorders>
              <w:top w:val="single" w:sz="4" w:space="0" w:color="2B2A29"/>
              <w:left w:val="single" w:sz="4" w:space="0" w:color="2B2A29"/>
              <w:bottom w:val="single" w:sz="4" w:space="0" w:color="2B2A29"/>
              <w:right w:val="single" w:sz="4" w:space="0" w:color="2B2A29"/>
            </w:tcBorders>
          </w:tcPr>
          <w:p w14:paraId="010DAEE2" w14:textId="77777777" w:rsidR="00B00845" w:rsidRDefault="00B00845">
            <w:pPr>
              <w:pStyle w:val="TableParagraph"/>
              <w:kinsoku w:val="0"/>
              <w:overflowPunct w:val="0"/>
              <w:spacing w:before="67"/>
              <w:ind w:left="71" w:right="75"/>
              <w:rPr>
                <w:color w:val="2B2A29"/>
                <w:sz w:val="22"/>
                <w:szCs w:val="22"/>
              </w:rPr>
            </w:pPr>
            <w:r>
              <w:rPr>
                <w:color w:val="2B2A29"/>
                <w:sz w:val="22"/>
                <w:szCs w:val="22"/>
              </w:rPr>
              <w:t>90</w:t>
            </w:r>
          </w:p>
        </w:tc>
        <w:tc>
          <w:tcPr>
            <w:tcW w:w="823" w:type="dxa"/>
            <w:tcBorders>
              <w:top w:val="single" w:sz="4" w:space="0" w:color="2B2A29"/>
              <w:left w:val="single" w:sz="4" w:space="0" w:color="2B2A29"/>
              <w:bottom w:val="single" w:sz="4" w:space="0" w:color="2B2A29"/>
              <w:right w:val="single" w:sz="4" w:space="0" w:color="2B2A29"/>
            </w:tcBorders>
          </w:tcPr>
          <w:p w14:paraId="04FACB1A" w14:textId="77777777" w:rsidR="00B00845" w:rsidRDefault="00B00845">
            <w:pPr>
              <w:pStyle w:val="TableParagraph"/>
              <w:kinsoku w:val="0"/>
              <w:overflowPunct w:val="0"/>
              <w:spacing w:before="67"/>
              <w:ind w:left="106" w:right="115"/>
              <w:rPr>
                <w:color w:val="2B2A29"/>
                <w:sz w:val="22"/>
                <w:szCs w:val="22"/>
              </w:rPr>
            </w:pPr>
            <w:r>
              <w:rPr>
                <w:color w:val="2B2A29"/>
                <w:sz w:val="22"/>
                <w:szCs w:val="22"/>
              </w:rPr>
              <w:t>120</w:t>
            </w:r>
          </w:p>
        </w:tc>
      </w:tr>
      <w:tr w:rsidR="00B00845" w14:paraId="03B8E29C" w14:textId="77777777">
        <w:trPr>
          <w:trHeight w:val="1314"/>
        </w:trPr>
        <w:tc>
          <w:tcPr>
            <w:tcW w:w="9678" w:type="dxa"/>
            <w:gridSpan w:val="10"/>
            <w:tcBorders>
              <w:top w:val="single" w:sz="4" w:space="0" w:color="2B2A29"/>
              <w:left w:val="single" w:sz="4" w:space="0" w:color="2B2A29"/>
              <w:bottom w:val="single" w:sz="4" w:space="0" w:color="2B2A29"/>
              <w:right w:val="single" w:sz="4" w:space="0" w:color="2B2A29"/>
            </w:tcBorders>
          </w:tcPr>
          <w:p w14:paraId="6E6D006F" w14:textId="77777777" w:rsidR="00B00845" w:rsidRDefault="00B00845">
            <w:pPr>
              <w:pStyle w:val="TableParagraph"/>
              <w:kinsoku w:val="0"/>
              <w:overflowPunct w:val="0"/>
              <w:spacing w:before="32" w:line="249" w:lineRule="auto"/>
              <w:ind w:left="79" w:right="79" w:hanging="1"/>
              <w:jc w:val="both"/>
              <w:rPr>
                <w:color w:val="2B2A29"/>
                <w:spacing w:val="-7"/>
                <w:sz w:val="20"/>
                <w:szCs w:val="20"/>
              </w:rPr>
            </w:pPr>
            <w:r>
              <w:rPr>
                <w:color w:val="2B2A29"/>
                <w:spacing w:val="-5"/>
                <w:sz w:val="20"/>
                <w:szCs w:val="20"/>
              </w:rPr>
              <w:t xml:space="preserve">NOTA </w:t>
            </w:r>
            <w:r>
              <w:rPr>
                <w:color w:val="2B2A29"/>
                <w:sz w:val="20"/>
                <w:szCs w:val="20"/>
              </w:rPr>
              <w:t xml:space="preserve">1 Os valores de tensão elétrica contínua de ensaio correspondem a 2,4 x (2,5 </w:t>
            </w:r>
            <w:r>
              <w:rPr>
                <w:i/>
                <w:iCs/>
                <w:color w:val="2B2A29"/>
                <w:sz w:val="20"/>
                <w:szCs w:val="20"/>
              </w:rPr>
              <w:t>U</w:t>
            </w:r>
            <w:r>
              <w:rPr>
                <w:color w:val="2B2A29"/>
                <w:sz w:val="20"/>
                <w:szCs w:val="20"/>
              </w:rPr>
              <w:t xml:space="preserve">o + 2,0) </w:t>
            </w:r>
            <w:r>
              <w:rPr>
                <w:color w:val="2B2A29"/>
                <w:spacing w:val="-7"/>
                <w:sz w:val="20"/>
                <w:szCs w:val="20"/>
              </w:rPr>
              <w:t xml:space="preserve">kV, </w:t>
            </w:r>
            <w:r>
              <w:rPr>
                <w:color w:val="2B2A29"/>
                <w:sz w:val="20"/>
                <w:szCs w:val="20"/>
              </w:rPr>
              <w:t>para cabos</w:t>
            </w:r>
            <w:r>
              <w:rPr>
                <w:color w:val="2B2A29"/>
                <w:spacing w:val="-8"/>
                <w:sz w:val="20"/>
                <w:szCs w:val="20"/>
              </w:rPr>
              <w:t xml:space="preserve"> </w:t>
            </w:r>
            <w:r>
              <w:rPr>
                <w:color w:val="2B2A29"/>
                <w:sz w:val="20"/>
                <w:szCs w:val="20"/>
              </w:rPr>
              <w:t>com</w:t>
            </w:r>
            <w:r>
              <w:rPr>
                <w:color w:val="2B2A29"/>
                <w:spacing w:val="-8"/>
                <w:sz w:val="20"/>
                <w:szCs w:val="20"/>
              </w:rPr>
              <w:t xml:space="preserve"> </w:t>
            </w:r>
            <w:r>
              <w:rPr>
                <w:color w:val="2B2A29"/>
                <w:sz w:val="20"/>
                <w:szCs w:val="20"/>
              </w:rPr>
              <w:t>tensões</w:t>
            </w:r>
            <w:r>
              <w:rPr>
                <w:color w:val="2B2A29"/>
                <w:spacing w:val="-8"/>
                <w:sz w:val="20"/>
                <w:szCs w:val="20"/>
              </w:rPr>
              <w:t xml:space="preserve"> </w:t>
            </w:r>
            <w:r>
              <w:rPr>
                <w:color w:val="2B2A29"/>
                <w:sz w:val="20"/>
                <w:szCs w:val="20"/>
              </w:rPr>
              <w:t>de</w:t>
            </w:r>
            <w:r>
              <w:rPr>
                <w:color w:val="2B2A29"/>
                <w:spacing w:val="-7"/>
                <w:sz w:val="20"/>
                <w:szCs w:val="20"/>
              </w:rPr>
              <w:t xml:space="preserve"> </w:t>
            </w:r>
            <w:r>
              <w:rPr>
                <w:color w:val="2B2A29"/>
                <w:sz w:val="20"/>
                <w:szCs w:val="20"/>
              </w:rPr>
              <w:t>isolamento</w:t>
            </w:r>
            <w:r>
              <w:rPr>
                <w:color w:val="2B2A29"/>
                <w:spacing w:val="-8"/>
                <w:sz w:val="20"/>
                <w:szCs w:val="20"/>
              </w:rPr>
              <w:t xml:space="preserve"> </w:t>
            </w:r>
            <w:r>
              <w:rPr>
                <w:color w:val="2B2A29"/>
                <w:sz w:val="20"/>
                <w:szCs w:val="20"/>
              </w:rPr>
              <w:t>iguais</w:t>
            </w:r>
            <w:r>
              <w:rPr>
                <w:color w:val="2B2A29"/>
                <w:spacing w:val="-8"/>
                <w:sz w:val="20"/>
                <w:szCs w:val="20"/>
              </w:rPr>
              <w:t xml:space="preserve"> </w:t>
            </w:r>
            <w:r>
              <w:rPr>
                <w:color w:val="2B2A29"/>
                <w:sz w:val="20"/>
                <w:szCs w:val="20"/>
              </w:rPr>
              <w:t>ou</w:t>
            </w:r>
            <w:r>
              <w:rPr>
                <w:color w:val="2B2A29"/>
                <w:spacing w:val="-8"/>
                <w:sz w:val="20"/>
                <w:szCs w:val="20"/>
              </w:rPr>
              <w:t xml:space="preserve"> </w:t>
            </w:r>
            <w:r>
              <w:rPr>
                <w:color w:val="2B2A29"/>
                <w:sz w:val="20"/>
                <w:szCs w:val="20"/>
              </w:rPr>
              <w:t>inferiores</w:t>
            </w:r>
            <w:r>
              <w:rPr>
                <w:color w:val="2B2A29"/>
                <w:spacing w:val="-7"/>
                <w:sz w:val="20"/>
                <w:szCs w:val="20"/>
              </w:rPr>
              <w:t xml:space="preserve"> </w:t>
            </w:r>
            <w:r>
              <w:rPr>
                <w:color w:val="2B2A29"/>
                <w:sz w:val="20"/>
                <w:szCs w:val="20"/>
              </w:rPr>
              <w:t>a</w:t>
            </w:r>
            <w:r>
              <w:rPr>
                <w:color w:val="2B2A29"/>
                <w:spacing w:val="-8"/>
                <w:sz w:val="20"/>
                <w:szCs w:val="20"/>
              </w:rPr>
              <w:t xml:space="preserve"> </w:t>
            </w:r>
            <w:r>
              <w:rPr>
                <w:color w:val="2B2A29"/>
                <w:sz w:val="20"/>
                <w:szCs w:val="20"/>
              </w:rPr>
              <w:t>3,6/6</w:t>
            </w:r>
            <w:r>
              <w:rPr>
                <w:color w:val="2B2A29"/>
                <w:spacing w:val="-8"/>
                <w:sz w:val="20"/>
                <w:szCs w:val="20"/>
              </w:rPr>
              <w:t xml:space="preserve"> </w:t>
            </w:r>
            <w:r>
              <w:rPr>
                <w:color w:val="2B2A29"/>
                <w:spacing w:val="-7"/>
                <w:sz w:val="20"/>
                <w:szCs w:val="20"/>
              </w:rPr>
              <w:t xml:space="preserve">kV, </w:t>
            </w:r>
            <w:r>
              <w:rPr>
                <w:color w:val="2B2A29"/>
                <w:sz w:val="20"/>
                <w:szCs w:val="20"/>
              </w:rPr>
              <w:t>e</w:t>
            </w:r>
            <w:r>
              <w:rPr>
                <w:color w:val="2B2A29"/>
                <w:spacing w:val="-8"/>
                <w:sz w:val="20"/>
                <w:szCs w:val="20"/>
              </w:rPr>
              <w:t xml:space="preserve"> </w:t>
            </w:r>
            <w:r>
              <w:rPr>
                <w:color w:val="2B2A29"/>
                <w:sz w:val="20"/>
                <w:szCs w:val="20"/>
              </w:rPr>
              <w:t>2,4</w:t>
            </w:r>
            <w:r>
              <w:rPr>
                <w:color w:val="2B2A29"/>
                <w:spacing w:val="-8"/>
                <w:sz w:val="20"/>
                <w:szCs w:val="20"/>
              </w:rPr>
              <w:t xml:space="preserve"> </w:t>
            </w:r>
            <w:r>
              <w:rPr>
                <w:color w:val="2B2A29"/>
                <w:sz w:val="20"/>
                <w:szCs w:val="20"/>
              </w:rPr>
              <w:t>x</w:t>
            </w:r>
            <w:r>
              <w:rPr>
                <w:color w:val="2B2A29"/>
                <w:spacing w:val="-8"/>
                <w:sz w:val="20"/>
                <w:szCs w:val="20"/>
              </w:rPr>
              <w:t xml:space="preserve"> </w:t>
            </w:r>
            <w:r>
              <w:rPr>
                <w:color w:val="2B2A29"/>
                <w:sz w:val="20"/>
                <w:szCs w:val="20"/>
              </w:rPr>
              <w:t>2,5</w:t>
            </w:r>
            <w:r>
              <w:rPr>
                <w:color w:val="2B2A29"/>
                <w:spacing w:val="-6"/>
                <w:sz w:val="20"/>
                <w:szCs w:val="20"/>
              </w:rPr>
              <w:t xml:space="preserve"> </w:t>
            </w:r>
            <w:r>
              <w:rPr>
                <w:i/>
                <w:iCs/>
                <w:color w:val="2B2A29"/>
                <w:sz w:val="20"/>
                <w:szCs w:val="20"/>
              </w:rPr>
              <w:t>U</w:t>
            </w:r>
            <w:r>
              <w:rPr>
                <w:color w:val="2B2A29"/>
                <w:sz w:val="20"/>
                <w:szCs w:val="20"/>
              </w:rPr>
              <w:t>o,</w:t>
            </w:r>
            <w:r>
              <w:rPr>
                <w:color w:val="2B2A29"/>
                <w:spacing w:val="-8"/>
                <w:sz w:val="20"/>
                <w:szCs w:val="20"/>
              </w:rPr>
              <w:t xml:space="preserve"> </w:t>
            </w:r>
            <w:r>
              <w:rPr>
                <w:color w:val="2B2A29"/>
                <w:sz w:val="20"/>
                <w:szCs w:val="20"/>
              </w:rPr>
              <w:t>para</w:t>
            </w:r>
            <w:r>
              <w:rPr>
                <w:color w:val="2B2A29"/>
                <w:spacing w:val="-8"/>
                <w:sz w:val="20"/>
                <w:szCs w:val="20"/>
              </w:rPr>
              <w:t xml:space="preserve"> </w:t>
            </w:r>
            <w:r>
              <w:rPr>
                <w:color w:val="2B2A29"/>
                <w:sz w:val="20"/>
                <w:szCs w:val="20"/>
              </w:rPr>
              <w:t>cabos</w:t>
            </w:r>
            <w:r>
              <w:rPr>
                <w:color w:val="2B2A29"/>
                <w:spacing w:val="-7"/>
                <w:sz w:val="20"/>
                <w:szCs w:val="20"/>
              </w:rPr>
              <w:t xml:space="preserve"> </w:t>
            </w:r>
            <w:r>
              <w:rPr>
                <w:color w:val="2B2A29"/>
                <w:sz w:val="20"/>
                <w:szCs w:val="20"/>
              </w:rPr>
              <w:t>com</w:t>
            </w:r>
            <w:r>
              <w:rPr>
                <w:color w:val="2B2A29"/>
                <w:spacing w:val="-8"/>
                <w:sz w:val="20"/>
                <w:szCs w:val="20"/>
              </w:rPr>
              <w:t xml:space="preserve"> </w:t>
            </w:r>
            <w:r>
              <w:rPr>
                <w:color w:val="2B2A29"/>
                <w:sz w:val="20"/>
                <w:szCs w:val="20"/>
              </w:rPr>
              <w:t>tensões</w:t>
            </w:r>
            <w:r>
              <w:rPr>
                <w:color w:val="2B2A29"/>
                <w:spacing w:val="-8"/>
                <w:sz w:val="20"/>
                <w:szCs w:val="20"/>
              </w:rPr>
              <w:t xml:space="preserve"> </w:t>
            </w:r>
            <w:r>
              <w:rPr>
                <w:color w:val="2B2A29"/>
                <w:sz w:val="20"/>
                <w:szCs w:val="20"/>
              </w:rPr>
              <w:t>de isolamento superiores a 3,6/6</w:t>
            </w:r>
            <w:r>
              <w:rPr>
                <w:color w:val="2B2A29"/>
                <w:spacing w:val="-4"/>
                <w:sz w:val="20"/>
                <w:szCs w:val="20"/>
              </w:rPr>
              <w:t xml:space="preserve"> </w:t>
            </w:r>
            <w:r>
              <w:rPr>
                <w:color w:val="2B2A29"/>
                <w:spacing w:val="-7"/>
                <w:sz w:val="20"/>
                <w:szCs w:val="20"/>
              </w:rPr>
              <w:t>kV.</w:t>
            </w:r>
          </w:p>
          <w:p w14:paraId="66B68929" w14:textId="77777777" w:rsidR="00B00845" w:rsidRDefault="00B00845">
            <w:pPr>
              <w:pStyle w:val="TableParagraph"/>
              <w:kinsoku w:val="0"/>
              <w:overflowPunct w:val="0"/>
              <w:spacing w:before="63" w:line="249" w:lineRule="auto"/>
              <w:ind w:left="79" w:right="79"/>
              <w:jc w:val="both"/>
              <w:rPr>
                <w:color w:val="2B2A29"/>
                <w:sz w:val="20"/>
                <w:szCs w:val="20"/>
              </w:rPr>
            </w:pPr>
            <w:r>
              <w:rPr>
                <w:color w:val="2B2A29"/>
                <w:sz w:val="20"/>
                <w:szCs w:val="20"/>
              </w:rPr>
              <w:t>NOTA 2 Os valores correspondentes a tensões de isolamento superiores a 3,6/6 kV são utilizados como referência para o cálculo das tensões de ensaios durante e após instalação, conforme 5.6.</w:t>
            </w:r>
          </w:p>
        </w:tc>
      </w:tr>
    </w:tbl>
    <w:p w14:paraId="66DA1FAF" w14:textId="77777777" w:rsidR="00B00845" w:rsidRDefault="00B00845">
      <w:pPr>
        <w:pStyle w:val="Corpodetexto"/>
        <w:kinsoku w:val="0"/>
        <w:overflowPunct w:val="0"/>
        <w:spacing w:before="10"/>
        <w:rPr>
          <w:b/>
          <w:bCs/>
          <w:sz w:val="32"/>
          <w:szCs w:val="32"/>
        </w:rPr>
      </w:pPr>
    </w:p>
    <w:p w14:paraId="58FE726F" w14:textId="77777777" w:rsidR="00B00845" w:rsidRDefault="00B00845">
      <w:pPr>
        <w:pStyle w:val="PargrafodaLista"/>
        <w:numPr>
          <w:ilvl w:val="4"/>
          <w:numId w:val="4"/>
        </w:numPr>
        <w:tabs>
          <w:tab w:val="left" w:pos="1049"/>
        </w:tabs>
        <w:kinsoku w:val="0"/>
        <w:overflowPunct w:val="0"/>
        <w:ind w:left="1048" w:hanging="716"/>
        <w:jc w:val="both"/>
        <w:rPr>
          <w:color w:val="2B2A29"/>
          <w:sz w:val="22"/>
          <w:szCs w:val="22"/>
        </w:rPr>
      </w:pPr>
      <w:r>
        <w:rPr>
          <w:color w:val="2B2A29"/>
          <w:sz w:val="22"/>
          <w:szCs w:val="22"/>
        </w:rPr>
        <w:t>O ensaio deve ser realizado conforme a ABNT NBR</w:t>
      </w:r>
      <w:r>
        <w:rPr>
          <w:color w:val="2B2A29"/>
          <w:spacing w:val="-20"/>
          <w:sz w:val="22"/>
          <w:szCs w:val="22"/>
        </w:rPr>
        <w:t xml:space="preserve"> </w:t>
      </w:r>
      <w:r>
        <w:rPr>
          <w:color w:val="2B2A29"/>
          <w:sz w:val="22"/>
          <w:szCs w:val="22"/>
        </w:rPr>
        <w:t>6881.</w:t>
      </w:r>
    </w:p>
    <w:p w14:paraId="347901D0" w14:textId="77777777" w:rsidR="00B00845" w:rsidRDefault="00B00845">
      <w:pPr>
        <w:pStyle w:val="PargrafodaLista"/>
        <w:numPr>
          <w:ilvl w:val="3"/>
          <w:numId w:val="4"/>
        </w:numPr>
        <w:tabs>
          <w:tab w:val="left" w:pos="884"/>
        </w:tabs>
        <w:kinsoku w:val="0"/>
        <w:overflowPunct w:val="0"/>
        <w:spacing w:before="256"/>
        <w:ind w:left="883" w:hanging="551"/>
        <w:jc w:val="both"/>
        <w:rPr>
          <w:b/>
          <w:bCs/>
          <w:color w:val="2B2A29"/>
        </w:rPr>
      </w:pPr>
      <w:r>
        <w:rPr>
          <w:b/>
          <w:bCs/>
          <w:color w:val="2B2A29"/>
          <w:spacing w:val="-3"/>
        </w:rPr>
        <w:t xml:space="preserve">Tensão </w:t>
      </w:r>
      <w:r>
        <w:rPr>
          <w:b/>
          <w:bCs/>
          <w:color w:val="2B2A29"/>
        </w:rPr>
        <w:t xml:space="preserve">elétrica de </w:t>
      </w:r>
      <w:r>
        <w:rPr>
          <w:b/>
          <w:bCs/>
          <w:i/>
          <w:iCs/>
          <w:color w:val="2B2A29"/>
        </w:rPr>
        <w:t xml:space="preserve">screening </w:t>
      </w:r>
      <w:r>
        <w:rPr>
          <w:b/>
          <w:bCs/>
          <w:color w:val="2B2A29"/>
        </w:rPr>
        <w:t>na isolação (</w:t>
      </w:r>
      <w:r>
        <w:rPr>
          <w:b/>
          <w:bCs/>
          <w:i/>
          <w:iCs/>
          <w:color w:val="2B2A29"/>
        </w:rPr>
        <w:t xml:space="preserve">R </w:t>
      </w:r>
      <w:r>
        <w:rPr>
          <w:b/>
          <w:bCs/>
          <w:color w:val="2B2A29"/>
        </w:rPr>
        <w:t xml:space="preserve">e </w:t>
      </w:r>
      <w:r>
        <w:rPr>
          <w:b/>
          <w:bCs/>
          <w:i/>
          <w:iCs/>
          <w:color w:val="2B2A29"/>
        </w:rPr>
        <w:t>T</w:t>
      </w:r>
      <w:r>
        <w:rPr>
          <w:b/>
          <w:bCs/>
          <w:i/>
          <w:iCs/>
          <w:color w:val="2B2A29"/>
          <w:spacing w:val="-41"/>
        </w:rPr>
        <w:t xml:space="preserve"> </w:t>
      </w:r>
      <w:r>
        <w:rPr>
          <w:b/>
          <w:bCs/>
          <w:color w:val="2B2A29"/>
        </w:rPr>
        <w:t>)</w:t>
      </w:r>
    </w:p>
    <w:p w14:paraId="21475B36" w14:textId="77777777" w:rsidR="00B00845" w:rsidRDefault="00B00845">
      <w:pPr>
        <w:pStyle w:val="PargrafodaLista"/>
        <w:numPr>
          <w:ilvl w:val="4"/>
          <w:numId w:val="4"/>
        </w:numPr>
        <w:tabs>
          <w:tab w:val="left" w:pos="1049"/>
        </w:tabs>
        <w:kinsoku w:val="0"/>
        <w:overflowPunct w:val="0"/>
        <w:spacing w:before="247" w:line="249" w:lineRule="auto"/>
        <w:ind w:left="333" w:right="104" w:firstLine="0"/>
        <w:jc w:val="both"/>
        <w:rPr>
          <w:color w:val="2B2A29"/>
          <w:sz w:val="22"/>
          <w:szCs w:val="22"/>
        </w:rPr>
      </w:pPr>
      <w:r>
        <w:rPr>
          <w:color w:val="2B2A29"/>
          <w:sz w:val="22"/>
          <w:szCs w:val="22"/>
        </w:rPr>
        <w:t xml:space="preserve">Este ensaio é requerido para cabos a campo radial com tensões de isolamento superiores    a 3,6/6 </w:t>
      </w:r>
      <w:r>
        <w:rPr>
          <w:color w:val="2B2A29"/>
          <w:spacing w:val="-7"/>
          <w:sz w:val="22"/>
          <w:szCs w:val="22"/>
        </w:rPr>
        <w:t xml:space="preserve">kV, </w:t>
      </w:r>
      <w:r>
        <w:rPr>
          <w:color w:val="2B2A29"/>
          <w:sz w:val="22"/>
          <w:szCs w:val="22"/>
        </w:rPr>
        <w:t>como ensaio de rotina e de tipo.</w:t>
      </w:r>
    </w:p>
    <w:p w14:paraId="4982E781" w14:textId="77777777" w:rsidR="00B00845" w:rsidRDefault="00B00845">
      <w:pPr>
        <w:pStyle w:val="Corpodetexto"/>
        <w:kinsoku w:val="0"/>
        <w:overflowPunct w:val="0"/>
        <w:rPr>
          <w:sz w:val="21"/>
          <w:szCs w:val="21"/>
        </w:rPr>
      </w:pPr>
    </w:p>
    <w:p w14:paraId="3DF8253E" w14:textId="77777777" w:rsidR="00B00845" w:rsidRDefault="00B00845">
      <w:pPr>
        <w:pStyle w:val="PargrafodaLista"/>
        <w:numPr>
          <w:ilvl w:val="4"/>
          <w:numId w:val="4"/>
        </w:numPr>
        <w:tabs>
          <w:tab w:val="left" w:pos="1049"/>
        </w:tabs>
        <w:kinsoku w:val="0"/>
        <w:overflowPunct w:val="0"/>
        <w:spacing w:line="249" w:lineRule="auto"/>
        <w:ind w:left="333" w:right="105" w:firstLine="0"/>
        <w:jc w:val="both"/>
        <w:rPr>
          <w:color w:val="2B2A29"/>
          <w:sz w:val="22"/>
          <w:szCs w:val="22"/>
        </w:rPr>
      </w:pPr>
      <w:r>
        <w:rPr>
          <w:color w:val="2B2A29"/>
          <w:sz w:val="22"/>
          <w:szCs w:val="22"/>
        </w:rPr>
        <w:t>Para cabos unipolares ou multiplexados, a tensão elétrica deve ser aplicada entre o condutor e a blindagem</w:t>
      </w:r>
      <w:r>
        <w:rPr>
          <w:color w:val="2B2A29"/>
          <w:spacing w:val="-4"/>
          <w:sz w:val="22"/>
          <w:szCs w:val="22"/>
        </w:rPr>
        <w:t xml:space="preserve"> </w:t>
      </w:r>
      <w:r>
        <w:rPr>
          <w:color w:val="2B2A29"/>
          <w:sz w:val="22"/>
          <w:szCs w:val="22"/>
        </w:rPr>
        <w:t>metálica.</w:t>
      </w:r>
    </w:p>
    <w:p w14:paraId="73B98C25" w14:textId="77777777" w:rsidR="00B00845" w:rsidRDefault="00B00845">
      <w:pPr>
        <w:pStyle w:val="Corpodetexto"/>
        <w:kinsoku w:val="0"/>
        <w:overflowPunct w:val="0"/>
        <w:rPr>
          <w:sz w:val="21"/>
          <w:szCs w:val="21"/>
        </w:rPr>
      </w:pPr>
    </w:p>
    <w:p w14:paraId="3042525E" w14:textId="77777777" w:rsidR="00B00845" w:rsidRDefault="00B00845">
      <w:pPr>
        <w:pStyle w:val="PargrafodaLista"/>
        <w:numPr>
          <w:ilvl w:val="4"/>
          <w:numId w:val="4"/>
        </w:numPr>
        <w:tabs>
          <w:tab w:val="left" w:pos="1049"/>
        </w:tabs>
        <w:kinsoku w:val="0"/>
        <w:overflowPunct w:val="0"/>
        <w:spacing w:before="1" w:line="249" w:lineRule="auto"/>
        <w:ind w:left="333" w:right="105" w:firstLine="0"/>
        <w:jc w:val="both"/>
        <w:rPr>
          <w:color w:val="2B2A29"/>
          <w:sz w:val="22"/>
          <w:szCs w:val="22"/>
        </w:rPr>
      </w:pPr>
      <w:r>
        <w:rPr>
          <w:color w:val="2B2A29"/>
          <w:sz w:val="22"/>
          <w:szCs w:val="22"/>
        </w:rPr>
        <w:t>Para cabos multipolares, a tensão elétrica deve ser aplicada entre cada condutor e sua blindagem metálica ou, na falta desta, entre cada condutor e blindagem metálica</w:t>
      </w:r>
      <w:r>
        <w:rPr>
          <w:color w:val="2B2A29"/>
          <w:spacing w:val="-18"/>
          <w:sz w:val="22"/>
          <w:szCs w:val="22"/>
        </w:rPr>
        <w:t xml:space="preserve"> </w:t>
      </w:r>
      <w:r>
        <w:rPr>
          <w:color w:val="2B2A29"/>
          <w:sz w:val="22"/>
          <w:szCs w:val="22"/>
        </w:rPr>
        <w:t>coletiva.</w:t>
      </w:r>
    </w:p>
    <w:p w14:paraId="777D2558" w14:textId="77777777" w:rsidR="00B00845" w:rsidRDefault="00B00845">
      <w:pPr>
        <w:pStyle w:val="Corpodetexto"/>
        <w:kinsoku w:val="0"/>
        <w:overflowPunct w:val="0"/>
        <w:rPr>
          <w:sz w:val="20"/>
          <w:szCs w:val="20"/>
        </w:rPr>
      </w:pPr>
    </w:p>
    <w:p w14:paraId="170E9A48" w14:textId="77777777" w:rsidR="00B00845" w:rsidRDefault="00B00845">
      <w:pPr>
        <w:pStyle w:val="Corpodetexto"/>
        <w:kinsoku w:val="0"/>
        <w:overflowPunct w:val="0"/>
        <w:rPr>
          <w:sz w:val="20"/>
          <w:szCs w:val="20"/>
        </w:rPr>
      </w:pPr>
    </w:p>
    <w:p w14:paraId="264172A2" w14:textId="77777777" w:rsidR="00B00845" w:rsidRDefault="00B00845">
      <w:pPr>
        <w:pStyle w:val="Corpodetexto"/>
        <w:kinsoku w:val="0"/>
        <w:overflowPunct w:val="0"/>
        <w:spacing w:before="3"/>
        <w:rPr>
          <w:sz w:val="18"/>
          <w:szCs w:val="18"/>
        </w:rPr>
      </w:pPr>
    </w:p>
    <w:p w14:paraId="37D7665A" w14:textId="77777777" w:rsidR="00B00845" w:rsidRDefault="00B00845">
      <w:pPr>
        <w:pStyle w:val="PargrafodaLista"/>
        <w:numPr>
          <w:ilvl w:val="4"/>
          <w:numId w:val="4"/>
        </w:numPr>
        <w:tabs>
          <w:tab w:val="left" w:pos="822"/>
        </w:tabs>
        <w:kinsoku w:val="0"/>
        <w:overflowPunct w:val="0"/>
        <w:spacing w:before="118" w:line="249" w:lineRule="auto"/>
        <w:ind w:left="107" w:right="332" w:firstLine="0"/>
        <w:rPr>
          <w:color w:val="2B2A29"/>
          <w:sz w:val="22"/>
          <w:szCs w:val="22"/>
        </w:rPr>
      </w:pPr>
      <w:r>
        <w:rPr>
          <w:color w:val="2B2A29"/>
          <w:sz w:val="22"/>
          <w:szCs w:val="22"/>
        </w:rPr>
        <w:t>O valor eficaz da tensão elétrica aplicada deve corresponder ao calculado por meio das seguintes</w:t>
      </w:r>
      <w:r>
        <w:rPr>
          <w:color w:val="2B2A29"/>
          <w:spacing w:val="-1"/>
          <w:sz w:val="22"/>
          <w:szCs w:val="22"/>
        </w:rPr>
        <w:t xml:space="preserve"> </w:t>
      </w:r>
      <w:r>
        <w:rPr>
          <w:color w:val="2B2A29"/>
          <w:sz w:val="22"/>
          <w:szCs w:val="22"/>
        </w:rPr>
        <w:t>equações:</w:t>
      </w:r>
    </w:p>
    <w:p w14:paraId="5D7E58B2" w14:textId="77777777" w:rsidR="00B00845" w:rsidRDefault="00B00845">
      <w:pPr>
        <w:pStyle w:val="Corpodetexto"/>
        <w:kinsoku w:val="0"/>
        <w:overflowPunct w:val="0"/>
        <w:spacing w:before="187"/>
        <w:ind w:left="466"/>
        <w:rPr>
          <w:position w:val="-4"/>
          <w:sz w:val="18"/>
          <w:szCs w:val="18"/>
        </w:rPr>
      </w:pPr>
      <w:r>
        <w:rPr>
          <w:i/>
          <w:iCs/>
        </w:rPr>
        <w:t xml:space="preserve">U </w:t>
      </w:r>
      <w:r>
        <w:rPr>
          <w:rFonts w:ascii="Symbol" w:hAnsi="Symbol" w:cs="Symbol"/>
        </w:rPr>
        <w:t>=</w:t>
      </w:r>
      <w:r>
        <w:rPr>
          <w:rFonts w:ascii="Times New Roman" w:hAnsi="Times New Roman" w:cs="Times New Roman"/>
        </w:rPr>
        <w:t xml:space="preserve"> </w:t>
      </w:r>
      <w:r>
        <w:rPr>
          <w:i/>
          <w:iCs/>
        </w:rPr>
        <w:t xml:space="preserve">E </w:t>
      </w:r>
      <w:r>
        <w:rPr>
          <w:rFonts w:ascii="Symbol" w:hAnsi="Symbol" w:cs="Symbol"/>
        </w:rPr>
        <w:t>´</w:t>
      </w:r>
      <w:r>
        <w:rPr>
          <w:rFonts w:ascii="Times New Roman" w:hAnsi="Times New Roman" w:cs="Times New Roman"/>
        </w:rPr>
        <w:t xml:space="preserve"> </w:t>
      </w:r>
      <w:r>
        <w:rPr>
          <w:i/>
          <w:iCs/>
        </w:rPr>
        <w:t>S</w:t>
      </w:r>
      <w:r>
        <w:rPr>
          <w:position w:val="-4"/>
          <w:sz w:val="18"/>
          <w:szCs w:val="18"/>
        </w:rPr>
        <w:t>e</w:t>
      </w:r>
    </w:p>
    <w:p w14:paraId="531D81E0" w14:textId="77777777" w:rsidR="00B00845" w:rsidRDefault="00B00845">
      <w:pPr>
        <w:pStyle w:val="Corpodetexto"/>
        <w:kinsoku w:val="0"/>
        <w:overflowPunct w:val="0"/>
        <w:spacing w:before="260"/>
        <w:ind w:left="107"/>
        <w:rPr>
          <w:color w:val="2B2A29"/>
        </w:rPr>
      </w:pPr>
      <w:r>
        <w:rPr>
          <w:color w:val="2B2A29"/>
        </w:rPr>
        <w:t>onde</w:t>
      </w:r>
    </w:p>
    <w:p w14:paraId="2E0C46B8" w14:textId="77777777" w:rsidR="0085118D" w:rsidRDefault="0085118D" w:rsidP="0085118D">
      <w:pPr>
        <w:pStyle w:val="Corpodetexto"/>
        <w:kinsoku w:val="0"/>
        <w:overflowPunct w:val="0"/>
        <w:spacing w:before="1"/>
      </w:pPr>
      <w:r w:rsidRPr="006C3235">
        <w:rPr>
          <w:position w:val="-24"/>
        </w:rPr>
        <w:object w:dxaOrig="1500" w:dyaOrig="600" w14:anchorId="16C1B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0pt" o:ole="">
            <v:imagedata r:id="rId13" o:title=""/>
          </v:shape>
          <o:OLEObject Type="Embed" ProgID="Equation.DSMT4" ShapeID="_x0000_i1025" DrawAspect="Content" ObjectID="_1687161633" r:id="rId14"/>
        </w:object>
      </w:r>
    </w:p>
    <w:p w14:paraId="2801BA3E" w14:textId="77777777" w:rsidR="0085118D" w:rsidRDefault="0085118D" w:rsidP="0085118D">
      <w:pPr>
        <w:pStyle w:val="Corpodetexto"/>
        <w:kinsoku w:val="0"/>
        <w:overflowPunct w:val="0"/>
        <w:spacing w:before="1"/>
      </w:pPr>
    </w:p>
    <w:p w14:paraId="6552953E" w14:textId="77777777" w:rsidR="0085118D" w:rsidRDefault="00B00845" w:rsidP="0085118D">
      <w:pPr>
        <w:pStyle w:val="Corpodetexto"/>
        <w:kinsoku w:val="0"/>
        <w:overflowPunct w:val="0"/>
        <w:spacing w:before="1"/>
      </w:pPr>
      <w:r>
        <w:rPr>
          <w:i/>
          <w:iCs/>
        </w:rPr>
        <w:t xml:space="preserve">d </w:t>
      </w:r>
      <w:r>
        <w:rPr>
          <w:rFonts w:ascii="Symbol" w:hAnsi="Symbol" w:cs="Symbol"/>
        </w:rPr>
        <w:t>=</w:t>
      </w:r>
      <w:r>
        <w:rPr>
          <w:rFonts w:ascii="Times New Roman" w:hAnsi="Times New Roman" w:cs="Times New Roman"/>
        </w:rPr>
        <w:t xml:space="preserve"> </w:t>
      </w:r>
      <w:r>
        <w:rPr>
          <w:i/>
          <w:iCs/>
        </w:rPr>
        <w:t>d</w:t>
      </w:r>
      <w:r>
        <w:rPr>
          <w:i/>
          <w:iCs/>
          <w:position w:val="-4"/>
          <w:sz w:val="18"/>
          <w:szCs w:val="18"/>
        </w:rPr>
        <w:t xml:space="preserve">c </w:t>
      </w:r>
      <w:r>
        <w:rPr>
          <w:rFonts w:ascii="Symbol" w:hAnsi="Symbol" w:cs="Symbol"/>
        </w:rPr>
        <w:t>+</w:t>
      </w:r>
      <w:r>
        <w:rPr>
          <w:rFonts w:ascii="Times New Roman" w:hAnsi="Times New Roman" w:cs="Times New Roman"/>
        </w:rPr>
        <w:t xml:space="preserve"> </w:t>
      </w:r>
      <w:r>
        <w:t>0</w:t>
      </w:r>
      <w:r>
        <w:rPr>
          <w:i/>
          <w:iCs/>
        </w:rPr>
        <w:t>,</w:t>
      </w:r>
      <w:r>
        <w:t xml:space="preserve">8 </w:t>
      </w:r>
    </w:p>
    <w:p w14:paraId="2C34589F" w14:textId="77777777" w:rsidR="0085118D" w:rsidRDefault="0085118D" w:rsidP="0085118D">
      <w:pPr>
        <w:pStyle w:val="Corpodetexto"/>
        <w:kinsoku w:val="0"/>
        <w:overflowPunct w:val="0"/>
        <w:spacing w:before="1"/>
      </w:pPr>
    </w:p>
    <w:p w14:paraId="6F389138" w14:textId="77777777" w:rsidR="00B00845" w:rsidRDefault="00B00845" w:rsidP="0085118D">
      <w:pPr>
        <w:pStyle w:val="Corpodetexto"/>
        <w:kinsoku w:val="0"/>
        <w:overflowPunct w:val="0"/>
        <w:spacing w:before="1"/>
        <w:rPr>
          <w:color w:val="2B2A29"/>
        </w:rPr>
      </w:pPr>
      <w:r>
        <w:rPr>
          <w:color w:val="2B2A29"/>
        </w:rPr>
        <w:t>onde</w:t>
      </w:r>
    </w:p>
    <w:p w14:paraId="6827F9CB" w14:textId="77777777" w:rsidR="0085118D" w:rsidRDefault="0085118D" w:rsidP="0085118D">
      <w:pPr>
        <w:pStyle w:val="Corpodetexto"/>
        <w:kinsoku w:val="0"/>
        <w:overflowPunct w:val="0"/>
        <w:spacing w:before="1"/>
        <w:rPr>
          <w:color w:val="2B2A29"/>
        </w:rPr>
      </w:pPr>
    </w:p>
    <w:p w14:paraId="60A6C2AD" w14:textId="77777777" w:rsidR="00B00845" w:rsidRDefault="00B00845">
      <w:pPr>
        <w:pStyle w:val="Corpodetexto"/>
        <w:tabs>
          <w:tab w:val="left" w:pos="826"/>
        </w:tabs>
        <w:kinsoku w:val="0"/>
        <w:overflowPunct w:val="0"/>
        <w:spacing w:before="9"/>
        <w:ind w:left="447"/>
        <w:rPr>
          <w:color w:val="2B2A29"/>
        </w:rPr>
      </w:pPr>
      <w:r>
        <w:rPr>
          <w:i/>
          <w:iCs/>
          <w:color w:val="2B2A29"/>
        </w:rPr>
        <w:t>U</w:t>
      </w:r>
      <w:r>
        <w:rPr>
          <w:i/>
          <w:iCs/>
          <w:color w:val="2B2A29"/>
        </w:rPr>
        <w:tab/>
      </w:r>
      <w:r>
        <w:rPr>
          <w:color w:val="2B2A29"/>
        </w:rPr>
        <w:t>é a tensão de ensaio, expressa em quilovolts</w:t>
      </w:r>
      <w:r>
        <w:rPr>
          <w:color w:val="2B2A29"/>
          <w:spacing w:val="-31"/>
        </w:rPr>
        <w:t xml:space="preserve"> </w:t>
      </w:r>
      <w:r>
        <w:rPr>
          <w:color w:val="2B2A29"/>
        </w:rPr>
        <w:t>(kV);</w:t>
      </w:r>
    </w:p>
    <w:p w14:paraId="78875032" w14:textId="77777777" w:rsidR="00B00845" w:rsidRDefault="00B00845">
      <w:pPr>
        <w:pStyle w:val="Corpodetexto"/>
        <w:tabs>
          <w:tab w:val="left" w:pos="827"/>
        </w:tabs>
        <w:kinsoku w:val="0"/>
        <w:overflowPunct w:val="0"/>
        <w:spacing w:before="251"/>
        <w:ind w:left="447"/>
        <w:rPr>
          <w:color w:val="2B2A29"/>
        </w:rPr>
      </w:pPr>
      <w:r>
        <w:rPr>
          <w:i/>
          <w:iCs/>
          <w:color w:val="2B2A29"/>
        </w:rPr>
        <w:t>E</w:t>
      </w:r>
      <w:r>
        <w:rPr>
          <w:i/>
          <w:iCs/>
          <w:color w:val="2B2A29"/>
        </w:rPr>
        <w:tab/>
      </w:r>
      <w:r>
        <w:rPr>
          <w:color w:val="2B2A29"/>
        </w:rPr>
        <w:t>é o gradiente elétrico de ensaio, igual a 12</w:t>
      </w:r>
      <w:r>
        <w:rPr>
          <w:color w:val="2B2A29"/>
          <w:spacing w:val="-36"/>
        </w:rPr>
        <w:t xml:space="preserve"> </w:t>
      </w:r>
      <w:r>
        <w:rPr>
          <w:color w:val="2B2A29"/>
        </w:rPr>
        <w:t>kV/mm;</w:t>
      </w:r>
    </w:p>
    <w:p w14:paraId="7A1C76D6" w14:textId="77777777" w:rsidR="00B00845" w:rsidRDefault="00B00845">
      <w:pPr>
        <w:pStyle w:val="Corpodetexto"/>
        <w:kinsoku w:val="0"/>
        <w:overflowPunct w:val="0"/>
        <w:spacing w:before="251"/>
        <w:ind w:left="447"/>
        <w:rPr>
          <w:color w:val="2B2A29"/>
        </w:rPr>
      </w:pPr>
      <w:r>
        <w:rPr>
          <w:i/>
          <w:iCs/>
          <w:color w:val="2B2A29"/>
        </w:rPr>
        <w:t>S</w:t>
      </w:r>
      <w:r>
        <w:rPr>
          <w:color w:val="2B2A29"/>
          <w:position w:val="-4"/>
          <w:sz w:val="18"/>
          <w:szCs w:val="18"/>
        </w:rPr>
        <w:t xml:space="preserve">e </w:t>
      </w:r>
      <w:r>
        <w:rPr>
          <w:color w:val="2B2A29"/>
        </w:rPr>
        <w:t>é a espessura equivalente da veia, expressa em milímetros (mm);</w:t>
      </w:r>
    </w:p>
    <w:p w14:paraId="3107E681" w14:textId="77777777" w:rsidR="00B00845" w:rsidRDefault="00B00845">
      <w:pPr>
        <w:pStyle w:val="Corpodetexto"/>
        <w:kinsoku w:val="0"/>
        <w:overflowPunct w:val="0"/>
        <w:spacing w:before="220"/>
        <w:ind w:left="447"/>
        <w:rPr>
          <w:color w:val="2B2A29"/>
        </w:rPr>
      </w:pPr>
      <w:r>
        <w:rPr>
          <w:i/>
          <w:iCs/>
          <w:color w:val="2B2A29"/>
        </w:rPr>
        <w:t>d</w:t>
      </w:r>
      <w:r>
        <w:rPr>
          <w:i/>
          <w:iCs/>
          <w:color w:val="2B2A29"/>
          <w:position w:val="-4"/>
          <w:sz w:val="18"/>
          <w:szCs w:val="18"/>
        </w:rPr>
        <w:t xml:space="preserve">c </w:t>
      </w:r>
      <w:r>
        <w:rPr>
          <w:color w:val="2B2A29"/>
        </w:rPr>
        <w:t>é o diâmetro fictício do condutor, expresso em milímetros (mm);</w:t>
      </w:r>
    </w:p>
    <w:p w14:paraId="1722B8F5" w14:textId="77777777" w:rsidR="00B00845" w:rsidRDefault="00B00845">
      <w:pPr>
        <w:pStyle w:val="Corpodetexto"/>
        <w:tabs>
          <w:tab w:val="left" w:pos="826"/>
        </w:tabs>
        <w:kinsoku w:val="0"/>
        <w:overflowPunct w:val="0"/>
        <w:spacing w:before="219"/>
        <w:ind w:left="447"/>
        <w:rPr>
          <w:color w:val="2B2A29"/>
        </w:rPr>
      </w:pPr>
      <w:r>
        <w:rPr>
          <w:i/>
          <w:iCs/>
          <w:color w:val="2B2A29"/>
        </w:rPr>
        <w:t>d</w:t>
      </w:r>
      <w:r>
        <w:rPr>
          <w:i/>
          <w:iCs/>
          <w:color w:val="2B2A29"/>
        </w:rPr>
        <w:tab/>
      </w:r>
      <w:r>
        <w:rPr>
          <w:color w:val="2B2A29"/>
        </w:rPr>
        <w:t>é o diâmetro fictício sob a isolação, expresso em milímetros</w:t>
      </w:r>
      <w:r>
        <w:rPr>
          <w:color w:val="2B2A29"/>
          <w:spacing w:val="-11"/>
        </w:rPr>
        <w:t xml:space="preserve"> </w:t>
      </w:r>
      <w:r>
        <w:rPr>
          <w:color w:val="2B2A29"/>
        </w:rPr>
        <w:t>(mm);</w:t>
      </w:r>
    </w:p>
    <w:p w14:paraId="2A1E5D88" w14:textId="77777777" w:rsidR="00B00845" w:rsidRDefault="00B00845">
      <w:pPr>
        <w:pStyle w:val="Corpodetexto"/>
        <w:tabs>
          <w:tab w:val="left" w:pos="826"/>
        </w:tabs>
        <w:kinsoku w:val="0"/>
        <w:overflowPunct w:val="0"/>
        <w:spacing w:before="251"/>
        <w:ind w:left="447"/>
        <w:rPr>
          <w:color w:val="2B2A29"/>
        </w:rPr>
      </w:pPr>
      <w:r>
        <w:rPr>
          <w:i/>
          <w:iCs/>
          <w:color w:val="2B2A29"/>
        </w:rPr>
        <w:t>D</w:t>
      </w:r>
      <w:r>
        <w:rPr>
          <w:i/>
          <w:iCs/>
          <w:color w:val="2B2A29"/>
        </w:rPr>
        <w:tab/>
      </w:r>
      <w:r>
        <w:rPr>
          <w:color w:val="2B2A29"/>
        </w:rPr>
        <w:t>é o diâmetro fictício sobre a isolação, expresso em milímetros</w:t>
      </w:r>
      <w:r>
        <w:rPr>
          <w:color w:val="2B2A29"/>
          <w:spacing w:val="-12"/>
        </w:rPr>
        <w:t xml:space="preserve"> </w:t>
      </w:r>
      <w:r>
        <w:rPr>
          <w:color w:val="2B2A29"/>
        </w:rPr>
        <w:t>(mm).</w:t>
      </w:r>
    </w:p>
    <w:p w14:paraId="69F6EBAB" w14:textId="77777777" w:rsidR="00B00845" w:rsidRDefault="00B00845">
      <w:pPr>
        <w:pStyle w:val="Corpodetexto"/>
        <w:kinsoku w:val="0"/>
        <w:overflowPunct w:val="0"/>
        <w:spacing w:before="10"/>
      </w:pPr>
    </w:p>
    <w:p w14:paraId="40BBE0FA" w14:textId="77777777" w:rsidR="00B00845" w:rsidRDefault="00B00845">
      <w:pPr>
        <w:pStyle w:val="Corpodetexto"/>
        <w:kinsoku w:val="0"/>
        <w:overflowPunct w:val="0"/>
        <w:spacing w:line="223" w:lineRule="auto"/>
        <w:ind w:left="107"/>
        <w:rPr>
          <w:color w:val="2B2A29"/>
        </w:rPr>
      </w:pPr>
      <w:r>
        <w:rPr>
          <w:color w:val="2B2A29"/>
        </w:rPr>
        <w:t xml:space="preserve">No caso de condutores setoriais, os valores de </w:t>
      </w:r>
      <w:r>
        <w:rPr>
          <w:i/>
          <w:iCs/>
          <w:color w:val="2B2A29"/>
        </w:rPr>
        <w:t>d</w:t>
      </w:r>
      <w:r>
        <w:rPr>
          <w:i/>
          <w:iCs/>
          <w:color w:val="2B2A29"/>
          <w:position w:val="-4"/>
          <w:sz w:val="18"/>
          <w:szCs w:val="18"/>
        </w:rPr>
        <w:t xml:space="preserve">c </w:t>
      </w:r>
      <w:r>
        <w:rPr>
          <w:color w:val="2B2A29"/>
        </w:rPr>
        <w:t xml:space="preserve">e </w:t>
      </w:r>
      <w:r>
        <w:rPr>
          <w:i/>
          <w:iCs/>
          <w:color w:val="2B2A29"/>
        </w:rPr>
        <w:t xml:space="preserve">D </w:t>
      </w:r>
      <w:r>
        <w:rPr>
          <w:color w:val="2B2A29"/>
        </w:rPr>
        <w:t>devem ser obtidos por meio das seguintes equações:</w:t>
      </w:r>
    </w:p>
    <w:p w14:paraId="02B2B935" w14:textId="77777777" w:rsidR="00B00845" w:rsidRDefault="00B00845">
      <w:pPr>
        <w:pStyle w:val="Corpodetexto"/>
        <w:kinsoku w:val="0"/>
        <w:overflowPunct w:val="0"/>
        <w:spacing w:before="199"/>
        <w:ind w:left="477"/>
        <w:rPr>
          <w:i/>
          <w:iCs/>
        </w:rPr>
      </w:pPr>
      <w:r>
        <w:rPr>
          <w:i/>
          <w:iCs/>
        </w:rPr>
        <w:t>d</w:t>
      </w:r>
      <w:r>
        <w:rPr>
          <w:i/>
          <w:iCs/>
          <w:position w:val="-4"/>
          <w:sz w:val="18"/>
          <w:szCs w:val="18"/>
        </w:rPr>
        <w:t xml:space="preserve">c </w:t>
      </w:r>
      <w:r>
        <w:rPr>
          <w:rFonts w:ascii="Symbol" w:hAnsi="Symbol" w:cs="Symbol"/>
        </w:rPr>
        <w:t>=</w:t>
      </w:r>
      <w:r>
        <w:rPr>
          <w:rFonts w:ascii="Times New Roman" w:hAnsi="Times New Roman" w:cs="Times New Roman"/>
        </w:rPr>
        <w:t xml:space="preserve"> </w:t>
      </w:r>
      <w:r>
        <w:t>2</w:t>
      </w:r>
      <w:r>
        <w:rPr>
          <w:i/>
          <w:iCs/>
        </w:rPr>
        <w:t>r</w:t>
      </w:r>
    </w:p>
    <w:p w14:paraId="1D77C653" w14:textId="77777777" w:rsidR="00B00845" w:rsidRDefault="00B00845">
      <w:pPr>
        <w:pStyle w:val="Corpodetexto"/>
        <w:kinsoku w:val="0"/>
        <w:overflowPunct w:val="0"/>
        <w:spacing w:before="236"/>
        <w:ind w:left="477"/>
        <w:rPr>
          <w:i/>
          <w:iCs/>
          <w:w w:val="105"/>
          <w:sz w:val="21"/>
          <w:szCs w:val="21"/>
        </w:rPr>
      </w:pPr>
      <w:r>
        <w:rPr>
          <w:i/>
          <w:iCs/>
          <w:w w:val="105"/>
          <w:sz w:val="21"/>
          <w:szCs w:val="21"/>
        </w:rPr>
        <w:t xml:space="preserve">D </w:t>
      </w:r>
      <w:r>
        <w:rPr>
          <w:rFonts w:ascii="Symbol" w:hAnsi="Symbol" w:cs="Symbol"/>
          <w:w w:val="105"/>
          <w:sz w:val="21"/>
          <w:szCs w:val="21"/>
        </w:rPr>
        <w:t>=</w:t>
      </w:r>
      <w:r>
        <w:rPr>
          <w:rFonts w:ascii="Times New Roman" w:hAnsi="Times New Roman" w:cs="Times New Roman"/>
          <w:w w:val="105"/>
          <w:sz w:val="21"/>
          <w:szCs w:val="21"/>
        </w:rPr>
        <w:t xml:space="preserve"> </w:t>
      </w:r>
      <w:r>
        <w:rPr>
          <w:i/>
          <w:iCs/>
          <w:w w:val="105"/>
          <w:sz w:val="21"/>
          <w:szCs w:val="21"/>
        </w:rPr>
        <w:t xml:space="preserve">d </w:t>
      </w:r>
      <w:r>
        <w:rPr>
          <w:rFonts w:ascii="Symbol" w:hAnsi="Symbol" w:cs="Symbol"/>
          <w:w w:val="105"/>
          <w:sz w:val="21"/>
          <w:szCs w:val="21"/>
        </w:rPr>
        <w:t>+</w:t>
      </w:r>
      <w:r>
        <w:rPr>
          <w:rFonts w:ascii="Times New Roman" w:hAnsi="Times New Roman" w:cs="Times New Roman"/>
          <w:w w:val="105"/>
          <w:sz w:val="21"/>
          <w:szCs w:val="21"/>
        </w:rPr>
        <w:t xml:space="preserve"> </w:t>
      </w:r>
      <w:r>
        <w:rPr>
          <w:w w:val="105"/>
          <w:sz w:val="21"/>
          <w:szCs w:val="21"/>
        </w:rPr>
        <w:t>2</w:t>
      </w:r>
      <w:r>
        <w:rPr>
          <w:i/>
          <w:iCs/>
          <w:w w:val="105"/>
          <w:sz w:val="21"/>
          <w:szCs w:val="21"/>
        </w:rPr>
        <w:t>e</w:t>
      </w:r>
    </w:p>
    <w:p w14:paraId="17002E1B" w14:textId="77777777" w:rsidR="00B00845" w:rsidRDefault="00B00845">
      <w:pPr>
        <w:pStyle w:val="Corpodetexto"/>
        <w:kinsoku w:val="0"/>
        <w:overflowPunct w:val="0"/>
        <w:spacing w:before="6"/>
        <w:rPr>
          <w:i/>
          <w:iCs/>
          <w:sz w:val="23"/>
          <w:szCs w:val="23"/>
        </w:rPr>
      </w:pPr>
    </w:p>
    <w:p w14:paraId="7CF58504" w14:textId="77777777" w:rsidR="00B00845" w:rsidRDefault="00B00845">
      <w:pPr>
        <w:pStyle w:val="Corpodetexto"/>
        <w:kinsoku w:val="0"/>
        <w:overflowPunct w:val="0"/>
        <w:ind w:left="107"/>
        <w:rPr>
          <w:color w:val="2B2A29"/>
        </w:rPr>
      </w:pPr>
      <w:r>
        <w:rPr>
          <w:color w:val="2B2A29"/>
        </w:rPr>
        <w:t>onde</w:t>
      </w:r>
    </w:p>
    <w:p w14:paraId="71FCE808" w14:textId="77777777" w:rsidR="00B00845" w:rsidRDefault="00B00845">
      <w:pPr>
        <w:pStyle w:val="Corpodetexto"/>
        <w:tabs>
          <w:tab w:val="left" w:pos="827"/>
        </w:tabs>
        <w:kinsoku w:val="0"/>
        <w:overflowPunct w:val="0"/>
        <w:spacing w:before="251"/>
        <w:ind w:left="447"/>
        <w:rPr>
          <w:color w:val="2B2A29"/>
        </w:rPr>
      </w:pPr>
      <w:r>
        <w:rPr>
          <w:i/>
          <w:iCs/>
          <w:color w:val="2B2A29"/>
        </w:rPr>
        <w:t>r</w:t>
      </w:r>
      <w:r>
        <w:rPr>
          <w:i/>
          <w:iCs/>
          <w:color w:val="2B2A29"/>
        </w:rPr>
        <w:tab/>
      </w:r>
      <w:r>
        <w:rPr>
          <w:color w:val="2B2A29"/>
        </w:rPr>
        <w:t>é o menor raio do setor, expresso em milímetros</w:t>
      </w:r>
      <w:r>
        <w:rPr>
          <w:color w:val="2B2A29"/>
          <w:spacing w:val="-8"/>
        </w:rPr>
        <w:t xml:space="preserve"> </w:t>
      </w:r>
      <w:r>
        <w:rPr>
          <w:color w:val="2B2A29"/>
        </w:rPr>
        <w:t>(mm);</w:t>
      </w:r>
    </w:p>
    <w:p w14:paraId="0E5E653C" w14:textId="77777777" w:rsidR="00B00845" w:rsidRDefault="00B00845">
      <w:pPr>
        <w:pStyle w:val="Corpodetexto"/>
        <w:tabs>
          <w:tab w:val="left" w:pos="826"/>
        </w:tabs>
        <w:kinsoku w:val="0"/>
        <w:overflowPunct w:val="0"/>
        <w:spacing w:before="251"/>
        <w:ind w:left="447"/>
        <w:rPr>
          <w:color w:val="2B2A29"/>
        </w:rPr>
      </w:pPr>
      <w:r>
        <w:rPr>
          <w:i/>
          <w:iCs/>
          <w:color w:val="2B2A29"/>
        </w:rPr>
        <w:t>e</w:t>
      </w:r>
      <w:r>
        <w:rPr>
          <w:i/>
          <w:iCs/>
          <w:color w:val="2B2A29"/>
        </w:rPr>
        <w:tab/>
      </w:r>
      <w:r>
        <w:rPr>
          <w:color w:val="2B2A29"/>
        </w:rPr>
        <w:t>é a espessura nominal da isolação, expressa em milímetros</w:t>
      </w:r>
      <w:r>
        <w:rPr>
          <w:color w:val="2B2A29"/>
          <w:spacing w:val="-13"/>
        </w:rPr>
        <w:t xml:space="preserve"> </w:t>
      </w:r>
      <w:r>
        <w:rPr>
          <w:color w:val="2B2A29"/>
        </w:rPr>
        <w:t>(mm).</w:t>
      </w:r>
    </w:p>
    <w:p w14:paraId="565E58AE" w14:textId="77777777" w:rsidR="00B00845" w:rsidRDefault="00B00845">
      <w:pPr>
        <w:pStyle w:val="Corpodetexto"/>
        <w:kinsoku w:val="0"/>
        <w:overflowPunct w:val="0"/>
        <w:spacing w:before="251"/>
        <w:ind w:left="107"/>
        <w:rPr>
          <w:color w:val="2B2A29"/>
        </w:rPr>
      </w:pPr>
      <w:r>
        <w:rPr>
          <w:color w:val="2B2A29"/>
        </w:rPr>
        <w:t>O valor calculado para a tensão de ensaio deve ser arredondado ao inteiro mais próximo.</w:t>
      </w:r>
    </w:p>
    <w:p w14:paraId="7C7CF9A7" w14:textId="77777777" w:rsidR="00B00845" w:rsidRDefault="00B00845">
      <w:pPr>
        <w:pStyle w:val="Corpodetexto"/>
        <w:kinsoku w:val="0"/>
        <w:overflowPunct w:val="0"/>
        <w:spacing w:before="9"/>
        <w:rPr>
          <w:sz w:val="21"/>
          <w:szCs w:val="21"/>
        </w:rPr>
      </w:pPr>
    </w:p>
    <w:p w14:paraId="618271D4" w14:textId="66CB16C8" w:rsidR="00B00845" w:rsidRDefault="00B00845">
      <w:pPr>
        <w:pStyle w:val="PargrafodaLista"/>
        <w:numPr>
          <w:ilvl w:val="4"/>
          <w:numId w:val="4"/>
        </w:numPr>
        <w:tabs>
          <w:tab w:val="left" w:pos="822"/>
        </w:tabs>
        <w:kinsoku w:val="0"/>
        <w:overflowPunct w:val="0"/>
        <w:spacing w:before="1" w:line="249" w:lineRule="auto"/>
        <w:ind w:left="107" w:right="331" w:firstLine="0"/>
        <w:rPr>
          <w:color w:val="2B2A29"/>
          <w:sz w:val="22"/>
          <w:szCs w:val="22"/>
        </w:rPr>
      </w:pPr>
      <w:r>
        <w:rPr>
          <w:color w:val="2B2A29"/>
          <w:sz w:val="22"/>
          <w:szCs w:val="22"/>
        </w:rPr>
        <w:t>O</w:t>
      </w:r>
      <w:r>
        <w:rPr>
          <w:color w:val="2B2A29"/>
          <w:spacing w:val="-15"/>
          <w:sz w:val="22"/>
          <w:szCs w:val="22"/>
        </w:rPr>
        <w:t xml:space="preserve"> </w:t>
      </w:r>
      <w:r>
        <w:rPr>
          <w:color w:val="2B2A29"/>
          <w:sz w:val="22"/>
          <w:szCs w:val="22"/>
        </w:rPr>
        <w:t>valor</w:t>
      </w:r>
      <w:r>
        <w:rPr>
          <w:color w:val="2B2A29"/>
          <w:spacing w:val="-14"/>
          <w:sz w:val="22"/>
          <w:szCs w:val="22"/>
        </w:rPr>
        <w:t xml:space="preserve"> </w:t>
      </w:r>
      <w:r>
        <w:rPr>
          <w:color w:val="2B2A29"/>
          <w:sz w:val="22"/>
          <w:szCs w:val="22"/>
        </w:rPr>
        <w:t>eficaz</w:t>
      </w:r>
      <w:r>
        <w:rPr>
          <w:color w:val="2B2A29"/>
          <w:spacing w:val="-14"/>
          <w:sz w:val="22"/>
          <w:szCs w:val="22"/>
        </w:rPr>
        <w:t xml:space="preserve"> </w:t>
      </w:r>
      <w:r>
        <w:rPr>
          <w:color w:val="2B2A29"/>
          <w:sz w:val="22"/>
          <w:szCs w:val="22"/>
        </w:rPr>
        <w:t>da</w:t>
      </w:r>
      <w:r>
        <w:rPr>
          <w:color w:val="2B2A29"/>
          <w:spacing w:val="-15"/>
          <w:sz w:val="22"/>
          <w:szCs w:val="22"/>
        </w:rPr>
        <w:t xml:space="preserve"> </w:t>
      </w:r>
      <w:r>
        <w:rPr>
          <w:color w:val="2B2A29"/>
          <w:sz w:val="22"/>
          <w:szCs w:val="22"/>
        </w:rPr>
        <w:t>tensão</w:t>
      </w:r>
      <w:r>
        <w:rPr>
          <w:color w:val="2B2A29"/>
          <w:spacing w:val="-14"/>
          <w:sz w:val="22"/>
          <w:szCs w:val="22"/>
        </w:rPr>
        <w:t xml:space="preserve"> </w:t>
      </w:r>
      <w:r>
        <w:rPr>
          <w:color w:val="2B2A29"/>
          <w:sz w:val="22"/>
          <w:szCs w:val="22"/>
        </w:rPr>
        <w:t>elétrica</w:t>
      </w:r>
      <w:r>
        <w:rPr>
          <w:color w:val="2B2A29"/>
          <w:spacing w:val="-13"/>
          <w:sz w:val="22"/>
          <w:szCs w:val="22"/>
        </w:rPr>
        <w:t xml:space="preserve"> </w:t>
      </w:r>
      <w:r>
        <w:rPr>
          <w:color w:val="2B2A29"/>
          <w:sz w:val="22"/>
          <w:szCs w:val="22"/>
        </w:rPr>
        <w:t>alternada,</w:t>
      </w:r>
      <w:r>
        <w:rPr>
          <w:color w:val="2B2A29"/>
          <w:spacing w:val="-14"/>
          <w:sz w:val="22"/>
          <w:szCs w:val="22"/>
        </w:rPr>
        <w:t xml:space="preserve"> </w:t>
      </w:r>
      <w:r>
        <w:rPr>
          <w:color w:val="2B2A29"/>
          <w:sz w:val="22"/>
          <w:szCs w:val="22"/>
        </w:rPr>
        <w:t>frequência</w:t>
      </w:r>
      <w:r>
        <w:rPr>
          <w:color w:val="2B2A29"/>
          <w:spacing w:val="-14"/>
          <w:sz w:val="22"/>
          <w:szCs w:val="22"/>
        </w:rPr>
        <w:t xml:space="preserve"> </w:t>
      </w:r>
      <w:r>
        <w:rPr>
          <w:color w:val="2B2A29"/>
          <w:sz w:val="22"/>
          <w:szCs w:val="22"/>
        </w:rPr>
        <w:t>de</w:t>
      </w:r>
      <w:r>
        <w:rPr>
          <w:color w:val="2B2A29"/>
          <w:spacing w:val="-14"/>
          <w:sz w:val="22"/>
          <w:szCs w:val="22"/>
        </w:rPr>
        <w:t xml:space="preserve"> </w:t>
      </w:r>
      <w:r>
        <w:rPr>
          <w:color w:val="2B2A29"/>
          <w:sz w:val="22"/>
          <w:szCs w:val="22"/>
        </w:rPr>
        <w:t>48</w:t>
      </w:r>
      <w:r>
        <w:rPr>
          <w:color w:val="2B2A29"/>
          <w:spacing w:val="-15"/>
          <w:sz w:val="22"/>
          <w:szCs w:val="22"/>
        </w:rPr>
        <w:t xml:space="preserve"> </w:t>
      </w:r>
      <w:r>
        <w:rPr>
          <w:color w:val="2B2A29"/>
          <w:sz w:val="22"/>
          <w:szCs w:val="22"/>
        </w:rPr>
        <w:t>Hz</w:t>
      </w:r>
      <w:r>
        <w:rPr>
          <w:color w:val="2B2A29"/>
          <w:spacing w:val="-15"/>
          <w:sz w:val="22"/>
          <w:szCs w:val="22"/>
        </w:rPr>
        <w:t xml:space="preserve"> </w:t>
      </w:r>
      <w:r>
        <w:rPr>
          <w:color w:val="2B2A29"/>
          <w:sz w:val="22"/>
          <w:szCs w:val="22"/>
        </w:rPr>
        <w:t>a</w:t>
      </w:r>
      <w:r>
        <w:rPr>
          <w:color w:val="2B2A29"/>
          <w:spacing w:val="-14"/>
          <w:sz w:val="22"/>
          <w:szCs w:val="22"/>
        </w:rPr>
        <w:t xml:space="preserve"> </w:t>
      </w:r>
      <w:r>
        <w:rPr>
          <w:color w:val="2B2A29"/>
          <w:sz w:val="22"/>
          <w:szCs w:val="22"/>
        </w:rPr>
        <w:t>62</w:t>
      </w:r>
      <w:r>
        <w:rPr>
          <w:color w:val="2B2A29"/>
          <w:spacing w:val="-15"/>
          <w:sz w:val="22"/>
          <w:szCs w:val="22"/>
        </w:rPr>
        <w:t xml:space="preserve"> </w:t>
      </w:r>
      <w:r>
        <w:rPr>
          <w:color w:val="2B2A29"/>
          <w:sz w:val="22"/>
          <w:szCs w:val="22"/>
        </w:rPr>
        <w:t>Hz,</w:t>
      </w:r>
      <w:r>
        <w:rPr>
          <w:color w:val="2B2A29"/>
          <w:spacing w:val="-14"/>
          <w:sz w:val="22"/>
          <w:szCs w:val="22"/>
        </w:rPr>
        <w:t xml:space="preserve"> </w:t>
      </w:r>
      <w:r>
        <w:rPr>
          <w:color w:val="2B2A29"/>
          <w:sz w:val="22"/>
          <w:szCs w:val="22"/>
        </w:rPr>
        <w:t>é</w:t>
      </w:r>
      <w:r>
        <w:rPr>
          <w:color w:val="2B2A29"/>
          <w:spacing w:val="-15"/>
          <w:sz w:val="22"/>
          <w:szCs w:val="22"/>
        </w:rPr>
        <w:t xml:space="preserve"> </w:t>
      </w:r>
      <w:r>
        <w:rPr>
          <w:color w:val="2B2A29"/>
          <w:sz w:val="22"/>
          <w:szCs w:val="22"/>
        </w:rPr>
        <w:t>calculado</w:t>
      </w:r>
      <w:r>
        <w:rPr>
          <w:color w:val="2B2A29"/>
          <w:spacing w:val="-14"/>
          <w:sz w:val="22"/>
          <w:szCs w:val="22"/>
        </w:rPr>
        <w:t xml:space="preserve"> </w:t>
      </w:r>
      <w:r>
        <w:rPr>
          <w:color w:val="2B2A29"/>
          <w:sz w:val="22"/>
          <w:szCs w:val="22"/>
        </w:rPr>
        <w:t>em</w:t>
      </w:r>
      <w:r>
        <w:rPr>
          <w:color w:val="2B2A29"/>
          <w:spacing w:val="-14"/>
          <w:sz w:val="22"/>
          <w:szCs w:val="22"/>
        </w:rPr>
        <w:t xml:space="preserve"> </w:t>
      </w:r>
      <w:r>
        <w:rPr>
          <w:color w:val="2B2A29"/>
          <w:sz w:val="22"/>
          <w:szCs w:val="22"/>
        </w:rPr>
        <w:t>função do gradiente elétrico máximo do condutor, com as equações dadas em</w:t>
      </w:r>
      <w:r>
        <w:rPr>
          <w:color w:val="2B2A29"/>
          <w:spacing w:val="-19"/>
          <w:sz w:val="22"/>
          <w:szCs w:val="22"/>
        </w:rPr>
        <w:t xml:space="preserve"> </w:t>
      </w:r>
      <w:r>
        <w:rPr>
          <w:color w:val="2B2A29"/>
          <w:sz w:val="22"/>
          <w:szCs w:val="22"/>
        </w:rPr>
        <w:t>7.</w:t>
      </w:r>
      <w:r w:rsidR="00AC3E22">
        <w:rPr>
          <w:color w:val="2B2A29"/>
          <w:sz w:val="22"/>
          <w:szCs w:val="22"/>
        </w:rPr>
        <w:t>3</w:t>
      </w:r>
      <w:r>
        <w:rPr>
          <w:color w:val="2B2A29"/>
          <w:sz w:val="22"/>
          <w:szCs w:val="22"/>
        </w:rPr>
        <w:t>.4.</w:t>
      </w:r>
    </w:p>
    <w:p w14:paraId="6455BD16" w14:textId="77777777" w:rsidR="00B00845" w:rsidRDefault="00B00845">
      <w:pPr>
        <w:pStyle w:val="Corpodetexto"/>
        <w:kinsoku w:val="0"/>
        <w:overflowPunct w:val="0"/>
        <w:rPr>
          <w:sz w:val="21"/>
          <w:szCs w:val="21"/>
        </w:rPr>
      </w:pPr>
    </w:p>
    <w:p w14:paraId="4843E47C" w14:textId="77777777" w:rsidR="00B00845" w:rsidRDefault="00B00845">
      <w:pPr>
        <w:pStyle w:val="PargrafodaLista"/>
        <w:numPr>
          <w:ilvl w:val="4"/>
          <w:numId w:val="4"/>
        </w:numPr>
        <w:tabs>
          <w:tab w:val="left" w:pos="822"/>
        </w:tabs>
        <w:kinsoku w:val="0"/>
        <w:overflowPunct w:val="0"/>
        <w:spacing w:line="249" w:lineRule="auto"/>
        <w:ind w:left="107" w:right="331" w:firstLine="0"/>
        <w:rPr>
          <w:color w:val="2B2A29"/>
          <w:sz w:val="22"/>
          <w:szCs w:val="22"/>
        </w:rPr>
      </w:pPr>
      <w:r>
        <w:rPr>
          <w:color w:val="2B2A29"/>
          <w:sz w:val="22"/>
          <w:szCs w:val="22"/>
        </w:rPr>
        <w:t xml:space="preserve">Os valores calculados da tensão elétrica para cada tensão de isolamento, constam nas </w:t>
      </w:r>
      <w:r>
        <w:rPr>
          <w:color w:val="2B2A29"/>
          <w:spacing w:val="-5"/>
          <w:sz w:val="22"/>
          <w:szCs w:val="22"/>
        </w:rPr>
        <w:t xml:space="preserve">Tabelas </w:t>
      </w:r>
      <w:r>
        <w:rPr>
          <w:color w:val="2B2A29"/>
          <w:sz w:val="22"/>
          <w:szCs w:val="22"/>
        </w:rPr>
        <w:t>4 e</w:t>
      </w:r>
      <w:r>
        <w:rPr>
          <w:color w:val="2B2A29"/>
          <w:spacing w:val="3"/>
          <w:sz w:val="22"/>
          <w:szCs w:val="22"/>
        </w:rPr>
        <w:t xml:space="preserve"> </w:t>
      </w:r>
      <w:r>
        <w:rPr>
          <w:color w:val="2B2A29"/>
          <w:sz w:val="22"/>
          <w:szCs w:val="22"/>
        </w:rPr>
        <w:t>5.</w:t>
      </w:r>
    </w:p>
    <w:p w14:paraId="6FA14DAC" w14:textId="77777777" w:rsidR="00B00845" w:rsidRDefault="00B00845">
      <w:pPr>
        <w:pStyle w:val="Corpodetexto"/>
        <w:kinsoku w:val="0"/>
        <w:overflowPunct w:val="0"/>
        <w:rPr>
          <w:sz w:val="21"/>
          <w:szCs w:val="21"/>
        </w:rPr>
      </w:pPr>
    </w:p>
    <w:p w14:paraId="1A2DBD84" w14:textId="77777777" w:rsidR="00B00845" w:rsidRDefault="00B00845">
      <w:pPr>
        <w:pStyle w:val="PargrafodaLista"/>
        <w:numPr>
          <w:ilvl w:val="4"/>
          <w:numId w:val="4"/>
        </w:numPr>
        <w:tabs>
          <w:tab w:val="left" w:pos="822"/>
        </w:tabs>
        <w:kinsoku w:val="0"/>
        <w:overflowPunct w:val="0"/>
        <w:rPr>
          <w:color w:val="2B2A29"/>
          <w:sz w:val="22"/>
          <w:szCs w:val="22"/>
        </w:rPr>
      </w:pPr>
      <w:r>
        <w:rPr>
          <w:color w:val="2B2A29"/>
          <w:sz w:val="22"/>
          <w:szCs w:val="22"/>
        </w:rPr>
        <w:t>O</w:t>
      </w:r>
      <w:r>
        <w:rPr>
          <w:color w:val="2B2A29"/>
          <w:spacing w:val="-7"/>
          <w:sz w:val="22"/>
          <w:szCs w:val="22"/>
        </w:rPr>
        <w:t xml:space="preserve"> </w:t>
      </w:r>
      <w:r>
        <w:rPr>
          <w:color w:val="2B2A29"/>
          <w:sz w:val="22"/>
          <w:szCs w:val="22"/>
        </w:rPr>
        <w:t>tempo</w:t>
      </w:r>
      <w:r>
        <w:rPr>
          <w:color w:val="2B2A29"/>
          <w:spacing w:val="-6"/>
          <w:sz w:val="22"/>
          <w:szCs w:val="22"/>
        </w:rPr>
        <w:t xml:space="preserve"> </w:t>
      </w:r>
      <w:r>
        <w:rPr>
          <w:color w:val="2B2A29"/>
          <w:sz w:val="22"/>
          <w:szCs w:val="22"/>
        </w:rPr>
        <w:t>de</w:t>
      </w:r>
      <w:r>
        <w:rPr>
          <w:color w:val="2B2A29"/>
          <w:spacing w:val="-6"/>
          <w:sz w:val="22"/>
          <w:szCs w:val="22"/>
        </w:rPr>
        <w:t xml:space="preserve"> </w:t>
      </w:r>
      <w:r>
        <w:rPr>
          <w:color w:val="2B2A29"/>
          <w:sz w:val="22"/>
          <w:szCs w:val="22"/>
        </w:rPr>
        <w:t>aplicação</w:t>
      </w:r>
      <w:r>
        <w:rPr>
          <w:color w:val="2B2A29"/>
          <w:spacing w:val="-6"/>
          <w:sz w:val="22"/>
          <w:szCs w:val="22"/>
        </w:rPr>
        <w:t xml:space="preserve"> </w:t>
      </w:r>
      <w:r>
        <w:rPr>
          <w:color w:val="2B2A29"/>
          <w:sz w:val="22"/>
          <w:szCs w:val="22"/>
        </w:rPr>
        <w:t>da</w:t>
      </w:r>
      <w:r>
        <w:rPr>
          <w:color w:val="2B2A29"/>
          <w:spacing w:val="-6"/>
          <w:sz w:val="22"/>
          <w:szCs w:val="22"/>
        </w:rPr>
        <w:t xml:space="preserve"> </w:t>
      </w:r>
      <w:r>
        <w:rPr>
          <w:color w:val="2B2A29"/>
          <w:sz w:val="22"/>
          <w:szCs w:val="22"/>
        </w:rPr>
        <w:t>tensão</w:t>
      </w:r>
      <w:r>
        <w:rPr>
          <w:color w:val="2B2A29"/>
          <w:spacing w:val="-7"/>
          <w:sz w:val="22"/>
          <w:szCs w:val="22"/>
        </w:rPr>
        <w:t xml:space="preserve"> </w:t>
      </w:r>
      <w:r>
        <w:rPr>
          <w:color w:val="2B2A29"/>
          <w:sz w:val="22"/>
          <w:szCs w:val="22"/>
        </w:rPr>
        <w:t>elétrica</w:t>
      </w:r>
      <w:r>
        <w:rPr>
          <w:color w:val="2B2A29"/>
          <w:spacing w:val="-6"/>
          <w:sz w:val="22"/>
          <w:szCs w:val="22"/>
        </w:rPr>
        <w:t xml:space="preserve"> </w:t>
      </w:r>
      <w:r>
        <w:rPr>
          <w:color w:val="2B2A29"/>
          <w:sz w:val="22"/>
          <w:szCs w:val="22"/>
        </w:rPr>
        <w:t>deve</w:t>
      </w:r>
      <w:r>
        <w:rPr>
          <w:color w:val="2B2A29"/>
          <w:spacing w:val="-6"/>
          <w:sz w:val="22"/>
          <w:szCs w:val="22"/>
        </w:rPr>
        <w:t xml:space="preserve"> </w:t>
      </w:r>
      <w:r>
        <w:rPr>
          <w:color w:val="2B2A29"/>
          <w:sz w:val="22"/>
          <w:szCs w:val="22"/>
        </w:rPr>
        <w:t>ser</w:t>
      </w:r>
      <w:r>
        <w:rPr>
          <w:color w:val="2B2A29"/>
          <w:spacing w:val="-6"/>
          <w:sz w:val="22"/>
          <w:szCs w:val="22"/>
        </w:rPr>
        <w:t xml:space="preserve"> </w:t>
      </w:r>
      <w:r>
        <w:rPr>
          <w:color w:val="2B2A29"/>
          <w:sz w:val="22"/>
          <w:szCs w:val="22"/>
        </w:rPr>
        <w:t>de</w:t>
      </w:r>
      <w:r>
        <w:rPr>
          <w:color w:val="2B2A29"/>
          <w:spacing w:val="-6"/>
          <w:sz w:val="22"/>
          <w:szCs w:val="22"/>
        </w:rPr>
        <w:t xml:space="preserve"> </w:t>
      </w:r>
      <w:r>
        <w:rPr>
          <w:color w:val="2B2A29"/>
          <w:sz w:val="22"/>
          <w:szCs w:val="22"/>
        </w:rPr>
        <w:t>15</w:t>
      </w:r>
      <w:r>
        <w:rPr>
          <w:color w:val="2B2A29"/>
          <w:spacing w:val="-6"/>
          <w:sz w:val="22"/>
          <w:szCs w:val="22"/>
        </w:rPr>
        <w:t xml:space="preserve"> </w:t>
      </w:r>
      <w:r>
        <w:rPr>
          <w:color w:val="2B2A29"/>
          <w:sz w:val="22"/>
          <w:szCs w:val="22"/>
        </w:rPr>
        <w:t>min,</w:t>
      </w:r>
      <w:r>
        <w:rPr>
          <w:color w:val="2B2A29"/>
          <w:spacing w:val="-7"/>
          <w:sz w:val="22"/>
          <w:szCs w:val="22"/>
        </w:rPr>
        <w:t xml:space="preserve"> </w:t>
      </w:r>
      <w:r>
        <w:rPr>
          <w:color w:val="2B2A29"/>
          <w:sz w:val="22"/>
          <w:szCs w:val="22"/>
        </w:rPr>
        <w:t>não</w:t>
      </w:r>
      <w:r>
        <w:rPr>
          <w:color w:val="2B2A29"/>
          <w:spacing w:val="-6"/>
          <w:sz w:val="22"/>
          <w:szCs w:val="22"/>
        </w:rPr>
        <w:t xml:space="preserve"> </w:t>
      </w:r>
      <w:r>
        <w:rPr>
          <w:color w:val="2B2A29"/>
          <w:sz w:val="22"/>
          <w:szCs w:val="22"/>
        </w:rPr>
        <w:t>podendo</w:t>
      </w:r>
      <w:r>
        <w:rPr>
          <w:color w:val="2B2A29"/>
          <w:spacing w:val="-6"/>
          <w:sz w:val="22"/>
          <w:szCs w:val="22"/>
        </w:rPr>
        <w:t xml:space="preserve"> </w:t>
      </w:r>
      <w:r>
        <w:rPr>
          <w:color w:val="2B2A29"/>
          <w:sz w:val="22"/>
          <w:szCs w:val="22"/>
        </w:rPr>
        <w:t>ocorrer</w:t>
      </w:r>
      <w:r>
        <w:rPr>
          <w:color w:val="2B2A29"/>
          <w:spacing w:val="-6"/>
          <w:sz w:val="22"/>
          <w:szCs w:val="22"/>
        </w:rPr>
        <w:t xml:space="preserve"> </w:t>
      </w:r>
      <w:r>
        <w:rPr>
          <w:color w:val="2B2A29"/>
          <w:sz w:val="22"/>
          <w:szCs w:val="22"/>
        </w:rPr>
        <w:t>perfuração.</w:t>
      </w:r>
    </w:p>
    <w:p w14:paraId="67CC3882" w14:textId="77777777" w:rsidR="00B00845" w:rsidRDefault="00B00845">
      <w:pPr>
        <w:pStyle w:val="Corpodetexto"/>
        <w:tabs>
          <w:tab w:val="left" w:pos="1064"/>
        </w:tabs>
        <w:kinsoku w:val="0"/>
        <w:overflowPunct w:val="0"/>
        <w:spacing w:before="246"/>
        <w:ind w:left="107"/>
        <w:rPr>
          <w:color w:val="2B2A29"/>
          <w:sz w:val="20"/>
          <w:szCs w:val="20"/>
        </w:rPr>
      </w:pPr>
      <w:r>
        <w:rPr>
          <w:color w:val="2B2A29"/>
          <w:spacing w:val="-3"/>
          <w:sz w:val="20"/>
          <w:szCs w:val="20"/>
        </w:rPr>
        <w:t>NOTA</w:t>
      </w:r>
      <w:r>
        <w:rPr>
          <w:color w:val="2B2A29"/>
          <w:spacing w:val="-3"/>
          <w:sz w:val="20"/>
          <w:szCs w:val="20"/>
        </w:rPr>
        <w:tab/>
      </w:r>
      <w:r>
        <w:rPr>
          <w:color w:val="2B2A29"/>
          <w:sz w:val="20"/>
          <w:szCs w:val="20"/>
        </w:rPr>
        <w:t>Para este ensaio, não é prevista alternativa em tensão elétrica</w:t>
      </w:r>
      <w:r>
        <w:rPr>
          <w:color w:val="2B2A29"/>
          <w:spacing w:val="15"/>
          <w:sz w:val="20"/>
          <w:szCs w:val="20"/>
        </w:rPr>
        <w:t xml:space="preserve"> </w:t>
      </w:r>
      <w:r>
        <w:rPr>
          <w:color w:val="2B2A29"/>
          <w:sz w:val="20"/>
          <w:szCs w:val="20"/>
        </w:rPr>
        <w:t>contínua.</w:t>
      </w:r>
    </w:p>
    <w:p w14:paraId="20A0BEFA" w14:textId="77777777" w:rsidR="00B00845" w:rsidRDefault="00B00845">
      <w:pPr>
        <w:pStyle w:val="Corpodetexto"/>
        <w:kinsoku w:val="0"/>
        <w:overflowPunct w:val="0"/>
        <w:spacing w:before="2"/>
      </w:pPr>
    </w:p>
    <w:p w14:paraId="51CB37F0" w14:textId="77777777" w:rsidR="00B00845" w:rsidRDefault="00B00845">
      <w:pPr>
        <w:pStyle w:val="PargrafodaLista"/>
        <w:numPr>
          <w:ilvl w:val="4"/>
          <w:numId w:val="4"/>
        </w:numPr>
        <w:tabs>
          <w:tab w:val="left" w:pos="822"/>
        </w:tabs>
        <w:kinsoku w:val="0"/>
        <w:overflowPunct w:val="0"/>
        <w:rPr>
          <w:color w:val="2B2A29"/>
          <w:sz w:val="22"/>
          <w:szCs w:val="22"/>
        </w:rPr>
      </w:pPr>
      <w:r>
        <w:rPr>
          <w:color w:val="2B2A29"/>
          <w:sz w:val="22"/>
          <w:szCs w:val="22"/>
        </w:rPr>
        <w:t>O ensaio deve ser realizado conforme a ABNT NBR</w:t>
      </w:r>
      <w:r>
        <w:rPr>
          <w:color w:val="2B2A29"/>
          <w:spacing w:val="-20"/>
          <w:sz w:val="22"/>
          <w:szCs w:val="22"/>
        </w:rPr>
        <w:t xml:space="preserve"> </w:t>
      </w:r>
      <w:r>
        <w:rPr>
          <w:color w:val="2B2A29"/>
          <w:sz w:val="22"/>
          <w:szCs w:val="22"/>
        </w:rPr>
        <w:t>6881.</w:t>
      </w:r>
    </w:p>
    <w:p w14:paraId="05C7C566" w14:textId="77777777" w:rsidR="00B00845" w:rsidRDefault="00B00845">
      <w:pPr>
        <w:pStyle w:val="Corpodetexto"/>
        <w:kinsoku w:val="0"/>
        <w:overflowPunct w:val="0"/>
        <w:rPr>
          <w:sz w:val="20"/>
          <w:szCs w:val="20"/>
        </w:rPr>
      </w:pPr>
    </w:p>
    <w:p w14:paraId="5BEC81D7" w14:textId="77777777" w:rsidR="00B00845" w:rsidRDefault="00B00845">
      <w:pPr>
        <w:pStyle w:val="Corpodetexto"/>
        <w:kinsoku w:val="0"/>
        <w:overflowPunct w:val="0"/>
        <w:rPr>
          <w:sz w:val="20"/>
          <w:szCs w:val="20"/>
        </w:rPr>
      </w:pPr>
    </w:p>
    <w:p w14:paraId="1B3E0041" w14:textId="77777777" w:rsidR="00B00845" w:rsidRDefault="00B00845">
      <w:pPr>
        <w:pStyle w:val="Corpodetexto"/>
        <w:kinsoku w:val="0"/>
        <w:overflowPunct w:val="0"/>
        <w:spacing w:before="3"/>
        <w:rPr>
          <w:sz w:val="18"/>
          <w:szCs w:val="18"/>
        </w:rPr>
      </w:pPr>
    </w:p>
    <w:p w14:paraId="349C8DB6" w14:textId="77777777" w:rsidR="00B00845" w:rsidRDefault="00B00845">
      <w:pPr>
        <w:pStyle w:val="Corpodetexto"/>
        <w:kinsoku w:val="0"/>
        <w:overflowPunct w:val="0"/>
        <w:spacing w:before="118"/>
        <w:ind w:left="501" w:right="275"/>
        <w:jc w:val="center"/>
        <w:rPr>
          <w:b/>
          <w:bCs/>
          <w:color w:val="2B2A29"/>
        </w:rPr>
      </w:pPr>
      <w:r>
        <w:rPr>
          <w:b/>
          <w:bCs/>
          <w:color w:val="2B2A29"/>
        </w:rPr>
        <w:t xml:space="preserve">Tabela 4 – Valores eficazes de tensão elétrica de </w:t>
      </w:r>
      <w:r>
        <w:rPr>
          <w:b/>
          <w:bCs/>
          <w:i/>
          <w:iCs/>
          <w:color w:val="2B2A29"/>
        </w:rPr>
        <w:t xml:space="preserve">screening </w:t>
      </w:r>
      <w:r>
        <w:rPr>
          <w:b/>
          <w:bCs/>
          <w:color w:val="2B2A29"/>
        </w:rPr>
        <w:t>– Espessura plena</w:t>
      </w:r>
    </w:p>
    <w:p w14:paraId="74F55F9F" w14:textId="77777777" w:rsidR="00B00845" w:rsidRDefault="00B00845">
      <w:pPr>
        <w:pStyle w:val="Corpodetexto"/>
        <w:kinsoku w:val="0"/>
        <w:overflowPunct w:val="0"/>
        <w:spacing w:before="4"/>
        <w:rPr>
          <w:b/>
          <w:bCs/>
          <w:sz w:val="6"/>
          <w:szCs w:val="6"/>
        </w:rPr>
      </w:pPr>
    </w:p>
    <w:tbl>
      <w:tblPr>
        <w:tblW w:w="0" w:type="auto"/>
        <w:tblInd w:w="1508" w:type="dxa"/>
        <w:tblLayout w:type="fixed"/>
        <w:tblCellMar>
          <w:left w:w="0" w:type="dxa"/>
          <w:right w:w="0" w:type="dxa"/>
        </w:tblCellMar>
        <w:tblLook w:val="0000" w:firstRow="0" w:lastRow="0" w:firstColumn="0" w:lastColumn="0" w:noHBand="0" w:noVBand="0"/>
      </w:tblPr>
      <w:tblGrid>
        <w:gridCol w:w="2708"/>
        <w:gridCol w:w="1134"/>
        <w:gridCol w:w="992"/>
        <w:gridCol w:w="992"/>
        <w:gridCol w:w="851"/>
        <w:gridCol w:w="850"/>
      </w:tblGrid>
      <w:tr w:rsidR="00B00845" w14:paraId="2C32CEB3" w14:textId="77777777">
        <w:trPr>
          <w:trHeight w:val="640"/>
        </w:trPr>
        <w:tc>
          <w:tcPr>
            <w:tcW w:w="2708" w:type="dxa"/>
            <w:vMerge w:val="restart"/>
            <w:tcBorders>
              <w:top w:val="single" w:sz="4" w:space="0" w:color="2B2A29"/>
              <w:left w:val="single" w:sz="4" w:space="0" w:color="2B2A29"/>
              <w:bottom w:val="single" w:sz="4" w:space="0" w:color="2B2A29"/>
              <w:right w:val="single" w:sz="4" w:space="0" w:color="2B2A29"/>
            </w:tcBorders>
          </w:tcPr>
          <w:p w14:paraId="0462552B" w14:textId="77777777" w:rsidR="00B00845" w:rsidRDefault="00B00845">
            <w:pPr>
              <w:pStyle w:val="TableParagraph"/>
              <w:kinsoku w:val="0"/>
              <w:overflowPunct w:val="0"/>
              <w:spacing w:before="123" w:line="249" w:lineRule="auto"/>
              <w:ind w:left="412" w:right="400"/>
              <w:rPr>
                <w:b/>
                <w:bCs/>
                <w:color w:val="2B2A29"/>
                <w:sz w:val="22"/>
                <w:szCs w:val="22"/>
              </w:rPr>
            </w:pPr>
            <w:r>
              <w:rPr>
                <w:b/>
                <w:bCs/>
                <w:color w:val="2B2A29"/>
                <w:sz w:val="22"/>
                <w:szCs w:val="22"/>
              </w:rPr>
              <w:lastRenderedPageBreak/>
              <w:t>Seção nominal do condutor</w:t>
            </w:r>
          </w:p>
          <w:p w14:paraId="4B6A1695" w14:textId="77777777" w:rsidR="00B00845" w:rsidRDefault="00B00845">
            <w:pPr>
              <w:pStyle w:val="TableParagraph"/>
              <w:kinsoku w:val="0"/>
              <w:overflowPunct w:val="0"/>
              <w:spacing w:before="0" w:line="255" w:lineRule="exact"/>
              <w:ind w:left="410" w:right="400"/>
              <w:rPr>
                <w:color w:val="2B2A29"/>
                <w:position w:val="7"/>
                <w:sz w:val="18"/>
                <w:szCs w:val="18"/>
              </w:rPr>
            </w:pPr>
            <w:r>
              <w:rPr>
                <w:color w:val="2B2A29"/>
                <w:sz w:val="22"/>
                <w:szCs w:val="22"/>
              </w:rPr>
              <w:t>mm</w:t>
            </w:r>
            <w:r>
              <w:rPr>
                <w:color w:val="2B2A29"/>
                <w:position w:val="7"/>
                <w:sz w:val="18"/>
                <w:szCs w:val="18"/>
              </w:rPr>
              <w:t>2</w:t>
            </w:r>
          </w:p>
        </w:tc>
        <w:tc>
          <w:tcPr>
            <w:tcW w:w="4819" w:type="dxa"/>
            <w:gridSpan w:val="5"/>
            <w:tcBorders>
              <w:top w:val="single" w:sz="4" w:space="0" w:color="2B2A29"/>
              <w:left w:val="single" w:sz="4" w:space="0" w:color="2B2A29"/>
              <w:bottom w:val="single" w:sz="4" w:space="0" w:color="2B2A29"/>
              <w:right w:val="single" w:sz="4" w:space="0" w:color="2B2A29"/>
            </w:tcBorders>
          </w:tcPr>
          <w:p w14:paraId="3FF1224D" w14:textId="77777777" w:rsidR="00B00845" w:rsidRDefault="00B00845">
            <w:pPr>
              <w:pStyle w:val="TableParagraph"/>
              <w:kinsoku w:val="0"/>
              <w:overflowPunct w:val="0"/>
              <w:spacing w:before="62"/>
              <w:ind w:left="1466" w:right="1456"/>
              <w:rPr>
                <w:b/>
                <w:bCs/>
                <w:color w:val="2B2A29"/>
                <w:sz w:val="22"/>
                <w:szCs w:val="22"/>
              </w:rPr>
            </w:pPr>
            <w:r>
              <w:rPr>
                <w:b/>
                <w:bCs/>
                <w:color w:val="2B2A29"/>
                <w:sz w:val="22"/>
                <w:szCs w:val="22"/>
              </w:rPr>
              <w:t>Tensão de ensaio</w:t>
            </w:r>
          </w:p>
          <w:p w14:paraId="20BDCB73" w14:textId="77777777" w:rsidR="00B00845" w:rsidRDefault="00B00845">
            <w:pPr>
              <w:pStyle w:val="TableParagraph"/>
              <w:kinsoku w:val="0"/>
              <w:overflowPunct w:val="0"/>
              <w:spacing w:before="11"/>
              <w:ind w:left="1465" w:right="1456"/>
              <w:rPr>
                <w:color w:val="2B2A29"/>
                <w:sz w:val="22"/>
                <w:szCs w:val="22"/>
              </w:rPr>
            </w:pPr>
            <w:r>
              <w:rPr>
                <w:color w:val="2B2A29"/>
                <w:sz w:val="22"/>
                <w:szCs w:val="22"/>
              </w:rPr>
              <w:t>kV</w:t>
            </w:r>
          </w:p>
        </w:tc>
      </w:tr>
      <w:tr w:rsidR="00B00845" w14:paraId="1CE20372" w14:textId="77777777">
        <w:trPr>
          <w:trHeight w:val="376"/>
        </w:trPr>
        <w:tc>
          <w:tcPr>
            <w:tcW w:w="2708" w:type="dxa"/>
            <w:vMerge/>
            <w:tcBorders>
              <w:top w:val="nil"/>
              <w:left w:val="single" w:sz="4" w:space="0" w:color="2B2A29"/>
              <w:bottom w:val="single" w:sz="4" w:space="0" w:color="2B2A29"/>
              <w:right w:val="single" w:sz="4" w:space="0" w:color="2B2A29"/>
            </w:tcBorders>
          </w:tcPr>
          <w:p w14:paraId="34306D4A" w14:textId="77777777" w:rsidR="00B00845" w:rsidRDefault="00B00845">
            <w:pPr>
              <w:pStyle w:val="Corpodetexto"/>
              <w:kinsoku w:val="0"/>
              <w:overflowPunct w:val="0"/>
              <w:spacing w:before="4"/>
              <w:rPr>
                <w:b/>
                <w:bCs/>
                <w:sz w:val="2"/>
                <w:szCs w:val="2"/>
              </w:rPr>
            </w:pPr>
          </w:p>
        </w:tc>
        <w:tc>
          <w:tcPr>
            <w:tcW w:w="1134" w:type="dxa"/>
            <w:tcBorders>
              <w:top w:val="single" w:sz="4" w:space="0" w:color="2B2A29"/>
              <w:left w:val="single" w:sz="4" w:space="0" w:color="2B2A29"/>
              <w:bottom w:val="single" w:sz="4" w:space="0" w:color="2B2A29"/>
              <w:right w:val="single" w:sz="4" w:space="0" w:color="2B2A29"/>
            </w:tcBorders>
          </w:tcPr>
          <w:p w14:paraId="40DD7591" w14:textId="77777777" w:rsidR="00B00845" w:rsidRDefault="00B00845">
            <w:pPr>
              <w:pStyle w:val="TableParagraph"/>
              <w:kinsoku w:val="0"/>
              <w:overflowPunct w:val="0"/>
              <w:spacing w:before="62"/>
              <w:ind w:left="332" w:right="323"/>
              <w:rPr>
                <w:b/>
                <w:bCs/>
                <w:color w:val="2B2A29"/>
                <w:sz w:val="22"/>
                <w:szCs w:val="22"/>
              </w:rPr>
            </w:pPr>
            <w:r>
              <w:rPr>
                <w:b/>
                <w:bCs/>
                <w:color w:val="2B2A29"/>
                <w:sz w:val="22"/>
                <w:szCs w:val="22"/>
              </w:rPr>
              <w:t>6/10</w:t>
            </w:r>
          </w:p>
        </w:tc>
        <w:tc>
          <w:tcPr>
            <w:tcW w:w="992" w:type="dxa"/>
            <w:tcBorders>
              <w:top w:val="single" w:sz="4" w:space="0" w:color="2B2A29"/>
              <w:left w:val="single" w:sz="4" w:space="0" w:color="2B2A29"/>
              <w:bottom w:val="single" w:sz="4" w:space="0" w:color="2B2A29"/>
              <w:right w:val="single" w:sz="4" w:space="0" w:color="2B2A29"/>
            </w:tcBorders>
          </w:tcPr>
          <w:p w14:paraId="0AF412AC" w14:textId="77777777" w:rsidR="00B00845" w:rsidRDefault="00B00845">
            <w:pPr>
              <w:pStyle w:val="TableParagraph"/>
              <w:kinsoku w:val="0"/>
              <w:overflowPunct w:val="0"/>
              <w:spacing w:before="62"/>
              <w:ind w:left="169" w:right="160"/>
              <w:rPr>
                <w:b/>
                <w:bCs/>
                <w:color w:val="2B2A29"/>
                <w:sz w:val="22"/>
                <w:szCs w:val="22"/>
              </w:rPr>
            </w:pPr>
            <w:r>
              <w:rPr>
                <w:b/>
                <w:bCs/>
                <w:color w:val="2B2A29"/>
                <w:sz w:val="22"/>
                <w:szCs w:val="22"/>
              </w:rPr>
              <w:t>8,7/15</w:t>
            </w:r>
          </w:p>
        </w:tc>
        <w:tc>
          <w:tcPr>
            <w:tcW w:w="992" w:type="dxa"/>
            <w:tcBorders>
              <w:top w:val="single" w:sz="4" w:space="0" w:color="2B2A29"/>
              <w:left w:val="single" w:sz="4" w:space="0" w:color="2B2A29"/>
              <w:bottom w:val="single" w:sz="4" w:space="0" w:color="2B2A29"/>
              <w:right w:val="single" w:sz="4" w:space="0" w:color="2B2A29"/>
            </w:tcBorders>
          </w:tcPr>
          <w:p w14:paraId="507CFF8A" w14:textId="77777777" w:rsidR="00B00845" w:rsidRDefault="00B00845">
            <w:pPr>
              <w:pStyle w:val="TableParagraph"/>
              <w:kinsoku w:val="0"/>
              <w:overflowPunct w:val="0"/>
              <w:spacing w:before="62"/>
              <w:ind w:left="169" w:right="160"/>
              <w:rPr>
                <w:b/>
                <w:bCs/>
                <w:color w:val="2B2A29"/>
                <w:sz w:val="22"/>
                <w:szCs w:val="22"/>
              </w:rPr>
            </w:pPr>
            <w:r>
              <w:rPr>
                <w:b/>
                <w:bCs/>
                <w:color w:val="2B2A29"/>
                <w:sz w:val="22"/>
                <w:szCs w:val="22"/>
              </w:rPr>
              <w:t>12/20</w:t>
            </w:r>
          </w:p>
        </w:tc>
        <w:tc>
          <w:tcPr>
            <w:tcW w:w="851" w:type="dxa"/>
            <w:tcBorders>
              <w:top w:val="single" w:sz="4" w:space="0" w:color="2B2A29"/>
              <w:left w:val="single" w:sz="4" w:space="0" w:color="2B2A29"/>
              <w:bottom w:val="single" w:sz="4" w:space="0" w:color="2B2A29"/>
              <w:right w:val="single" w:sz="4" w:space="0" w:color="2B2A29"/>
            </w:tcBorders>
          </w:tcPr>
          <w:p w14:paraId="66642DAB" w14:textId="77777777" w:rsidR="00B00845" w:rsidRDefault="00B00845">
            <w:pPr>
              <w:pStyle w:val="TableParagraph"/>
              <w:kinsoku w:val="0"/>
              <w:overflowPunct w:val="0"/>
              <w:spacing w:before="62"/>
              <w:ind w:right="115"/>
              <w:rPr>
                <w:b/>
                <w:bCs/>
                <w:color w:val="2B2A29"/>
                <w:sz w:val="22"/>
                <w:szCs w:val="22"/>
              </w:rPr>
            </w:pPr>
            <w:r>
              <w:rPr>
                <w:b/>
                <w:bCs/>
                <w:color w:val="2B2A29"/>
                <w:sz w:val="22"/>
                <w:szCs w:val="22"/>
              </w:rPr>
              <w:t>15/25</w:t>
            </w:r>
          </w:p>
        </w:tc>
        <w:tc>
          <w:tcPr>
            <w:tcW w:w="850" w:type="dxa"/>
            <w:tcBorders>
              <w:top w:val="single" w:sz="4" w:space="0" w:color="2B2A29"/>
              <w:left w:val="single" w:sz="4" w:space="0" w:color="2B2A29"/>
              <w:bottom w:val="single" w:sz="4" w:space="0" w:color="2B2A29"/>
              <w:right w:val="single" w:sz="4" w:space="0" w:color="2B2A29"/>
            </w:tcBorders>
          </w:tcPr>
          <w:p w14:paraId="2C38DF7A" w14:textId="77777777" w:rsidR="00B00845" w:rsidRDefault="00B00845">
            <w:pPr>
              <w:pStyle w:val="TableParagraph"/>
              <w:kinsoku w:val="0"/>
              <w:overflowPunct w:val="0"/>
              <w:spacing w:before="62"/>
              <w:ind w:left="129" w:right="120"/>
              <w:rPr>
                <w:b/>
                <w:bCs/>
                <w:color w:val="2B2A29"/>
                <w:sz w:val="22"/>
                <w:szCs w:val="22"/>
              </w:rPr>
            </w:pPr>
            <w:r>
              <w:rPr>
                <w:b/>
                <w:bCs/>
                <w:color w:val="2B2A29"/>
                <w:sz w:val="22"/>
                <w:szCs w:val="22"/>
              </w:rPr>
              <w:t>20/35</w:t>
            </w:r>
          </w:p>
        </w:tc>
      </w:tr>
      <w:tr w:rsidR="00B00845" w14:paraId="35E6E960" w14:textId="77777777">
        <w:trPr>
          <w:trHeight w:val="409"/>
        </w:trPr>
        <w:tc>
          <w:tcPr>
            <w:tcW w:w="2708" w:type="dxa"/>
            <w:tcBorders>
              <w:top w:val="single" w:sz="4" w:space="0" w:color="2B2A29"/>
              <w:left w:val="single" w:sz="4" w:space="0" w:color="2B2A29"/>
              <w:bottom w:val="single" w:sz="4" w:space="0" w:color="2B2A29"/>
              <w:right w:val="single" w:sz="4" w:space="0" w:color="2B2A29"/>
            </w:tcBorders>
          </w:tcPr>
          <w:p w14:paraId="25AAE1C4" w14:textId="77777777" w:rsidR="00B00845" w:rsidRDefault="00B00845">
            <w:pPr>
              <w:pStyle w:val="TableParagraph"/>
              <w:kinsoku w:val="0"/>
              <w:overflowPunct w:val="0"/>
              <w:spacing w:before="78"/>
              <w:ind w:left="410" w:right="400"/>
              <w:rPr>
                <w:color w:val="2B2A29"/>
                <w:sz w:val="22"/>
                <w:szCs w:val="22"/>
              </w:rPr>
            </w:pPr>
            <w:r>
              <w:rPr>
                <w:color w:val="2B2A29"/>
                <w:sz w:val="22"/>
                <w:szCs w:val="22"/>
              </w:rPr>
              <w:t>16</w:t>
            </w:r>
          </w:p>
        </w:tc>
        <w:tc>
          <w:tcPr>
            <w:tcW w:w="1134" w:type="dxa"/>
            <w:tcBorders>
              <w:top w:val="single" w:sz="4" w:space="0" w:color="2B2A29"/>
              <w:left w:val="single" w:sz="4" w:space="0" w:color="2B2A29"/>
              <w:bottom w:val="single" w:sz="4" w:space="0" w:color="2B2A29"/>
              <w:right w:val="single" w:sz="4" w:space="0" w:color="2B2A29"/>
            </w:tcBorders>
          </w:tcPr>
          <w:p w14:paraId="27A3DC45" w14:textId="77777777" w:rsidR="00B00845" w:rsidRDefault="00B00845">
            <w:pPr>
              <w:pStyle w:val="TableParagraph"/>
              <w:kinsoku w:val="0"/>
              <w:overflowPunct w:val="0"/>
              <w:spacing w:before="78"/>
              <w:ind w:left="332" w:right="322"/>
              <w:rPr>
                <w:color w:val="2B2A29"/>
                <w:sz w:val="22"/>
                <w:szCs w:val="22"/>
              </w:rPr>
            </w:pPr>
            <w:r>
              <w:rPr>
                <w:color w:val="2B2A29"/>
                <w:sz w:val="22"/>
                <w:szCs w:val="22"/>
              </w:rPr>
              <w:t>26</w:t>
            </w:r>
          </w:p>
        </w:tc>
        <w:tc>
          <w:tcPr>
            <w:tcW w:w="992" w:type="dxa"/>
            <w:tcBorders>
              <w:top w:val="single" w:sz="4" w:space="0" w:color="2B2A29"/>
              <w:left w:val="single" w:sz="4" w:space="0" w:color="2B2A29"/>
              <w:bottom w:val="single" w:sz="4" w:space="0" w:color="2B2A29"/>
              <w:right w:val="single" w:sz="4" w:space="0" w:color="2B2A29"/>
            </w:tcBorders>
          </w:tcPr>
          <w:p w14:paraId="54460228" w14:textId="77777777" w:rsidR="00B00845" w:rsidRDefault="00B00845">
            <w:pPr>
              <w:pStyle w:val="TableParagraph"/>
              <w:kinsoku w:val="0"/>
              <w:overflowPunct w:val="0"/>
              <w:spacing w:before="69"/>
              <w:ind w:left="9"/>
              <w:rPr>
                <w:rFonts w:ascii="Symbol" w:hAnsi="Symbol" w:cs="Symbol"/>
                <w:color w:val="2B2A29"/>
                <w:sz w:val="22"/>
                <w:szCs w:val="22"/>
              </w:rPr>
            </w:pPr>
            <w:r>
              <w:rPr>
                <w:rFonts w:ascii="Symbol" w:hAnsi="Symbol" w:cs="Symbol"/>
                <w:color w:val="2B2A29"/>
                <w:sz w:val="22"/>
                <w:szCs w:val="22"/>
              </w:rPr>
              <w:t>-</w:t>
            </w:r>
          </w:p>
        </w:tc>
        <w:tc>
          <w:tcPr>
            <w:tcW w:w="992" w:type="dxa"/>
            <w:tcBorders>
              <w:top w:val="single" w:sz="4" w:space="0" w:color="2B2A29"/>
              <w:left w:val="single" w:sz="4" w:space="0" w:color="2B2A29"/>
              <w:bottom w:val="single" w:sz="4" w:space="0" w:color="2B2A29"/>
              <w:right w:val="single" w:sz="4" w:space="0" w:color="2B2A29"/>
            </w:tcBorders>
          </w:tcPr>
          <w:p w14:paraId="1CCD9020" w14:textId="77777777" w:rsidR="00B00845" w:rsidRDefault="00B00845">
            <w:pPr>
              <w:pStyle w:val="TableParagraph"/>
              <w:kinsoku w:val="0"/>
              <w:overflowPunct w:val="0"/>
              <w:spacing w:before="69"/>
              <w:ind w:left="9"/>
              <w:rPr>
                <w:rFonts w:ascii="Symbol" w:hAnsi="Symbol" w:cs="Symbol"/>
                <w:color w:val="2B2A29"/>
                <w:sz w:val="22"/>
                <w:szCs w:val="22"/>
              </w:rPr>
            </w:pPr>
            <w:r>
              <w:rPr>
                <w:rFonts w:ascii="Symbol" w:hAnsi="Symbol" w:cs="Symbol"/>
                <w:color w:val="2B2A29"/>
                <w:sz w:val="22"/>
                <w:szCs w:val="22"/>
              </w:rPr>
              <w:t>-</w:t>
            </w:r>
          </w:p>
        </w:tc>
        <w:tc>
          <w:tcPr>
            <w:tcW w:w="851" w:type="dxa"/>
            <w:tcBorders>
              <w:top w:val="single" w:sz="4" w:space="0" w:color="2B2A29"/>
              <w:left w:val="single" w:sz="4" w:space="0" w:color="2B2A29"/>
              <w:bottom w:val="single" w:sz="4" w:space="0" w:color="2B2A29"/>
              <w:right w:val="single" w:sz="4" w:space="0" w:color="2B2A29"/>
            </w:tcBorders>
          </w:tcPr>
          <w:p w14:paraId="151EDC11"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c>
          <w:tcPr>
            <w:tcW w:w="850" w:type="dxa"/>
            <w:tcBorders>
              <w:top w:val="single" w:sz="4" w:space="0" w:color="2B2A29"/>
              <w:left w:val="single" w:sz="4" w:space="0" w:color="2B2A29"/>
              <w:bottom w:val="single" w:sz="4" w:space="0" w:color="2B2A29"/>
              <w:right w:val="single" w:sz="4" w:space="0" w:color="2B2A29"/>
            </w:tcBorders>
          </w:tcPr>
          <w:p w14:paraId="5BED33BE"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r>
      <w:tr w:rsidR="00B00845" w14:paraId="0848129F" w14:textId="77777777">
        <w:trPr>
          <w:trHeight w:val="409"/>
        </w:trPr>
        <w:tc>
          <w:tcPr>
            <w:tcW w:w="2708" w:type="dxa"/>
            <w:tcBorders>
              <w:top w:val="single" w:sz="4" w:space="0" w:color="2B2A29"/>
              <w:left w:val="single" w:sz="4" w:space="0" w:color="2B2A29"/>
              <w:bottom w:val="single" w:sz="4" w:space="0" w:color="2B2A29"/>
              <w:right w:val="single" w:sz="4" w:space="0" w:color="2B2A29"/>
            </w:tcBorders>
          </w:tcPr>
          <w:p w14:paraId="7693CA2F" w14:textId="77777777" w:rsidR="00B00845" w:rsidRDefault="00B00845">
            <w:pPr>
              <w:pStyle w:val="TableParagraph"/>
              <w:kinsoku w:val="0"/>
              <w:overflowPunct w:val="0"/>
              <w:spacing w:before="78"/>
              <w:ind w:left="410" w:right="400"/>
              <w:rPr>
                <w:color w:val="2B2A29"/>
                <w:sz w:val="22"/>
                <w:szCs w:val="22"/>
              </w:rPr>
            </w:pPr>
            <w:r>
              <w:rPr>
                <w:color w:val="2B2A29"/>
                <w:sz w:val="22"/>
                <w:szCs w:val="22"/>
              </w:rPr>
              <w:t>25</w:t>
            </w:r>
          </w:p>
        </w:tc>
        <w:tc>
          <w:tcPr>
            <w:tcW w:w="1134" w:type="dxa"/>
            <w:tcBorders>
              <w:top w:val="single" w:sz="4" w:space="0" w:color="2B2A29"/>
              <w:left w:val="single" w:sz="4" w:space="0" w:color="2B2A29"/>
              <w:bottom w:val="single" w:sz="4" w:space="0" w:color="2B2A29"/>
              <w:right w:val="single" w:sz="4" w:space="0" w:color="2B2A29"/>
            </w:tcBorders>
          </w:tcPr>
          <w:p w14:paraId="1EC063C3" w14:textId="77777777" w:rsidR="00B00845" w:rsidRDefault="00B00845">
            <w:pPr>
              <w:pStyle w:val="TableParagraph"/>
              <w:kinsoku w:val="0"/>
              <w:overflowPunct w:val="0"/>
              <w:spacing w:before="78"/>
              <w:ind w:left="332" w:right="322"/>
              <w:rPr>
                <w:color w:val="2B2A29"/>
                <w:sz w:val="22"/>
                <w:szCs w:val="22"/>
              </w:rPr>
            </w:pPr>
            <w:r>
              <w:rPr>
                <w:color w:val="2B2A29"/>
                <w:sz w:val="22"/>
                <w:szCs w:val="22"/>
              </w:rPr>
              <w:t>28</w:t>
            </w:r>
          </w:p>
        </w:tc>
        <w:tc>
          <w:tcPr>
            <w:tcW w:w="992" w:type="dxa"/>
            <w:tcBorders>
              <w:top w:val="single" w:sz="4" w:space="0" w:color="2B2A29"/>
              <w:left w:val="single" w:sz="4" w:space="0" w:color="2B2A29"/>
              <w:bottom w:val="single" w:sz="4" w:space="0" w:color="2B2A29"/>
              <w:right w:val="single" w:sz="4" w:space="0" w:color="2B2A29"/>
            </w:tcBorders>
          </w:tcPr>
          <w:p w14:paraId="55BFFEE3"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34</w:t>
            </w:r>
          </w:p>
        </w:tc>
        <w:tc>
          <w:tcPr>
            <w:tcW w:w="992" w:type="dxa"/>
            <w:tcBorders>
              <w:top w:val="single" w:sz="4" w:space="0" w:color="2B2A29"/>
              <w:left w:val="single" w:sz="4" w:space="0" w:color="2B2A29"/>
              <w:bottom w:val="single" w:sz="4" w:space="0" w:color="2B2A29"/>
              <w:right w:val="single" w:sz="4" w:space="0" w:color="2B2A29"/>
            </w:tcBorders>
          </w:tcPr>
          <w:p w14:paraId="41A23C82"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c>
          <w:tcPr>
            <w:tcW w:w="851" w:type="dxa"/>
            <w:tcBorders>
              <w:top w:val="single" w:sz="4" w:space="0" w:color="2B2A29"/>
              <w:left w:val="single" w:sz="4" w:space="0" w:color="2B2A29"/>
              <w:bottom w:val="single" w:sz="4" w:space="0" w:color="2B2A29"/>
              <w:right w:val="single" w:sz="4" w:space="0" w:color="2B2A29"/>
            </w:tcBorders>
          </w:tcPr>
          <w:p w14:paraId="07F80C3D"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c>
          <w:tcPr>
            <w:tcW w:w="850" w:type="dxa"/>
            <w:tcBorders>
              <w:top w:val="single" w:sz="4" w:space="0" w:color="2B2A29"/>
              <w:left w:val="single" w:sz="4" w:space="0" w:color="2B2A29"/>
              <w:bottom w:val="single" w:sz="4" w:space="0" w:color="2B2A29"/>
              <w:right w:val="single" w:sz="4" w:space="0" w:color="2B2A29"/>
            </w:tcBorders>
          </w:tcPr>
          <w:p w14:paraId="51FA3ECD"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r>
      <w:tr w:rsidR="00B00845" w14:paraId="76B385CF" w14:textId="77777777">
        <w:trPr>
          <w:trHeight w:val="409"/>
        </w:trPr>
        <w:tc>
          <w:tcPr>
            <w:tcW w:w="2708" w:type="dxa"/>
            <w:tcBorders>
              <w:top w:val="single" w:sz="4" w:space="0" w:color="2B2A29"/>
              <w:left w:val="single" w:sz="4" w:space="0" w:color="2B2A29"/>
              <w:bottom w:val="single" w:sz="4" w:space="0" w:color="2B2A29"/>
              <w:right w:val="single" w:sz="4" w:space="0" w:color="2B2A29"/>
            </w:tcBorders>
          </w:tcPr>
          <w:p w14:paraId="4FFF1090" w14:textId="77777777" w:rsidR="00B00845" w:rsidRDefault="00B00845">
            <w:pPr>
              <w:pStyle w:val="TableParagraph"/>
              <w:kinsoku w:val="0"/>
              <w:overflowPunct w:val="0"/>
              <w:spacing w:before="78"/>
              <w:ind w:left="410" w:right="400"/>
              <w:rPr>
                <w:color w:val="2B2A29"/>
                <w:sz w:val="22"/>
                <w:szCs w:val="22"/>
              </w:rPr>
            </w:pPr>
            <w:r>
              <w:rPr>
                <w:color w:val="2B2A29"/>
                <w:sz w:val="22"/>
                <w:szCs w:val="22"/>
              </w:rPr>
              <w:t>35</w:t>
            </w:r>
          </w:p>
        </w:tc>
        <w:tc>
          <w:tcPr>
            <w:tcW w:w="1134" w:type="dxa"/>
            <w:tcBorders>
              <w:top w:val="single" w:sz="4" w:space="0" w:color="2B2A29"/>
              <w:left w:val="single" w:sz="4" w:space="0" w:color="2B2A29"/>
              <w:bottom w:val="single" w:sz="4" w:space="0" w:color="2B2A29"/>
              <w:right w:val="single" w:sz="4" w:space="0" w:color="2B2A29"/>
            </w:tcBorders>
          </w:tcPr>
          <w:p w14:paraId="072B4400" w14:textId="77777777" w:rsidR="00B00845" w:rsidRDefault="00B00845">
            <w:pPr>
              <w:pStyle w:val="TableParagraph"/>
              <w:kinsoku w:val="0"/>
              <w:overflowPunct w:val="0"/>
              <w:spacing w:before="78"/>
              <w:ind w:left="332" w:right="322"/>
              <w:rPr>
                <w:color w:val="2B2A29"/>
                <w:sz w:val="22"/>
                <w:szCs w:val="22"/>
              </w:rPr>
            </w:pPr>
            <w:r>
              <w:rPr>
                <w:color w:val="2B2A29"/>
                <w:sz w:val="22"/>
                <w:szCs w:val="22"/>
              </w:rPr>
              <w:t>29</w:t>
            </w:r>
          </w:p>
        </w:tc>
        <w:tc>
          <w:tcPr>
            <w:tcW w:w="992" w:type="dxa"/>
            <w:tcBorders>
              <w:top w:val="single" w:sz="4" w:space="0" w:color="2B2A29"/>
              <w:left w:val="single" w:sz="4" w:space="0" w:color="2B2A29"/>
              <w:bottom w:val="single" w:sz="4" w:space="0" w:color="2B2A29"/>
              <w:right w:val="single" w:sz="4" w:space="0" w:color="2B2A29"/>
            </w:tcBorders>
          </w:tcPr>
          <w:p w14:paraId="21DC65C1"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35</w:t>
            </w:r>
          </w:p>
        </w:tc>
        <w:tc>
          <w:tcPr>
            <w:tcW w:w="992" w:type="dxa"/>
            <w:tcBorders>
              <w:top w:val="single" w:sz="4" w:space="0" w:color="2B2A29"/>
              <w:left w:val="single" w:sz="4" w:space="0" w:color="2B2A29"/>
              <w:bottom w:val="single" w:sz="4" w:space="0" w:color="2B2A29"/>
              <w:right w:val="single" w:sz="4" w:space="0" w:color="2B2A29"/>
            </w:tcBorders>
          </w:tcPr>
          <w:p w14:paraId="1F3867F8"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41</w:t>
            </w:r>
          </w:p>
        </w:tc>
        <w:tc>
          <w:tcPr>
            <w:tcW w:w="851" w:type="dxa"/>
            <w:tcBorders>
              <w:top w:val="single" w:sz="4" w:space="0" w:color="2B2A29"/>
              <w:left w:val="single" w:sz="4" w:space="0" w:color="2B2A29"/>
              <w:bottom w:val="single" w:sz="4" w:space="0" w:color="2B2A29"/>
              <w:right w:val="single" w:sz="4" w:space="0" w:color="2B2A29"/>
            </w:tcBorders>
          </w:tcPr>
          <w:p w14:paraId="51F95A2D"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c>
          <w:tcPr>
            <w:tcW w:w="850" w:type="dxa"/>
            <w:tcBorders>
              <w:top w:val="single" w:sz="4" w:space="0" w:color="2B2A29"/>
              <w:left w:val="single" w:sz="4" w:space="0" w:color="2B2A29"/>
              <w:bottom w:val="single" w:sz="4" w:space="0" w:color="2B2A29"/>
              <w:right w:val="single" w:sz="4" w:space="0" w:color="2B2A29"/>
            </w:tcBorders>
          </w:tcPr>
          <w:p w14:paraId="66055C51"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r>
      <w:tr w:rsidR="00B00845" w14:paraId="7F770AFF"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6021561A" w14:textId="77777777" w:rsidR="00B00845" w:rsidRDefault="00B00845">
            <w:pPr>
              <w:pStyle w:val="TableParagraph"/>
              <w:kinsoku w:val="0"/>
              <w:overflowPunct w:val="0"/>
              <w:spacing w:before="62"/>
              <w:ind w:left="410" w:right="400"/>
              <w:rPr>
                <w:color w:val="2B2A29"/>
                <w:sz w:val="22"/>
                <w:szCs w:val="22"/>
              </w:rPr>
            </w:pPr>
            <w:r>
              <w:rPr>
                <w:color w:val="2B2A29"/>
                <w:sz w:val="22"/>
                <w:szCs w:val="22"/>
              </w:rPr>
              <w:t>50</w:t>
            </w:r>
          </w:p>
        </w:tc>
        <w:tc>
          <w:tcPr>
            <w:tcW w:w="1134" w:type="dxa"/>
            <w:tcBorders>
              <w:top w:val="single" w:sz="4" w:space="0" w:color="2B2A29"/>
              <w:left w:val="single" w:sz="4" w:space="0" w:color="2B2A29"/>
              <w:bottom w:val="single" w:sz="4" w:space="0" w:color="2B2A29"/>
              <w:right w:val="single" w:sz="4" w:space="0" w:color="2B2A29"/>
            </w:tcBorders>
          </w:tcPr>
          <w:p w14:paraId="79F0FFAE" w14:textId="77777777" w:rsidR="00B00845" w:rsidRDefault="00B00845">
            <w:pPr>
              <w:pStyle w:val="TableParagraph"/>
              <w:kinsoku w:val="0"/>
              <w:overflowPunct w:val="0"/>
              <w:spacing w:before="62"/>
              <w:ind w:left="332" w:right="322"/>
              <w:rPr>
                <w:color w:val="2B2A29"/>
                <w:sz w:val="22"/>
                <w:szCs w:val="22"/>
              </w:rPr>
            </w:pPr>
            <w:r>
              <w:rPr>
                <w:color w:val="2B2A29"/>
                <w:sz w:val="22"/>
                <w:szCs w:val="22"/>
              </w:rPr>
              <w:t>30</w:t>
            </w:r>
          </w:p>
        </w:tc>
        <w:tc>
          <w:tcPr>
            <w:tcW w:w="992" w:type="dxa"/>
            <w:tcBorders>
              <w:top w:val="single" w:sz="4" w:space="0" w:color="2B2A29"/>
              <w:left w:val="single" w:sz="4" w:space="0" w:color="2B2A29"/>
              <w:bottom w:val="single" w:sz="4" w:space="0" w:color="2B2A29"/>
              <w:right w:val="single" w:sz="4" w:space="0" w:color="2B2A29"/>
            </w:tcBorders>
          </w:tcPr>
          <w:p w14:paraId="2D8DA70E" w14:textId="77777777" w:rsidR="00B00845" w:rsidRDefault="00B00845">
            <w:pPr>
              <w:pStyle w:val="TableParagraph"/>
              <w:kinsoku w:val="0"/>
              <w:overflowPunct w:val="0"/>
              <w:spacing w:before="62"/>
              <w:ind w:left="169" w:right="159"/>
              <w:rPr>
                <w:color w:val="2B2A29"/>
                <w:sz w:val="22"/>
                <w:szCs w:val="22"/>
              </w:rPr>
            </w:pPr>
            <w:r>
              <w:rPr>
                <w:color w:val="2B2A29"/>
                <w:sz w:val="22"/>
                <w:szCs w:val="22"/>
              </w:rPr>
              <w:t>37</w:t>
            </w:r>
          </w:p>
        </w:tc>
        <w:tc>
          <w:tcPr>
            <w:tcW w:w="992" w:type="dxa"/>
            <w:tcBorders>
              <w:top w:val="single" w:sz="4" w:space="0" w:color="2B2A29"/>
              <w:left w:val="single" w:sz="4" w:space="0" w:color="2B2A29"/>
              <w:bottom w:val="single" w:sz="4" w:space="0" w:color="2B2A29"/>
              <w:right w:val="single" w:sz="4" w:space="0" w:color="2B2A29"/>
            </w:tcBorders>
          </w:tcPr>
          <w:p w14:paraId="2E4E8CD8" w14:textId="77777777" w:rsidR="00B00845" w:rsidRDefault="00B00845">
            <w:pPr>
              <w:pStyle w:val="TableParagraph"/>
              <w:kinsoku w:val="0"/>
              <w:overflowPunct w:val="0"/>
              <w:spacing w:before="62"/>
              <w:ind w:left="169" w:right="159"/>
              <w:rPr>
                <w:color w:val="2B2A29"/>
                <w:sz w:val="22"/>
                <w:szCs w:val="22"/>
              </w:rPr>
            </w:pPr>
            <w:r>
              <w:rPr>
                <w:color w:val="2B2A29"/>
                <w:sz w:val="22"/>
                <w:szCs w:val="22"/>
              </w:rPr>
              <w:t>43</w:t>
            </w:r>
          </w:p>
        </w:tc>
        <w:tc>
          <w:tcPr>
            <w:tcW w:w="851" w:type="dxa"/>
            <w:tcBorders>
              <w:top w:val="single" w:sz="4" w:space="0" w:color="2B2A29"/>
              <w:left w:val="single" w:sz="4" w:space="0" w:color="2B2A29"/>
              <w:bottom w:val="single" w:sz="4" w:space="0" w:color="2B2A29"/>
              <w:right w:val="single" w:sz="4" w:space="0" w:color="2B2A29"/>
            </w:tcBorders>
          </w:tcPr>
          <w:p w14:paraId="167DFC42" w14:textId="77777777" w:rsidR="00B00845" w:rsidRDefault="00B00845">
            <w:pPr>
              <w:pStyle w:val="TableParagraph"/>
              <w:kinsoku w:val="0"/>
              <w:overflowPunct w:val="0"/>
              <w:spacing w:before="62"/>
              <w:ind w:right="114"/>
              <w:rPr>
                <w:color w:val="2B2A29"/>
                <w:sz w:val="22"/>
                <w:szCs w:val="22"/>
              </w:rPr>
            </w:pPr>
            <w:r>
              <w:rPr>
                <w:color w:val="2B2A29"/>
                <w:sz w:val="22"/>
                <w:szCs w:val="22"/>
              </w:rPr>
              <w:t>49</w:t>
            </w:r>
          </w:p>
        </w:tc>
        <w:tc>
          <w:tcPr>
            <w:tcW w:w="850" w:type="dxa"/>
            <w:tcBorders>
              <w:top w:val="single" w:sz="4" w:space="0" w:color="2B2A29"/>
              <w:left w:val="single" w:sz="4" w:space="0" w:color="2B2A29"/>
              <w:bottom w:val="single" w:sz="4" w:space="0" w:color="2B2A29"/>
              <w:right w:val="single" w:sz="4" w:space="0" w:color="2B2A29"/>
            </w:tcBorders>
          </w:tcPr>
          <w:p w14:paraId="7A4335E2" w14:textId="77777777" w:rsidR="00B00845" w:rsidRDefault="00B00845">
            <w:pPr>
              <w:pStyle w:val="TableParagraph"/>
              <w:kinsoku w:val="0"/>
              <w:overflowPunct w:val="0"/>
              <w:spacing w:before="62"/>
              <w:ind w:left="129" w:right="119"/>
              <w:rPr>
                <w:color w:val="2B2A29"/>
                <w:sz w:val="22"/>
                <w:szCs w:val="22"/>
              </w:rPr>
            </w:pPr>
            <w:r>
              <w:rPr>
                <w:color w:val="2B2A29"/>
                <w:sz w:val="22"/>
                <w:szCs w:val="22"/>
              </w:rPr>
              <w:t>58</w:t>
            </w:r>
          </w:p>
        </w:tc>
      </w:tr>
      <w:tr w:rsidR="00B00845" w14:paraId="71424ED2"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14EDC80F" w14:textId="77777777" w:rsidR="00B00845" w:rsidRDefault="00B00845">
            <w:pPr>
              <w:pStyle w:val="TableParagraph"/>
              <w:kinsoku w:val="0"/>
              <w:overflowPunct w:val="0"/>
              <w:spacing w:before="62"/>
              <w:ind w:left="410" w:right="400"/>
              <w:rPr>
                <w:color w:val="2B2A29"/>
                <w:sz w:val="22"/>
                <w:szCs w:val="22"/>
              </w:rPr>
            </w:pPr>
            <w:r>
              <w:rPr>
                <w:color w:val="2B2A29"/>
                <w:sz w:val="22"/>
                <w:szCs w:val="22"/>
              </w:rPr>
              <w:t>70</w:t>
            </w:r>
          </w:p>
        </w:tc>
        <w:tc>
          <w:tcPr>
            <w:tcW w:w="1134" w:type="dxa"/>
            <w:tcBorders>
              <w:top w:val="single" w:sz="4" w:space="0" w:color="2B2A29"/>
              <w:left w:val="single" w:sz="4" w:space="0" w:color="2B2A29"/>
              <w:bottom w:val="single" w:sz="4" w:space="0" w:color="2B2A29"/>
              <w:right w:val="single" w:sz="4" w:space="0" w:color="2B2A29"/>
            </w:tcBorders>
          </w:tcPr>
          <w:p w14:paraId="01209ED3" w14:textId="77777777" w:rsidR="00B00845" w:rsidRDefault="00B00845">
            <w:pPr>
              <w:pStyle w:val="TableParagraph"/>
              <w:kinsoku w:val="0"/>
              <w:overflowPunct w:val="0"/>
              <w:spacing w:before="62"/>
              <w:ind w:left="332" w:right="321"/>
              <w:rPr>
                <w:color w:val="2B2A29"/>
                <w:sz w:val="22"/>
                <w:szCs w:val="22"/>
              </w:rPr>
            </w:pPr>
            <w:r>
              <w:rPr>
                <w:color w:val="2B2A29"/>
                <w:sz w:val="22"/>
                <w:szCs w:val="22"/>
              </w:rPr>
              <w:t>31</w:t>
            </w:r>
          </w:p>
        </w:tc>
        <w:tc>
          <w:tcPr>
            <w:tcW w:w="992" w:type="dxa"/>
            <w:tcBorders>
              <w:top w:val="single" w:sz="4" w:space="0" w:color="2B2A29"/>
              <w:left w:val="single" w:sz="4" w:space="0" w:color="2B2A29"/>
              <w:bottom w:val="single" w:sz="4" w:space="0" w:color="2B2A29"/>
              <w:right w:val="single" w:sz="4" w:space="0" w:color="2B2A29"/>
            </w:tcBorders>
          </w:tcPr>
          <w:p w14:paraId="5B79C10B" w14:textId="77777777" w:rsidR="00B00845" w:rsidRDefault="00B00845">
            <w:pPr>
              <w:pStyle w:val="TableParagraph"/>
              <w:kinsoku w:val="0"/>
              <w:overflowPunct w:val="0"/>
              <w:spacing w:before="62"/>
              <w:ind w:left="169" w:right="158"/>
              <w:rPr>
                <w:color w:val="2B2A29"/>
                <w:sz w:val="22"/>
                <w:szCs w:val="22"/>
              </w:rPr>
            </w:pPr>
            <w:r>
              <w:rPr>
                <w:color w:val="2B2A29"/>
                <w:sz w:val="22"/>
                <w:szCs w:val="22"/>
              </w:rPr>
              <w:t>39</w:t>
            </w:r>
          </w:p>
        </w:tc>
        <w:tc>
          <w:tcPr>
            <w:tcW w:w="992" w:type="dxa"/>
            <w:tcBorders>
              <w:top w:val="single" w:sz="4" w:space="0" w:color="2B2A29"/>
              <w:left w:val="single" w:sz="4" w:space="0" w:color="2B2A29"/>
              <w:bottom w:val="single" w:sz="4" w:space="0" w:color="2B2A29"/>
              <w:right w:val="single" w:sz="4" w:space="0" w:color="2B2A29"/>
            </w:tcBorders>
          </w:tcPr>
          <w:p w14:paraId="68EFAC45" w14:textId="77777777" w:rsidR="00B00845" w:rsidRDefault="00B00845">
            <w:pPr>
              <w:pStyle w:val="TableParagraph"/>
              <w:kinsoku w:val="0"/>
              <w:overflowPunct w:val="0"/>
              <w:spacing w:before="62"/>
              <w:ind w:left="169" w:right="158"/>
              <w:rPr>
                <w:color w:val="2B2A29"/>
                <w:sz w:val="22"/>
                <w:szCs w:val="22"/>
              </w:rPr>
            </w:pPr>
            <w:r>
              <w:rPr>
                <w:color w:val="2B2A29"/>
                <w:sz w:val="22"/>
                <w:szCs w:val="22"/>
              </w:rPr>
              <w:t>45</w:t>
            </w:r>
          </w:p>
        </w:tc>
        <w:tc>
          <w:tcPr>
            <w:tcW w:w="851" w:type="dxa"/>
            <w:tcBorders>
              <w:top w:val="single" w:sz="4" w:space="0" w:color="2B2A29"/>
              <w:left w:val="single" w:sz="4" w:space="0" w:color="2B2A29"/>
              <w:bottom w:val="single" w:sz="4" w:space="0" w:color="2B2A29"/>
              <w:right w:val="single" w:sz="4" w:space="0" w:color="2B2A29"/>
            </w:tcBorders>
          </w:tcPr>
          <w:p w14:paraId="4DB0C03D" w14:textId="77777777" w:rsidR="00B00845" w:rsidRDefault="00B00845">
            <w:pPr>
              <w:pStyle w:val="TableParagraph"/>
              <w:kinsoku w:val="0"/>
              <w:overflowPunct w:val="0"/>
              <w:spacing w:before="62"/>
              <w:ind w:right="113"/>
              <w:rPr>
                <w:color w:val="2B2A29"/>
                <w:sz w:val="22"/>
                <w:szCs w:val="22"/>
              </w:rPr>
            </w:pPr>
            <w:r>
              <w:rPr>
                <w:color w:val="2B2A29"/>
                <w:sz w:val="22"/>
                <w:szCs w:val="22"/>
              </w:rPr>
              <w:t>52</w:t>
            </w:r>
          </w:p>
        </w:tc>
        <w:tc>
          <w:tcPr>
            <w:tcW w:w="850" w:type="dxa"/>
            <w:tcBorders>
              <w:top w:val="single" w:sz="4" w:space="0" w:color="2B2A29"/>
              <w:left w:val="single" w:sz="4" w:space="0" w:color="2B2A29"/>
              <w:bottom w:val="single" w:sz="4" w:space="0" w:color="2B2A29"/>
              <w:right w:val="single" w:sz="4" w:space="0" w:color="2B2A29"/>
            </w:tcBorders>
          </w:tcPr>
          <w:p w14:paraId="10CBB097" w14:textId="77777777" w:rsidR="00B00845" w:rsidRDefault="00B00845">
            <w:pPr>
              <w:pStyle w:val="TableParagraph"/>
              <w:kinsoku w:val="0"/>
              <w:overflowPunct w:val="0"/>
              <w:spacing w:before="62"/>
              <w:ind w:left="129" w:right="118"/>
              <w:rPr>
                <w:color w:val="2B2A29"/>
                <w:sz w:val="22"/>
                <w:szCs w:val="22"/>
              </w:rPr>
            </w:pPr>
            <w:r>
              <w:rPr>
                <w:color w:val="2B2A29"/>
                <w:sz w:val="22"/>
                <w:szCs w:val="22"/>
              </w:rPr>
              <w:t>61</w:t>
            </w:r>
          </w:p>
        </w:tc>
      </w:tr>
      <w:tr w:rsidR="00B00845" w14:paraId="6A9B8450"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17D6B073" w14:textId="77777777" w:rsidR="00B00845" w:rsidRDefault="00B00845">
            <w:pPr>
              <w:pStyle w:val="TableParagraph"/>
              <w:kinsoku w:val="0"/>
              <w:overflowPunct w:val="0"/>
              <w:spacing w:before="62"/>
              <w:ind w:left="411" w:right="400"/>
              <w:rPr>
                <w:color w:val="2B2A29"/>
                <w:sz w:val="22"/>
                <w:szCs w:val="22"/>
              </w:rPr>
            </w:pPr>
            <w:r>
              <w:rPr>
                <w:color w:val="2B2A29"/>
                <w:sz w:val="22"/>
                <w:szCs w:val="22"/>
              </w:rPr>
              <w:t>95</w:t>
            </w:r>
          </w:p>
        </w:tc>
        <w:tc>
          <w:tcPr>
            <w:tcW w:w="1134" w:type="dxa"/>
            <w:tcBorders>
              <w:top w:val="single" w:sz="4" w:space="0" w:color="2B2A29"/>
              <w:left w:val="single" w:sz="4" w:space="0" w:color="2B2A29"/>
              <w:bottom w:val="single" w:sz="4" w:space="0" w:color="2B2A29"/>
              <w:right w:val="single" w:sz="4" w:space="0" w:color="2B2A29"/>
            </w:tcBorders>
          </w:tcPr>
          <w:p w14:paraId="223BDD75" w14:textId="77777777" w:rsidR="00B00845" w:rsidRDefault="00B00845">
            <w:pPr>
              <w:pStyle w:val="TableParagraph"/>
              <w:kinsoku w:val="0"/>
              <w:overflowPunct w:val="0"/>
              <w:spacing w:before="62"/>
              <w:ind w:left="332" w:right="321"/>
              <w:rPr>
                <w:color w:val="2B2A29"/>
                <w:sz w:val="22"/>
                <w:szCs w:val="22"/>
              </w:rPr>
            </w:pPr>
            <w:r>
              <w:rPr>
                <w:color w:val="2B2A29"/>
                <w:sz w:val="22"/>
                <w:szCs w:val="22"/>
              </w:rPr>
              <w:t>32</w:t>
            </w:r>
          </w:p>
        </w:tc>
        <w:tc>
          <w:tcPr>
            <w:tcW w:w="992" w:type="dxa"/>
            <w:tcBorders>
              <w:top w:val="single" w:sz="4" w:space="0" w:color="2B2A29"/>
              <w:left w:val="single" w:sz="4" w:space="0" w:color="2B2A29"/>
              <w:bottom w:val="single" w:sz="4" w:space="0" w:color="2B2A29"/>
              <w:right w:val="single" w:sz="4" w:space="0" w:color="2B2A29"/>
            </w:tcBorders>
          </w:tcPr>
          <w:p w14:paraId="6DAB9563" w14:textId="77777777" w:rsidR="00B00845" w:rsidRDefault="00B00845">
            <w:pPr>
              <w:pStyle w:val="TableParagraph"/>
              <w:kinsoku w:val="0"/>
              <w:overflowPunct w:val="0"/>
              <w:spacing w:before="62"/>
              <w:ind w:left="169" w:right="158"/>
              <w:rPr>
                <w:color w:val="2B2A29"/>
                <w:sz w:val="22"/>
                <w:szCs w:val="22"/>
              </w:rPr>
            </w:pPr>
            <w:r>
              <w:rPr>
                <w:color w:val="2B2A29"/>
                <w:sz w:val="22"/>
                <w:szCs w:val="22"/>
              </w:rPr>
              <w:t>40</w:t>
            </w:r>
          </w:p>
        </w:tc>
        <w:tc>
          <w:tcPr>
            <w:tcW w:w="992" w:type="dxa"/>
            <w:tcBorders>
              <w:top w:val="single" w:sz="4" w:space="0" w:color="2B2A29"/>
              <w:left w:val="single" w:sz="4" w:space="0" w:color="2B2A29"/>
              <w:bottom w:val="single" w:sz="4" w:space="0" w:color="2B2A29"/>
              <w:right w:val="single" w:sz="4" w:space="0" w:color="2B2A29"/>
            </w:tcBorders>
          </w:tcPr>
          <w:p w14:paraId="6A8EE688" w14:textId="77777777" w:rsidR="00B00845" w:rsidRDefault="00B00845">
            <w:pPr>
              <w:pStyle w:val="TableParagraph"/>
              <w:kinsoku w:val="0"/>
              <w:overflowPunct w:val="0"/>
              <w:spacing w:before="62"/>
              <w:ind w:left="169" w:right="158"/>
              <w:rPr>
                <w:color w:val="2B2A29"/>
                <w:sz w:val="22"/>
                <w:szCs w:val="22"/>
              </w:rPr>
            </w:pPr>
            <w:r>
              <w:rPr>
                <w:color w:val="2B2A29"/>
                <w:sz w:val="22"/>
                <w:szCs w:val="22"/>
              </w:rPr>
              <w:t>47</w:t>
            </w:r>
          </w:p>
        </w:tc>
        <w:tc>
          <w:tcPr>
            <w:tcW w:w="851" w:type="dxa"/>
            <w:tcBorders>
              <w:top w:val="single" w:sz="4" w:space="0" w:color="2B2A29"/>
              <w:left w:val="single" w:sz="4" w:space="0" w:color="2B2A29"/>
              <w:bottom w:val="single" w:sz="4" w:space="0" w:color="2B2A29"/>
              <w:right w:val="single" w:sz="4" w:space="0" w:color="2B2A29"/>
            </w:tcBorders>
          </w:tcPr>
          <w:p w14:paraId="072EDB15" w14:textId="77777777" w:rsidR="00B00845" w:rsidRDefault="00B00845">
            <w:pPr>
              <w:pStyle w:val="TableParagraph"/>
              <w:kinsoku w:val="0"/>
              <w:overflowPunct w:val="0"/>
              <w:spacing w:before="62"/>
              <w:ind w:right="113"/>
              <w:rPr>
                <w:color w:val="2B2A29"/>
                <w:sz w:val="22"/>
                <w:szCs w:val="22"/>
              </w:rPr>
            </w:pPr>
            <w:r>
              <w:rPr>
                <w:color w:val="2B2A29"/>
                <w:sz w:val="22"/>
                <w:szCs w:val="22"/>
              </w:rPr>
              <w:t>54</w:t>
            </w:r>
          </w:p>
        </w:tc>
        <w:tc>
          <w:tcPr>
            <w:tcW w:w="850" w:type="dxa"/>
            <w:tcBorders>
              <w:top w:val="single" w:sz="4" w:space="0" w:color="2B2A29"/>
              <w:left w:val="single" w:sz="4" w:space="0" w:color="2B2A29"/>
              <w:bottom w:val="single" w:sz="4" w:space="0" w:color="2B2A29"/>
              <w:right w:val="single" w:sz="4" w:space="0" w:color="2B2A29"/>
            </w:tcBorders>
          </w:tcPr>
          <w:p w14:paraId="2B9768C8" w14:textId="77777777" w:rsidR="00B00845" w:rsidRDefault="00B00845">
            <w:pPr>
              <w:pStyle w:val="TableParagraph"/>
              <w:kinsoku w:val="0"/>
              <w:overflowPunct w:val="0"/>
              <w:spacing w:before="62"/>
              <w:ind w:left="129" w:right="118"/>
              <w:rPr>
                <w:color w:val="2B2A29"/>
                <w:sz w:val="22"/>
                <w:szCs w:val="22"/>
              </w:rPr>
            </w:pPr>
            <w:r>
              <w:rPr>
                <w:color w:val="2B2A29"/>
                <w:sz w:val="22"/>
                <w:szCs w:val="22"/>
              </w:rPr>
              <w:t>65</w:t>
            </w:r>
          </w:p>
        </w:tc>
      </w:tr>
      <w:tr w:rsidR="00B00845" w14:paraId="7061F0F4"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6B2FF216" w14:textId="77777777" w:rsidR="00B00845" w:rsidRDefault="00B00845">
            <w:pPr>
              <w:pStyle w:val="TableParagraph"/>
              <w:kinsoku w:val="0"/>
              <w:overflowPunct w:val="0"/>
              <w:spacing w:before="62"/>
              <w:ind w:left="411" w:right="400"/>
              <w:rPr>
                <w:color w:val="2B2A29"/>
                <w:sz w:val="22"/>
                <w:szCs w:val="22"/>
              </w:rPr>
            </w:pPr>
            <w:r>
              <w:rPr>
                <w:color w:val="2B2A29"/>
                <w:sz w:val="22"/>
                <w:szCs w:val="22"/>
              </w:rPr>
              <w:t>120</w:t>
            </w:r>
          </w:p>
        </w:tc>
        <w:tc>
          <w:tcPr>
            <w:tcW w:w="1134" w:type="dxa"/>
            <w:tcBorders>
              <w:top w:val="single" w:sz="4" w:space="0" w:color="2B2A29"/>
              <w:left w:val="single" w:sz="4" w:space="0" w:color="2B2A29"/>
              <w:bottom w:val="single" w:sz="4" w:space="0" w:color="2B2A29"/>
              <w:right w:val="single" w:sz="4" w:space="0" w:color="2B2A29"/>
            </w:tcBorders>
          </w:tcPr>
          <w:p w14:paraId="29672DF4" w14:textId="77777777" w:rsidR="00B00845" w:rsidRDefault="00B00845">
            <w:pPr>
              <w:pStyle w:val="TableParagraph"/>
              <w:kinsoku w:val="0"/>
              <w:overflowPunct w:val="0"/>
              <w:spacing w:before="62"/>
              <w:ind w:left="332" w:right="321"/>
              <w:rPr>
                <w:color w:val="2B2A29"/>
                <w:sz w:val="22"/>
                <w:szCs w:val="22"/>
              </w:rPr>
            </w:pPr>
            <w:r>
              <w:rPr>
                <w:color w:val="2B2A29"/>
                <w:sz w:val="22"/>
                <w:szCs w:val="22"/>
              </w:rPr>
              <w:t>33</w:t>
            </w:r>
          </w:p>
        </w:tc>
        <w:tc>
          <w:tcPr>
            <w:tcW w:w="992" w:type="dxa"/>
            <w:tcBorders>
              <w:top w:val="single" w:sz="4" w:space="0" w:color="2B2A29"/>
              <w:left w:val="single" w:sz="4" w:space="0" w:color="2B2A29"/>
              <w:bottom w:val="single" w:sz="4" w:space="0" w:color="2B2A29"/>
              <w:right w:val="single" w:sz="4" w:space="0" w:color="2B2A29"/>
            </w:tcBorders>
          </w:tcPr>
          <w:p w14:paraId="765ABC22" w14:textId="77777777" w:rsidR="00B00845" w:rsidRDefault="00B00845">
            <w:pPr>
              <w:pStyle w:val="TableParagraph"/>
              <w:kinsoku w:val="0"/>
              <w:overflowPunct w:val="0"/>
              <w:spacing w:before="62"/>
              <w:ind w:left="169" w:right="158"/>
              <w:rPr>
                <w:color w:val="2B2A29"/>
                <w:sz w:val="22"/>
                <w:szCs w:val="22"/>
              </w:rPr>
            </w:pPr>
            <w:r>
              <w:rPr>
                <w:color w:val="2B2A29"/>
                <w:sz w:val="22"/>
                <w:szCs w:val="22"/>
              </w:rPr>
              <w:t>41</w:t>
            </w:r>
          </w:p>
        </w:tc>
        <w:tc>
          <w:tcPr>
            <w:tcW w:w="992" w:type="dxa"/>
            <w:tcBorders>
              <w:top w:val="single" w:sz="4" w:space="0" w:color="2B2A29"/>
              <w:left w:val="single" w:sz="4" w:space="0" w:color="2B2A29"/>
              <w:bottom w:val="single" w:sz="4" w:space="0" w:color="2B2A29"/>
              <w:right w:val="single" w:sz="4" w:space="0" w:color="2B2A29"/>
            </w:tcBorders>
          </w:tcPr>
          <w:p w14:paraId="11F06408" w14:textId="77777777" w:rsidR="00B00845" w:rsidRDefault="00B00845">
            <w:pPr>
              <w:pStyle w:val="TableParagraph"/>
              <w:kinsoku w:val="0"/>
              <w:overflowPunct w:val="0"/>
              <w:spacing w:before="62"/>
              <w:ind w:left="169" w:right="158"/>
              <w:rPr>
                <w:color w:val="2B2A29"/>
                <w:sz w:val="22"/>
                <w:szCs w:val="22"/>
              </w:rPr>
            </w:pPr>
            <w:r>
              <w:rPr>
                <w:color w:val="2B2A29"/>
                <w:sz w:val="22"/>
                <w:szCs w:val="22"/>
              </w:rPr>
              <w:t>48</w:t>
            </w:r>
          </w:p>
        </w:tc>
        <w:tc>
          <w:tcPr>
            <w:tcW w:w="851" w:type="dxa"/>
            <w:tcBorders>
              <w:top w:val="single" w:sz="4" w:space="0" w:color="2B2A29"/>
              <w:left w:val="single" w:sz="4" w:space="0" w:color="2B2A29"/>
              <w:bottom w:val="single" w:sz="4" w:space="0" w:color="2B2A29"/>
              <w:right w:val="single" w:sz="4" w:space="0" w:color="2B2A29"/>
            </w:tcBorders>
          </w:tcPr>
          <w:p w14:paraId="4E3A4E2A" w14:textId="77777777" w:rsidR="00B00845" w:rsidRDefault="00B00845">
            <w:pPr>
              <w:pStyle w:val="TableParagraph"/>
              <w:kinsoku w:val="0"/>
              <w:overflowPunct w:val="0"/>
              <w:spacing w:before="62"/>
              <w:ind w:right="112"/>
              <w:rPr>
                <w:color w:val="2B2A29"/>
                <w:sz w:val="22"/>
                <w:szCs w:val="22"/>
              </w:rPr>
            </w:pPr>
            <w:r>
              <w:rPr>
                <w:color w:val="2B2A29"/>
                <w:sz w:val="22"/>
                <w:szCs w:val="22"/>
              </w:rPr>
              <w:t>56</w:t>
            </w:r>
          </w:p>
        </w:tc>
        <w:tc>
          <w:tcPr>
            <w:tcW w:w="850" w:type="dxa"/>
            <w:tcBorders>
              <w:top w:val="single" w:sz="4" w:space="0" w:color="2B2A29"/>
              <w:left w:val="single" w:sz="4" w:space="0" w:color="2B2A29"/>
              <w:bottom w:val="single" w:sz="4" w:space="0" w:color="2B2A29"/>
              <w:right w:val="single" w:sz="4" w:space="0" w:color="2B2A29"/>
            </w:tcBorders>
          </w:tcPr>
          <w:p w14:paraId="2DD57122" w14:textId="77777777" w:rsidR="00B00845" w:rsidRDefault="00B00845">
            <w:pPr>
              <w:pStyle w:val="TableParagraph"/>
              <w:kinsoku w:val="0"/>
              <w:overflowPunct w:val="0"/>
              <w:spacing w:before="62"/>
              <w:ind w:left="129" w:right="117"/>
              <w:rPr>
                <w:color w:val="2B2A29"/>
                <w:sz w:val="22"/>
                <w:szCs w:val="22"/>
              </w:rPr>
            </w:pPr>
            <w:r>
              <w:rPr>
                <w:color w:val="2B2A29"/>
                <w:sz w:val="22"/>
                <w:szCs w:val="22"/>
              </w:rPr>
              <w:t>67</w:t>
            </w:r>
          </w:p>
        </w:tc>
      </w:tr>
      <w:tr w:rsidR="00B00845" w14:paraId="158ACB6D"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7865A50B" w14:textId="77777777" w:rsidR="00B00845" w:rsidRDefault="00B00845">
            <w:pPr>
              <w:pStyle w:val="TableParagraph"/>
              <w:kinsoku w:val="0"/>
              <w:overflowPunct w:val="0"/>
              <w:spacing w:before="62"/>
              <w:ind w:left="412" w:right="400"/>
              <w:rPr>
                <w:color w:val="2B2A29"/>
                <w:sz w:val="22"/>
                <w:szCs w:val="22"/>
              </w:rPr>
            </w:pPr>
            <w:r>
              <w:rPr>
                <w:color w:val="2B2A29"/>
                <w:sz w:val="22"/>
                <w:szCs w:val="22"/>
              </w:rPr>
              <w:t>150</w:t>
            </w:r>
          </w:p>
        </w:tc>
        <w:tc>
          <w:tcPr>
            <w:tcW w:w="1134" w:type="dxa"/>
            <w:tcBorders>
              <w:top w:val="single" w:sz="4" w:space="0" w:color="2B2A29"/>
              <w:left w:val="single" w:sz="4" w:space="0" w:color="2B2A29"/>
              <w:bottom w:val="single" w:sz="4" w:space="0" w:color="2B2A29"/>
              <w:right w:val="single" w:sz="4" w:space="0" w:color="2B2A29"/>
            </w:tcBorders>
          </w:tcPr>
          <w:p w14:paraId="6E79801E" w14:textId="77777777" w:rsidR="00B00845" w:rsidRDefault="00B00845">
            <w:pPr>
              <w:pStyle w:val="TableParagraph"/>
              <w:kinsoku w:val="0"/>
              <w:overflowPunct w:val="0"/>
              <w:spacing w:before="62"/>
              <w:ind w:left="332" w:right="320"/>
              <w:rPr>
                <w:color w:val="2B2A29"/>
                <w:sz w:val="22"/>
                <w:szCs w:val="22"/>
              </w:rPr>
            </w:pPr>
            <w:r>
              <w:rPr>
                <w:color w:val="2B2A29"/>
                <w:sz w:val="22"/>
                <w:szCs w:val="22"/>
              </w:rPr>
              <w:t>33</w:t>
            </w:r>
          </w:p>
        </w:tc>
        <w:tc>
          <w:tcPr>
            <w:tcW w:w="992" w:type="dxa"/>
            <w:tcBorders>
              <w:top w:val="single" w:sz="4" w:space="0" w:color="2B2A29"/>
              <w:left w:val="single" w:sz="4" w:space="0" w:color="2B2A29"/>
              <w:bottom w:val="single" w:sz="4" w:space="0" w:color="2B2A29"/>
              <w:right w:val="single" w:sz="4" w:space="0" w:color="2B2A29"/>
            </w:tcBorders>
          </w:tcPr>
          <w:p w14:paraId="4634F91B" w14:textId="77777777" w:rsidR="00B00845" w:rsidRDefault="00B00845">
            <w:pPr>
              <w:pStyle w:val="TableParagraph"/>
              <w:kinsoku w:val="0"/>
              <w:overflowPunct w:val="0"/>
              <w:spacing w:before="62"/>
              <w:ind w:left="169" w:right="157"/>
              <w:rPr>
                <w:color w:val="2B2A29"/>
                <w:sz w:val="22"/>
                <w:szCs w:val="22"/>
              </w:rPr>
            </w:pPr>
            <w:r>
              <w:rPr>
                <w:color w:val="2B2A29"/>
                <w:sz w:val="22"/>
                <w:szCs w:val="22"/>
              </w:rPr>
              <w:t>42</w:t>
            </w:r>
          </w:p>
        </w:tc>
        <w:tc>
          <w:tcPr>
            <w:tcW w:w="992" w:type="dxa"/>
            <w:tcBorders>
              <w:top w:val="single" w:sz="4" w:space="0" w:color="2B2A29"/>
              <w:left w:val="single" w:sz="4" w:space="0" w:color="2B2A29"/>
              <w:bottom w:val="single" w:sz="4" w:space="0" w:color="2B2A29"/>
              <w:right w:val="single" w:sz="4" w:space="0" w:color="2B2A29"/>
            </w:tcBorders>
          </w:tcPr>
          <w:p w14:paraId="79456489" w14:textId="77777777" w:rsidR="00B00845" w:rsidRDefault="00B00845">
            <w:pPr>
              <w:pStyle w:val="TableParagraph"/>
              <w:kinsoku w:val="0"/>
              <w:overflowPunct w:val="0"/>
              <w:spacing w:before="62"/>
              <w:ind w:left="169" w:right="157"/>
              <w:rPr>
                <w:color w:val="2B2A29"/>
                <w:sz w:val="22"/>
                <w:szCs w:val="22"/>
              </w:rPr>
            </w:pPr>
            <w:r>
              <w:rPr>
                <w:color w:val="2B2A29"/>
                <w:sz w:val="22"/>
                <w:szCs w:val="22"/>
              </w:rPr>
              <w:t>49</w:t>
            </w:r>
          </w:p>
        </w:tc>
        <w:tc>
          <w:tcPr>
            <w:tcW w:w="851" w:type="dxa"/>
            <w:tcBorders>
              <w:top w:val="single" w:sz="4" w:space="0" w:color="2B2A29"/>
              <w:left w:val="single" w:sz="4" w:space="0" w:color="2B2A29"/>
              <w:bottom w:val="single" w:sz="4" w:space="0" w:color="2B2A29"/>
              <w:right w:val="single" w:sz="4" w:space="0" w:color="2B2A29"/>
            </w:tcBorders>
          </w:tcPr>
          <w:p w14:paraId="762ED2E7" w14:textId="77777777" w:rsidR="00B00845" w:rsidRDefault="00B00845">
            <w:pPr>
              <w:pStyle w:val="TableParagraph"/>
              <w:kinsoku w:val="0"/>
              <w:overflowPunct w:val="0"/>
              <w:spacing w:before="62"/>
              <w:ind w:right="112"/>
              <w:rPr>
                <w:color w:val="2B2A29"/>
                <w:sz w:val="22"/>
                <w:szCs w:val="22"/>
              </w:rPr>
            </w:pPr>
            <w:r>
              <w:rPr>
                <w:color w:val="2B2A29"/>
                <w:sz w:val="22"/>
                <w:szCs w:val="22"/>
              </w:rPr>
              <w:t>58</w:t>
            </w:r>
          </w:p>
        </w:tc>
        <w:tc>
          <w:tcPr>
            <w:tcW w:w="850" w:type="dxa"/>
            <w:tcBorders>
              <w:top w:val="single" w:sz="4" w:space="0" w:color="2B2A29"/>
              <w:left w:val="single" w:sz="4" w:space="0" w:color="2B2A29"/>
              <w:bottom w:val="single" w:sz="4" w:space="0" w:color="2B2A29"/>
              <w:right w:val="single" w:sz="4" w:space="0" w:color="2B2A29"/>
            </w:tcBorders>
          </w:tcPr>
          <w:p w14:paraId="7D5DE0EC" w14:textId="77777777" w:rsidR="00B00845" w:rsidRDefault="00B00845">
            <w:pPr>
              <w:pStyle w:val="TableParagraph"/>
              <w:kinsoku w:val="0"/>
              <w:overflowPunct w:val="0"/>
              <w:spacing w:before="62"/>
              <w:ind w:left="129" w:right="117"/>
              <w:rPr>
                <w:color w:val="2B2A29"/>
                <w:sz w:val="22"/>
                <w:szCs w:val="22"/>
              </w:rPr>
            </w:pPr>
            <w:r>
              <w:rPr>
                <w:color w:val="2B2A29"/>
                <w:sz w:val="22"/>
                <w:szCs w:val="22"/>
              </w:rPr>
              <w:t>69</w:t>
            </w:r>
          </w:p>
        </w:tc>
      </w:tr>
      <w:tr w:rsidR="00B00845" w14:paraId="190C0848"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08AADAA9" w14:textId="77777777" w:rsidR="00B00845" w:rsidRDefault="00B00845">
            <w:pPr>
              <w:pStyle w:val="TableParagraph"/>
              <w:kinsoku w:val="0"/>
              <w:overflowPunct w:val="0"/>
              <w:spacing w:before="62"/>
              <w:ind w:left="412" w:right="400"/>
              <w:rPr>
                <w:color w:val="2B2A29"/>
                <w:sz w:val="22"/>
                <w:szCs w:val="22"/>
              </w:rPr>
            </w:pPr>
            <w:r>
              <w:rPr>
                <w:color w:val="2B2A29"/>
                <w:sz w:val="22"/>
                <w:szCs w:val="22"/>
              </w:rPr>
              <w:t>185</w:t>
            </w:r>
          </w:p>
        </w:tc>
        <w:tc>
          <w:tcPr>
            <w:tcW w:w="1134" w:type="dxa"/>
            <w:tcBorders>
              <w:top w:val="single" w:sz="4" w:space="0" w:color="2B2A29"/>
              <w:left w:val="single" w:sz="4" w:space="0" w:color="2B2A29"/>
              <w:bottom w:val="single" w:sz="4" w:space="0" w:color="2B2A29"/>
              <w:right w:val="single" w:sz="4" w:space="0" w:color="2B2A29"/>
            </w:tcBorders>
          </w:tcPr>
          <w:p w14:paraId="1D933281" w14:textId="77777777" w:rsidR="00B00845" w:rsidRDefault="00B00845">
            <w:pPr>
              <w:pStyle w:val="TableParagraph"/>
              <w:kinsoku w:val="0"/>
              <w:overflowPunct w:val="0"/>
              <w:spacing w:before="62"/>
              <w:ind w:left="332" w:right="320"/>
              <w:rPr>
                <w:color w:val="2B2A29"/>
                <w:sz w:val="22"/>
                <w:szCs w:val="22"/>
              </w:rPr>
            </w:pPr>
            <w:r>
              <w:rPr>
                <w:color w:val="2B2A29"/>
                <w:sz w:val="22"/>
                <w:szCs w:val="22"/>
              </w:rPr>
              <w:t>34</w:t>
            </w:r>
          </w:p>
        </w:tc>
        <w:tc>
          <w:tcPr>
            <w:tcW w:w="992" w:type="dxa"/>
            <w:tcBorders>
              <w:top w:val="single" w:sz="4" w:space="0" w:color="2B2A29"/>
              <w:left w:val="single" w:sz="4" w:space="0" w:color="2B2A29"/>
              <w:bottom w:val="single" w:sz="4" w:space="0" w:color="2B2A29"/>
              <w:right w:val="single" w:sz="4" w:space="0" w:color="2B2A29"/>
            </w:tcBorders>
          </w:tcPr>
          <w:p w14:paraId="33053FAD" w14:textId="77777777" w:rsidR="00B00845" w:rsidRDefault="00B00845">
            <w:pPr>
              <w:pStyle w:val="TableParagraph"/>
              <w:kinsoku w:val="0"/>
              <w:overflowPunct w:val="0"/>
              <w:spacing w:before="62"/>
              <w:ind w:left="169" w:right="157"/>
              <w:rPr>
                <w:color w:val="2B2A29"/>
                <w:sz w:val="22"/>
                <w:szCs w:val="22"/>
              </w:rPr>
            </w:pPr>
            <w:r>
              <w:rPr>
                <w:color w:val="2B2A29"/>
                <w:sz w:val="22"/>
                <w:szCs w:val="22"/>
              </w:rPr>
              <w:t>43</w:t>
            </w:r>
          </w:p>
        </w:tc>
        <w:tc>
          <w:tcPr>
            <w:tcW w:w="992" w:type="dxa"/>
            <w:tcBorders>
              <w:top w:val="single" w:sz="4" w:space="0" w:color="2B2A29"/>
              <w:left w:val="single" w:sz="4" w:space="0" w:color="2B2A29"/>
              <w:bottom w:val="single" w:sz="4" w:space="0" w:color="2B2A29"/>
              <w:right w:val="single" w:sz="4" w:space="0" w:color="2B2A29"/>
            </w:tcBorders>
          </w:tcPr>
          <w:p w14:paraId="6B68AE41" w14:textId="77777777" w:rsidR="00B00845" w:rsidRDefault="00B00845">
            <w:pPr>
              <w:pStyle w:val="TableParagraph"/>
              <w:kinsoku w:val="0"/>
              <w:overflowPunct w:val="0"/>
              <w:spacing w:before="62"/>
              <w:ind w:left="169" w:right="157"/>
              <w:rPr>
                <w:color w:val="2B2A29"/>
                <w:sz w:val="22"/>
                <w:szCs w:val="22"/>
              </w:rPr>
            </w:pPr>
            <w:r>
              <w:rPr>
                <w:color w:val="2B2A29"/>
                <w:sz w:val="22"/>
                <w:szCs w:val="22"/>
              </w:rPr>
              <w:t>50</w:t>
            </w:r>
          </w:p>
        </w:tc>
        <w:tc>
          <w:tcPr>
            <w:tcW w:w="851" w:type="dxa"/>
            <w:tcBorders>
              <w:top w:val="single" w:sz="4" w:space="0" w:color="2B2A29"/>
              <w:left w:val="single" w:sz="4" w:space="0" w:color="2B2A29"/>
              <w:bottom w:val="single" w:sz="4" w:space="0" w:color="2B2A29"/>
              <w:right w:val="single" w:sz="4" w:space="0" w:color="2B2A29"/>
            </w:tcBorders>
          </w:tcPr>
          <w:p w14:paraId="29F1EEB9" w14:textId="77777777" w:rsidR="00B00845" w:rsidRDefault="00B00845">
            <w:pPr>
              <w:pStyle w:val="TableParagraph"/>
              <w:kinsoku w:val="0"/>
              <w:overflowPunct w:val="0"/>
              <w:spacing w:before="62"/>
              <w:ind w:right="112"/>
              <w:rPr>
                <w:color w:val="2B2A29"/>
                <w:sz w:val="22"/>
                <w:szCs w:val="22"/>
              </w:rPr>
            </w:pPr>
            <w:r>
              <w:rPr>
                <w:color w:val="2B2A29"/>
                <w:sz w:val="22"/>
                <w:szCs w:val="22"/>
              </w:rPr>
              <w:t>59</w:t>
            </w:r>
          </w:p>
        </w:tc>
        <w:tc>
          <w:tcPr>
            <w:tcW w:w="850" w:type="dxa"/>
            <w:tcBorders>
              <w:top w:val="single" w:sz="4" w:space="0" w:color="2B2A29"/>
              <w:left w:val="single" w:sz="4" w:space="0" w:color="2B2A29"/>
              <w:bottom w:val="single" w:sz="4" w:space="0" w:color="2B2A29"/>
              <w:right w:val="single" w:sz="4" w:space="0" w:color="2B2A29"/>
            </w:tcBorders>
          </w:tcPr>
          <w:p w14:paraId="415FF378" w14:textId="77777777" w:rsidR="00B00845" w:rsidRDefault="00B00845">
            <w:pPr>
              <w:pStyle w:val="TableParagraph"/>
              <w:kinsoku w:val="0"/>
              <w:overflowPunct w:val="0"/>
              <w:spacing w:before="62"/>
              <w:ind w:left="129" w:right="116"/>
              <w:rPr>
                <w:color w:val="2B2A29"/>
                <w:sz w:val="22"/>
                <w:szCs w:val="22"/>
              </w:rPr>
            </w:pPr>
            <w:r>
              <w:rPr>
                <w:color w:val="2B2A29"/>
                <w:sz w:val="22"/>
                <w:szCs w:val="22"/>
              </w:rPr>
              <w:t>71</w:t>
            </w:r>
          </w:p>
        </w:tc>
      </w:tr>
      <w:tr w:rsidR="00B00845" w14:paraId="354EC94A"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7DA662C8" w14:textId="77777777" w:rsidR="00B00845" w:rsidRDefault="00B00845">
            <w:pPr>
              <w:pStyle w:val="TableParagraph"/>
              <w:kinsoku w:val="0"/>
              <w:overflowPunct w:val="0"/>
              <w:spacing w:before="62"/>
              <w:ind w:left="412" w:right="399"/>
              <w:rPr>
                <w:color w:val="2B2A29"/>
                <w:sz w:val="22"/>
                <w:szCs w:val="22"/>
              </w:rPr>
            </w:pPr>
            <w:r>
              <w:rPr>
                <w:color w:val="2B2A29"/>
                <w:sz w:val="22"/>
                <w:szCs w:val="22"/>
              </w:rPr>
              <w:t>240</w:t>
            </w:r>
          </w:p>
        </w:tc>
        <w:tc>
          <w:tcPr>
            <w:tcW w:w="1134" w:type="dxa"/>
            <w:tcBorders>
              <w:top w:val="single" w:sz="4" w:space="0" w:color="2B2A29"/>
              <w:left w:val="single" w:sz="4" w:space="0" w:color="2B2A29"/>
              <w:bottom w:val="single" w:sz="4" w:space="0" w:color="2B2A29"/>
              <w:right w:val="single" w:sz="4" w:space="0" w:color="2B2A29"/>
            </w:tcBorders>
          </w:tcPr>
          <w:p w14:paraId="73288E6F" w14:textId="77777777" w:rsidR="00B00845" w:rsidRDefault="00B00845">
            <w:pPr>
              <w:pStyle w:val="TableParagraph"/>
              <w:kinsoku w:val="0"/>
              <w:overflowPunct w:val="0"/>
              <w:spacing w:before="62"/>
              <w:ind w:left="332" w:right="319"/>
              <w:rPr>
                <w:color w:val="2B2A29"/>
                <w:sz w:val="22"/>
                <w:szCs w:val="22"/>
              </w:rPr>
            </w:pPr>
            <w:r>
              <w:rPr>
                <w:color w:val="2B2A29"/>
                <w:sz w:val="22"/>
                <w:szCs w:val="22"/>
              </w:rPr>
              <w:t>35</w:t>
            </w:r>
          </w:p>
        </w:tc>
        <w:tc>
          <w:tcPr>
            <w:tcW w:w="992" w:type="dxa"/>
            <w:tcBorders>
              <w:top w:val="single" w:sz="4" w:space="0" w:color="2B2A29"/>
              <w:left w:val="single" w:sz="4" w:space="0" w:color="2B2A29"/>
              <w:bottom w:val="single" w:sz="4" w:space="0" w:color="2B2A29"/>
              <w:right w:val="single" w:sz="4" w:space="0" w:color="2B2A29"/>
            </w:tcBorders>
          </w:tcPr>
          <w:p w14:paraId="75ED3B39" w14:textId="77777777" w:rsidR="00B00845" w:rsidRDefault="00B00845">
            <w:pPr>
              <w:pStyle w:val="TableParagraph"/>
              <w:kinsoku w:val="0"/>
              <w:overflowPunct w:val="0"/>
              <w:spacing w:before="62"/>
              <w:ind w:left="169" w:right="156"/>
              <w:rPr>
                <w:color w:val="2B2A29"/>
                <w:sz w:val="22"/>
                <w:szCs w:val="22"/>
              </w:rPr>
            </w:pPr>
            <w:r>
              <w:rPr>
                <w:color w:val="2B2A29"/>
                <w:sz w:val="22"/>
                <w:szCs w:val="22"/>
              </w:rPr>
              <w:t>44</w:t>
            </w:r>
          </w:p>
        </w:tc>
        <w:tc>
          <w:tcPr>
            <w:tcW w:w="992" w:type="dxa"/>
            <w:tcBorders>
              <w:top w:val="single" w:sz="4" w:space="0" w:color="2B2A29"/>
              <w:left w:val="single" w:sz="4" w:space="0" w:color="2B2A29"/>
              <w:bottom w:val="single" w:sz="4" w:space="0" w:color="2B2A29"/>
              <w:right w:val="single" w:sz="4" w:space="0" w:color="2B2A29"/>
            </w:tcBorders>
          </w:tcPr>
          <w:p w14:paraId="2905E023" w14:textId="77777777" w:rsidR="00B00845" w:rsidRDefault="00B00845">
            <w:pPr>
              <w:pStyle w:val="TableParagraph"/>
              <w:kinsoku w:val="0"/>
              <w:overflowPunct w:val="0"/>
              <w:spacing w:before="62"/>
              <w:ind w:left="169" w:right="156"/>
              <w:rPr>
                <w:color w:val="2B2A29"/>
                <w:sz w:val="22"/>
                <w:szCs w:val="22"/>
              </w:rPr>
            </w:pPr>
            <w:r>
              <w:rPr>
                <w:color w:val="2B2A29"/>
                <w:sz w:val="22"/>
                <w:szCs w:val="22"/>
              </w:rPr>
              <w:t>52</w:t>
            </w:r>
          </w:p>
        </w:tc>
        <w:tc>
          <w:tcPr>
            <w:tcW w:w="851" w:type="dxa"/>
            <w:tcBorders>
              <w:top w:val="single" w:sz="4" w:space="0" w:color="2B2A29"/>
              <w:left w:val="single" w:sz="4" w:space="0" w:color="2B2A29"/>
              <w:bottom w:val="single" w:sz="4" w:space="0" w:color="2B2A29"/>
              <w:right w:val="single" w:sz="4" w:space="0" w:color="2B2A29"/>
            </w:tcBorders>
          </w:tcPr>
          <w:p w14:paraId="61745DE1" w14:textId="77777777" w:rsidR="00B00845" w:rsidRDefault="00B00845">
            <w:pPr>
              <w:pStyle w:val="TableParagraph"/>
              <w:kinsoku w:val="0"/>
              <w:overflowPunct w:val="0"/>
              <w:spacing w:before="62"/>
              <w:ind w:right="111"/>
              <w:rPr>
                <w:color w:val="2B2A29"/>
                <w:sz w:val="22"/>
                <w:szCs w:val="22"/>
              </w:rPr>
            </w:pPr>
            <w:r>
              <w:rPr>
                <w:color w:val="2B2A29"/>
                <w:sz w:val="22"/>
                <w:szCs w:val="22"/>
              </w:rPr>
              <w:t>61</w:t>
            </w:r>
          </w:p>
        </w:tc>
        <w:tc>
          <w:tcPr>
            <w:tcW w:w="850" w:type="dxa"/>
            <w:tcBorders>
              <w:top w:val="single" w:sz="4" w:space="0" w:color="2B2A29"/>
              <w:left w:val="single" w:sz="4" w:space="0" w:color="2B2A29"/>
              <w:bottom w:val="single" w:sz="4" w:space="0" w:color="2B2A29"/>
              <w:right w:val="single" w:sz="4" w:space="0" w:color="2B2A29"/>
            </w:tcBorders>
          </w:tcPr>
          <w:p w14:paraId="48425F4C" w14:textId="77777777" w:rsidR="00B00845" w:rsidRDefault="00B00845">
            <w:pPr>
              <w:pStyle w:val="TableParagraph"/>
              <w:kinsoku w:val="0"/>
              <w:overflowPunct w:val="0"/>
              <w:spacing w:before="62"/>
              <w:ind w:left="129" w:right="116"/>
              <w:rPr>
                <w:color w:val="2B2A29"/>
                <w:sz w:val="22"/>
                <w:szCs w:val="22"/>
              </w:rPr>
            </w:pPr>
            <w:r>
              <w:rPr>
                <w:color w:val="2B2A29"/>
                <w:sz w:val="22"/>
                <w:szCs w:val="22"/>
              </w:rPr>
              <w:t>74</w:t>
            </w:r>
          </w:p>
        </w:tc>
      </w:tr>
      <w:tr w:rsidR="00B00845" w14:paraId="39651302"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2A8CFE31" w14:textId="77777777" w:rsidR="00B00845" w:rsidRDefault="00B00845">
            <w:pPr>
              <w:pStyle w:val="TableParagraph"/>
              <w:kinsoku w:val="0"/>
              <w:overflowPunct w:val="0"/>
              <w:spacing w:before="62"/>
              <w:ind w:left="412" w:right="399"/>
              <w:rPr>
                <w:color w:val="2B2A29"/>
                <w:sz w:val="22"/>
                <w:szCs w:val="22"/>
              </w:rPr>
            </w:pPr>
            <w:r>
              <w:rPr>
                <w:color w:val="2B2A29"/>
                <w:sz w:val="22"/>
                <w:szCs w:val="22"/>
              </w:rPr>
              <w:t>300</w:t>
            </w:r>
          </w:p>
        </w:tc>
        <w:tc>
          <w:tcPr>
            <w:tcW w:w="1134" w:type="dxa"/>
            <w:tcBorders>
              <w:top w:val="single" w:sz="4" w:space="0" w:color="2B2A29"/>
              <w:left w:val="single" w:sz="4" w:space="0" w:color="2B2A29"/>
              <w:bottom w:val="single" w:sz="4" w:space="0" w:color="2B2A29"/>
              <w:right w:val="single" w:sz="4" w:space="0" w:color="2B2A29"/>
            </w:tcBorders>
          </w:tcPr>
          <w:p w14:paraId="7E005D43" w14:textId="77777777" w:rsidR="00B00845" w:rsidRDefault="00B00845">
            <w:pPr>
              <w:pStyle w:val="TableParagraph"/>
              <w:kinsoku w:val="0"/>
              <w:overflowPunct w:val="0"/>
              <w:spacing w:before="62"/>
              <w:ind w:left="332" w:right="319"/>
              <w:rPr>
                <w:color w:val="2B2A29"/>
                <w:sz w:val="22"/>
                <w:szCs w:val="22"/>
              </w:rPr>
            </w:pPr>
            <w:r>
              <w:rPr>
                <w:color w:val="2B2A29"/>
                <w:sz w:val="22"/>
                <w:szCs w:val="22"/>
              </w:rPr>
              <w:t>35</w:t>
            </w:r>
          </w:p>
        </w:tc>
        <w:tc>
          <w:tcPr>
            <w:tcW w:w="992" w:type="dxa"/>
            <w:tcBorders>
              <w:top w:val="single" w:sz="4" w:space="0" w:color="2B2A29"/>
              <w:left w:val="single" w:sz="4" w:space="0" w:color="2B2A29"/>
              <w:bottom w:val="single" w:sz="4" w:space="0" w:color="2B2A29"/>
              <w:right w:val="single" w:sz="4" w:space="0" w:color="2B2A29"/>
            </w:tcBorders>
          </w:tcPr>
          <w:p w14:paraId="6F06CDC5" w14:textId="77777777" w:rsidR="00B00845" w:rsidRDefault="00B00845">
            <w:pPr>
              <w:pStyle w:val="TableParagraph"/>
              <w:kinsoku w:val="0"/>
              <w:overflowPunct w:val="0"/>
              <w:spacing w:before="62"/>
              <w:ind w:left="169" w:right="156"/>
              <w:rPr>
                <w:color w:val="2B2A29"/>
                <w:sz w:val="22"/>
                <w:szCs w:val="22"/>
              </w:rPr>
            </w:pPr>
            <w:r>
              <w:rPr>
                <w:color w:val="2B2A29"/>
                <w:sz w:val="22"/>
                <w:szCs w:val="22"/>
              </w:rPr>
              <w:t>45</w:t>
            </w:r>
          </w:p>
        </w:tc>
        <w:tc>
          <w:tcPr>
            <w:tcW w:w="992" w:type="dxa"/>
            <w:tcBorders>
              <w:top w:val="single" w:sz="4" w:space="0" w:color="2B2A29"/>
              <w:left w:val="single" w:sz="4" w:space="0" w:color="2B2A29"/>
              <w:bottom w:val="single" w:sz="4" w:space="0" w:color="2B2A29"/>
              <w:right w:val="single" w:sz="4" w:space="0" w:color="2B2A29"/>
            </w:tcBorders>
          </w:tcPr>
          <w:p w14:paraId="7310F746" w14:textId="77777777" w:rsidR="00B00845" w:rsidRDefault="00B00845">
            <w:pPr>
              <w:pStyle w:val="TableParagraph"/>
              <w:kinsoku w:val="0"/>
              <w:overflowPunct w:val="0"/>
              <w:spacing w:before="62"/>
              <w:ind w:left="169" w:right="156"/>
              <w:rPr>
                <w:color w:val="2B2A29"/>
                <w:sz w:val="22"/>
                <w:szCs w:val="22"/>
              </w:rPr>
            </w:pPr>
            <w:r>
              <w:rPr>
                <w:color w:val="2B2A29"/>
                <w:sz w:val="22"/>
                <w:szCs w:val="22"/>
              </w:rPr>
              <w:t>53</w:t>
            </w:r>
          </w:p>
        </w:tc>
        <w:tc>
          <w:tcPr>
            <w:tcW w:w="851" w:type="dxa"/>
            <w:tcBorders>
              <w:top w:val="single" w:sz="4" w:space="0" w:color="2B2A29"/>
              <w:left w:val="single" w:sz="4" w:space="0" w:color="2B2A29"/>
              <w:bottom w:val="single" w:sz="4" w:space="0" w:color="2B2A29"/>
              <w:right w:val="single" w:sz="4" w:space="0" w:color="2B2A29"/>
            </w:tcBorders>
          </w:tcPr>
          <w:p w14:paraId="6CEB2A3E" w14:textId="77777777" w:rsidR="00B00845" w:rsidRDefault="00B00845">
            <w:pPr>
              <w:pStyle w:val="TableParagraph"/>
              <w:kinsoku w:val="0"/>
              <w:overflowPunct w:val="0"/>
              <w:spacing w:before="62"/>
              <w:ind w:right="111"/>
              <w:rPr>
                <w:color w:val="2B2A29"/>
                <w:sz w:val="22"/>
                <w:szCs w:val="22"/>
              </w:rPr>
            </w:pPr>
            <w:r>
              <w:rPr>
                <w:color w:val="2B2A29"/>
                <w:sz w:val="22"/>
                <w:szCs w:val="22"/>
              </w:rPr>
              <w:t>62</w:t>
            </w:r>
          </w:p>
        </w:tc>
        <w:tc>
          <w:tcPr>
            <w:tcW w:w="850" w:type="dxa"/>
            <w:tcBorders>
              <w:top w:val="single" w:sz="4" w:space="0" w:color="2B2A29"/>
              <w:left w:val="single" w:sz="4" w:space="0" w:color="2B2A29"/>
              <w:bottom w:val="single" w:sz="4" w:space="0" w:color="2B2A29"/>
              <w:right w:val="single" w:sz="4" w:space="0" w:color="2B2A29"/>
            </w:tcBorders>
          </w:tcPr>
          <w:p w14:paraId="14C0896F" w14:textId="77777777" w:rsidR="00B00845" w:rsidRDefault="00B00845">
            <w:pPr>
              <w:pStyle w:val="TableParagraph"/>
              <w:kinsoku w:val="0"/>
              <w:overflowPunct w:val="0"/>
              <w:spacing w:before="62"/>
              <w:ind w:left="129" w:right="116"/>
              <w:rPr>
                <w:color w:val="2B2A29"/>
                <w:sz w:val="22"/>
                <w:szCs w:val="22"/>
              </w:rPr>
            </w:pPr>
            <w:r>
              <w:rPr>
                <w:color w:val="2B2A29"/>
                <w:sz w:val="22"/>
                <w:szCs w:val="22"/>
              </w:rPr>
              <w:t>76</w:t>
            </w:r>
          </w:p>
        </w:tc>
      </w:tr>
      <w:tr w:rsidR="00B00845" w14:paraId="06461A77"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75970997" w14:textId="77777777" w:rsidR="00B00845" w:rsidRDefault="00B00845">
            <w:pPr>
              <w:pStyle w:val="TableParagraph"/>
              <w:kinsoku w:val="0"/>
              <w:overflowPunct w:val="0"/>
              <w:spacing w:before="62"/>
              <w:ind w:left="412" w:right="398"/>
              <w:rPr>
                <w:color w:val="2B2A29"/>
                <w:sz w:val="22"/>
                <w:szCs w:val="22"/>
              </w:rPr>
            </w:pPr>
            <w:r>
              <w:rPr>
                <w:color w:val="2B2A29"/>
                <w:sz w:val="22"/>
                <w:szCs w:val="22"/>
              </w:rPr>
              <w:t>400</w:t>
            </w:r>
          </w:p>
        </w:tc>
        <w:tc>
          <w:tcPr>
            <w:tcW w:w="1134" w:type="dxa"/>
            <w:tcBorders>
              <w:top w:val="single" w:sz="4" w:space="0" w:color="2B2A29"/>
              <w:left w:val="single" w:sz="4" w:space="0" w:color="2B2A29"/>
              <w:bottom w:val="single" w:sz="4" w:space="0" w:color="2B2A29"/>
              <w:right w:val="single" w:sz="4" w:space="0" w:color="2B2A29"/>
            </w:tcBorders>
          </w:tcPr>
          <w:p w14:paraId="3E57EC34" w14:textId="77777777" w:rsidR="00B00845" w:rsidRDefault="00B00845">
            <w:pPr>
              <w:pStyle w:val="TableParagraph"/>
              <w:kinsoku w:val="0"/>
              <w:overflowPunct w:val="0"/>
              <w:spacing w:before="62"/>
              <w:ind w:left="332" w:right="318"/>
              <w:rPr>
                <w:color w:val="2B2A29"/>
                <w:sz w:val="22"/>
                <w:szCs w:val="22"/>
              </w:rPr>
            </w:pPr>
            <w:r>
              <w:rPr>
                <w:color w:val="2B2A29"/>
                <w:sz w:val="22"/>
                <w:szCs w:val="22"/>
              </w:rPr>
              <w:t>36</w:t>
            </w:r>
          </w:p>
        </w:tc>
        <w:tc>
          <w:tcPr>
            <w:tcW w:w="992" w:type="dxa"/>
            <w:tcBorders>
              <w:top w:val="single" w:sz="4" w:space="0" w:color="2B2A29"/>
              <w:left w:val="single" w:sz="4" w:space="0" w:color="2B2A29"/>
              <w:bottom w:val="single" w:sz="4" w:space="0" w:color="2B2A29"/>
              <w:right w:val="single" w:sz="4" w:space="0" w:color="2B2A29"/>
            </w:tcBorders>
          </w:tcPr>
          <w:p w14:paraId="4E0D5497" w14:textId="77777777" w:rsidR="00B00845" w:rsidRDefault="00B00845">
            <w:pPr>
              <w:pStyle w:val="TableParagraph"/>
              <w:kinsoku w:val="0"/>
              <w:overflowPunct w:val="0"/>
              <w:spacing w:before="62"/>
              <w:ind w:left="169" w:right="155"/>
              <w:rPr>
                <w:color w:val="2B2A29"/>
                <w:sz w:val="22"/>
                <w:szCs w:val="22"/>
              </w:rPr>
            </w:pPr>
            <w:r>
              <w:rPr>
                <w:color w:val="2B2A29"/>
                <w:sz w:val="22"/>
                <w:szCs w:val="22"/>
              </w:rPr>
              <w:t>46</w:t>
            </w:r>
          </w:p>
        </w:tc>
        <w:tc>
          <w:tcPr>
            <w:tcW w:w="992" w:type="dxa"/>
            <w:tcBorders>
              <w:top w:val="single" w:sz="4" w:space="0" w:color="2B2A29"/>
              <w:left w:val="single" w:sz="4" w:space="0" w:color="2B2A29"/>
              <w:bottom w:val="single" w:sz="4" w:space="0" w:color="2B2A29"/>
              <w:right w:val="single" w:sz="4" w:space="0" w:color="2B2A29"/>
            </w:tcBorders>
          </w:tcPr>
          <w:p w14:paraId="70730C8E" w14:textId="77777777" w:rsidR="00B00845" w:rsidRDefault="00B00845">
            <w:pPr>
              <w:pStyle w:val="TableParagraph"/>
              <w:kinsoku w:val="0"/>
              <w:overflowPunct w:val="0"/>
              <w:spacing w:before="62"/>
              <w:ind w:left="169" w:right="155"/>
              <w:rPr>
                <w:color w:val="2B2A29"/>
                <w:sz w:val="22"/>
                <w:szCs w:val="22"/>
              </w:rPr>
            </w:pPr>
            <w:r>
              <w:rPr>
                <w:color w:val="2B2A29"/>
                <w:sz w:val="22"/>
                <w:szCs w:val="22"/>
              </w:rPr>
              <w:t>54</w:t>
            </w:r>
          </w:p>
        </w:tc>
        <w:tc>
          <w:tcPr>
            <w:tcW w:w="851" w:type="dxa"/>
            <w:tcBorders>
              <w:top w:val="single" w:sz="4" w:space="0" w:color="2B2A29"/>
              <w:left w:val="single" w:sz="4" w:space="0" w:color="2B2A29"/>
              <w:bottom w:val="single" w:sz="4" w:space="0" w:color="2B2A29"/>
              <w:right w:val="single" w:sz="4" w:space="0" w:color="2B2A29"/>
            </w:tcBorders>
          </w:tcPr>
          <w:p w14:paraId="08B58C6A" w14:textId="77777777" w:rsidR="00B00845" w:rsidRDefault="00B00845">
            <w:pPr>
              <w:pStyle w:val="TableParagraph"/>
              <w:kinsoku w:val="0"/>
              <w:overflowPunct w:val="0"/>
              <w:spacing w:before="62"/>
              <w:ind w:right="110"/>
              <w:rPr>
                <w:color w:val="2B2A29"/>
                <w:sz w:val="22"/>
                <w:szCs w:val="22"/>
              </w:rPr>
            </w:pPr>
            <w:r>
              <w:rPr>
                <w:color w:val="2B2A29"/>
                <w:sz w:val="22"/>
                <w:szCs w:val="22"/>
              </w:rPr>
              <w:t>64</w:t>
            </w:r>
          </w:p>
        </w:tc>
        <w:tc>
          <w:tcPr>
            <w:tcW w:w="850" w:type="dxa"/>
            <w:tcBorders>
              <w:top w:val="single" w:sz="4" w:space="0" w:color="2B2A29"/>
              <w:left w:val="single" w:sz="4" w:space="0" w:color="2B2A29"/>
              <w:bottom w:val="single" w:sz="4" w:space="0" w:color="2B2A29"/>
              <w:right w:val="single" w:sz="4" w:space="0" w:color="2B2A29"/>
            </w:tcBorders>
          </w:tcPr>
          <w:p w14:paraId="37D8767B" w14:textId="77777777" w:rsidR="00B00845" w:rsidRDefault="00B00845">
            <w:pPr>
              <w:pStyle w:val="TableParagraph"/>
              <w:kinsoku w:val="0"/>
              <w:overflowPunct w:val="0"/>
              <w:spacing w:before="62"/>
              <w:ind w:left="129" w:right="115"/>
              <w:rPr>
                <w:color w:val="2B2A29"/>
                <w:sz w:val="22"/>
                <w:szCs w:val="22"/>
              </w:rPr>
            </w:pPr>
            <w:r>
              <w:rPr>
                <w:color w:val="2B2A29"/>
                <w:sz w:val="22"/>
                <w:szCs w:val="22"/>
              </w:rPr>
              <w:t>79</w:t>
            </w:r>
          </w:p>
        </w:tc>
      </w:tr>
      <w:tr w:rsidR="00B00845" w14:paraId="07BBCFA7" w14:textId="77777777">
        <w:trPr>
          <w:trHeight w:val="376"/>
        </w:trPr>
        <w:tc>
          <w:tcPr>
            <w:tcW w:w="2708" w:type="dxa"/>
            <w:tcBorders>
              <w:top w:val="single" w:sz="4" w:space="0" w:color="2B2A29"/>
              <w:left w:val="single" w:sz="4" w:space="0" w:color="2B2A29"/>
              <w:bottom w:val="single" w:sz="4" w:space="0" w:color="2B2A29"/>
              <w:right w:val="single" w:sz="4" w:space="0" w:color="2B2A29"/>
            </w:tcBorders>
          </w:tcPr>
          <w:p w14:paraId="4A71E92C" w14:textId="77777777" w:rsidR="00B00845" w:rsidRDefault="00B00845">
            <w:pPr>
              <w:pStyle w:val="TableParagraph"/>
              <w:kinsoku w:val="0"/>
              <w:overflowPunct w:val="0"/>
              <w:spacing w:before="62"/>
              <w:ind w:left="412" w:right="398"/>
              <w:rPr>
                <w:color w:val="2B2A29"/>
                <w:sz w:val="22"/>
                <w:szCs w:val="22"/>
              </w:rPr>
            </w:pPr>
            <w:r>
              <w:rPr>
                <w:color w:val="2B2A29"/>
                <w:sz w:val="22"/>
                <w:szCs w:val="22"/>
              </w:rPr>
              <w:t>500</w:t>
            </w:r>
          </w:p>
        </w:tc>
        <w:tc>
          <w:tcPr>
            <w:tcW w:w="1134" w:type="dxa"/>
            <w:tcBorders>
              <w:top w:val="single" w:sz="4" w:space="0" w:color="2B2A29"/>
              <w:left w:val="single" w:sz="4" w:space="0" w:color="2B2A29"/>
              <w:bottom w:val="single" w:sz="4" w:space="0" w:color="2B2A29"/>
              <w:right w:val="single" w:sz="4" w:space="0" w:color="2B2A29"/>
            </w:tcBorders>
          </w:tcPr>
          <w:p w14:paraId="0F0B21B1" w14:textId="77777777" w:rsidR="00B00845" w:rsidRDefault="00B00845">
            <w:pPr>
              <w:pStyle w:val="TableParagraph"/>
              <w:kinsoku w:val="0"/>
              <w:overflowPunct w:val="0"/>
              <w:spacing w:before="62"/>
              <w:ind w:left="332" w:right="318"/>
              <w:rPr>
                <w:color w:val="2B2A29"/>
                <w:sz w:val="22"/>
                <w:szCs w:val="22"/>
              </w:rPr>
            </w:pPr>
            <w:r>
              <w:rPr>
                <w:color w:val="2B2A29"/>
                <w:sz w:val="22"/>
                <w:szCs w:val="22"/>
              </w:rPr>
              <w:t>36</w:t>
            </w:r>
          </w:p>
        </w:tc>
        <w:tc>
          <w:tcPr>
            <w:tcW w:w="992" w:type="dxa"/>
            <w:tcBorders>
              <w:top w:val="single" w:sz="4" w:space="0" w:color="2B2A29"/>
              <w:left w:val="single" w:sz="4" w:space="0" w:color="2B2A29"/>
              <w:bottom w:val="single" w:sz="4" w:space="0" w:color="2B2A29"/>
              <w:right w:val="single" w:sz="4" w:space="0" w:color="2B2A29"/>
            </w:tcBorders>
          </w:tcPr>
          <w:p w14:paraId="39183B93" w14:textId="77777777" w:rsidR="00B00845" w:rsidRDefault="00B00845">
            <w:pPr>
              <w:pStyle w:val="TableParagraph"/>
              <w:kinsoku w:val="0"/>
              <w:overflowPunct w:val="0"/>
              <w:spacing w:before="62"/>
              <w:ind w:left="169" w:right="155"/>
              <w:rPr>
                <w:color w:val="2B2A29"/>
                <w:sz w:val="22"/>
                <w:szCs w:val="22"/>
              </w:rPr>
            </w:pPr>
            <w:r>
              <w:rPr>
                <w:color w:val="2B2A29"/>
                <w:sz w:val="22"/>
                <w:szCs w:val="22"/>
              </w:rPr>
              <w:t>46</w:t>
            </w:r>
          </w:p>
        </w:tc>
        <w:tc>
          <w:tcPr>
            <w:tcW w:w="992" w:type="dxa"/>
            <w:tcBorders>
              <w:top w:val="single" w:sz="4" w:space="0" w:color="2B2A29"/>
              <w:left w:val="single" w:sz="4" w:space="0" w:color="2B2A29"/>
              <w:bottom w:val="single" w:sz="4" w:space="0" w:color="2B2A29"/>
              <w:right w:val="single" w:sz="4" w:space="0" w:color="2B2A29"/>
            </w:tcBorders>
          </w:tcPr>
          <w:p w14:paraId="71B239AF" w14:textId="77777777" w:rsidR="00B00845" w:rsidRDefault="00B00845">
            <w:pPr>
              <w:pStyle w:val="TableParagraph"/>
              <w:kinsoku w:val="0"/>
              <w:overflowPunct w:val="0"/>
              <w:spacing w:before="62"/>
              <w:ind w:left="169" w:right="155"/>
              <w:rPr>
                <w:color w:val="2B2A29"/>
                <w:sz w:val="22"/>
                <w:szCs w:val="22"/>
              </w:rPr>
            </w:pPr>
            <w:r>
              <w:rPr>
                <w:color w:val="2B2A29"/>
                <w:sz w:val="22"/>
                <w:szCs w:val="22"/>
              </w:rPr>
              <w:t>55</w:t>
            </w:r>
          </w:p>
        </w:tc>
        <w:tc>
          <w:tcPr>
            <w:tcW w:w="851" w:type="dxa"/>
            <w:tcBorders>
              <w:top w:val="single" w:sz="4" w:space="0" w:color="2B2A29"/>
              <w:left w:val="single" w:sz="4" w:space="0" w:color="2B2A29"/>
              <w:bottom w:val="single" w:sz="4" w:space="0" w:color="2B2A29"/>
              <w:right w:val="single" w:sz="4" w:space="0" w:color="2B2A29"/>
            </w:tcBorders>
          </w:tcPr>
          <w:p w14:paraId="5D5BF31F" w14:textId="77777777" w:rsidR="00B00845" w:rsidRDefault="00B00845">
            <w:pPr>
              <w:pStyle w:val="TableParagraph"/>
              <w:kinsoku w:val="0"/>
              <w:overflowPunct w:val="0"/>
              <w:spacing w:before="62"/>
              <w:ind w:right="110"/>
              <w:rPr>
                <w:color w:val="2B2A29"/>
                <w:sz w:val="22"/>
                <w:szCs w:val="22"/>
              </w:rPr>
            </w:pPr>
            <w:r>
              <w:rPr>
                <w:color w:val="2B2A29"/>
                <w:sz w:val="22"/>
                <w:szCs w:val="22"/>
              </w:rPr>
              <w:t>66</w:t>
            </w:r>
          </w:p>
        </w:tc>
        <w:tc>
          <w:tcPr>
            <w:tcW w:w="850" w:type="dxa"/>
            <w:tcBorders>
              <w:top w:val="single" w:sz="4" w:space="0" w:color="2B2A29"/>
              <w:left w:val="single" w:sz="4" w:space="0" w:color="2B2A29"/>
              <w:bottom w:val="single" w:sz="4" w:space="0" w:color="2B2A29"/>
              <w:right w:val="single" w:sz="4" w:space="0" w:color="2B2A29"/>
            </w:tcBorders>
          </w:tcPr>
          <w:p w14:paraId="2B8AD28A" w14:textId="77777777" w:rsidR="00B00845" w:rsidRDefault="00B00845">
            <w:pPr>
              <w:pStyle w:val="TableParagraph"/>
              <w:kinsoku w:val="0"/>
              <w:overflowPunct w:val="0"/>
              <w:spacing w:before="62"/>
              <w:ind w:left="129" w:right="115"/>
              <w:rPr>
                <w:color w:val="2B2A29"/>
                <w:sz w:val="22"/>
                <w:szCs w:val="22"/>
              </w:rPr>
            </w:pPr>
            <w:r>
              <w:rPr>
                <w:color w:val="2B2A29"/>
                <w:sz w:val="22"/>
                <w:szCs w:val="22"/>
              </w:rPr>
              <w:t>81</w:t>
            </w:r>
          </w:p>
        </w:tc>
      </w:tr>
    </w:tbl>
    <w:p w14:paraId="4B19F323" w14:textId="77777777" w:rsidR="00B00845" w:rsidRDefault="00B00845">
      <w:pPr>
        <w:pStyle w:val="Corpodetexto"/>
        <w:kinsoku w:val="0"/>
        <w:overflowPunct w:val="0"/>
        <w:spacing w:before="4"/>
        <w:rPr>
          <w:b/>
          <w:bCs/>
          <w:sz w:val="36"/>
          <w:szCs w:val="36"/>
        </w:rPr>
      </w:pPr>
    </w:p>
    <w:p w14:paraId="3D916BC5" w14:textId="77777777" w:rsidR="00B00845" w:rsidRDefault="00B00845">
      <w:pPr>
        <w:pStyle w:val="Corpodetexto"/>
        <w:kinsoku w:val="0"/>
        <w:overflowPunct w:val="0"/>
        <w:ind w:left="501" w:right="272"/>
        <w:jc w:val="center"/>
        <w:rPr>
          <w:b/>
          <w:bCs/>
          <w:color w:val="2B2A29"/>
        </w:rPr>
      </w:pPr>
      <w:r>
        <w:rPr>
          <w:b/>
          <w:bCs/>
          <w:color w:val="2B2A29"/>
        </w:rPr>
        <w:t xml:space="preserve">Tabela 5 – Valores eficazes de tensão elétrica de </w:t>
      </w:r>
      <w:r>
        <w:rPr>
          <w:b/>
          <w:bCs/>
          <w:i/>
          <w:iCs/>
          <w:color w:val="2B2A29"/>
        </w:rPr>
        <w:t xml:space="preserve">screening </w:t>
      </w:r>
      <w:r>
        <w:rPr>
          <w:b/>
          <w:bCs/>
          <w:color w:val="2B2A29"/>
        </w:rPr>
        <w:t>– Espessura coordenada</w:t>
      </w:r>
    </w:p>
    <w:p w14:paraId="0EE0272E" w14:textId="77777777" w:rsidR="00B00845" w:rsidRDefault="00B00845">
      <w:pPr>
        <w:pStyle w:val="Corpodetexto"/>
        <w:kinsoku w:val="0"/>
        <w:overflowPunct w:val="0"/>
        <w:spacing w:before="4"/>
        <w:rPr>
          <w:b/>
          <w:bCs/>
          <w:sz w:val="6"/>
          <w:szCs w:val="6"/>
        </w:rPr>
      </w:pPr>
    </w:p>
    <w:tbl>
      <w:tblPr>
        <w:tblW w:w="0" w:type="auto"/>
        <w:tblInd w:w="1614" w:type="dxa"/>
        <w:tblLayout w:type="fixed"/>
        <w:tblCellMar>
          <w:left w:w="0" w:type="dxa"/>
          <w:right w:w="0" w:type="dxa"/>
        </w:tblCellMar>
        <w:tblLook w:val="0000" w:firstRow="0" w:lastRow="0" w:firstColumn="0" w:lastColumn="0" w:noHBand="0" w:noVBand="0"/>
      </w:tblPr>
      <w:tblGrid>
        <w:gridCol w:w="2496"/>
        <w:gridCol w:w="1134"/>
        <w:gridCol w:w="992"/>
        <w:gridCol w:w="992"/>
        <w:gridCol w:w="851"/>
        <w:gridCol w:w="850"/>
      </w:tblGrid>
      <w:tr w:rsidR="00B00845" w14:paraId="77A51649" w14:textId="77777777">
        <w:trPr>
          <w:trHeight w:val="663"/>
        </w:trPr>
        <w:tc>
          <w:tcPr>
            <w:tcW w:w="2496" w:type="dxa"/>
            <w:vMerge w:val="restart"/>
            <w:tcBorders>
              <w:top w:val="single" w:sz="4" w:space="0" w:color="2B2A29"/>
              <w:left w:val="single" w:sz="4" w:space="0" w:color="2B2A29"/>
              <w:bottom w:val="single" w:sz="4" w:space="0" w:color="2B2A29"/>
              <w:right w:val="single" w:sz="4" w:space="0" w:color="2B2A29"/>
            </w:tcBorders>
          </w:tcPr>
          <w:p w14:paraId="484BD58B" w14:textId="77777777" w:rsidR="00B00845" w:rsidRDefault="00B00845">
            <w:pPr>
              <w:pStyle w:val="TableParagraph"/>
              <w:kinsoku w:val="0"/>
              <w:overflowPunct w:val="0"/>
              <w:spacing w:before="146" w:line="249" w:lineRule="auto"/>
              <w:ind w:left="306" w:right="294"/>
              <w:rPr>
                <w:b/>
                <w:bCs/>
                <w:color w:val="2B2A29"/>
                <w:sz w:val="22"/>
                <w:szCs w:val="22"/>
              </w:rPr>
            </w:pPr>
            <w:r>
              <w:rPr>
                <w:b/>
                <w:bCs/>
                <w:color w:val="2B2A29"/>
                <w:sz w:val="22"/>
                <w:szCs w:val="22"/>
              </w:rPr>
              <w:t>Seção nominal do condutor</w:t>
            </w:r>
          </w:p>
          <w:p w14:paraId="204C1A6D" w14:textId="77777777" w:rsidR="00B00845" w:rsidRDefault="00B00845">
            <w:pPr>
              <w:pStyle w:val="TableParagraph"/>
              <w:kinsoku w:val="0"/>
              <w:overflowPunct w:val="0"/>
              <w:spacing w:before="0" w:line="255" w:lineRule="exact"/>
              <w:ind w:left="304" w:right="294"/>
              <w:rPr>
                <w:color w:val="2B2A29"/>
                <w:position w:val="7"/>
                <w:sz w:val="18"/>
                <w:szCs w:val="18"/>
              </w:rPr>
            </w:pPr>
            <w:r>
              <w:rPr>
                <w:color w:val="2B2A29"/>
                <w:sz w:val="22"/>
                <w:szCs w:val="22"/>
              </w:rPr>
              <w:t>mm</w:t>
            </w:r>
            <w:r>
              <w:rPr>
                <w:color w:val="2B2A29"/>
                <w:position w:val="7"/>
                <w:sz w:val="18"/>
                <w:szCs w:val="18"/>
              </w:rPr>
              <w:t>2</w:t>
            </w:r>
          </w:p>
        </w:tc>
        <w:tc>
          <w:tcPr>
            <w:tcW w:w="4819" w:type="dxa"/>
            <w:gridSpan w:val="5"/>
            <w:tcBorders>
              <w:top w:val="single" w:sz="4" w:space="0" w:color="2B2A29"/>
              <w:left w:val="single" w:sz="4" w:space="0" w:color="2B2A29"/>
              <w:bottom w:val="single" w:sz="4" w:space="0" w:color="2B2A29"/>
              <w:right w:val="single" w:sz="4" w:space="0" w:color="2B2A29"/>
            </w:tcBorders>
          </w:tcPr>
          <w:p w14:paraId="229E94C7" w14:textId="77777777" w:rsidR="00B00845" w:rsidRDefault="00B00845">
            <w:pPr>
              <w:pStyle w:val="TableParagraph"/>
              <w:kinsoku w:val="0"/>
              <w:overflowPunct w:val="0"/>
              <w:ind w:left="1466" w:right="1456"/>
              <w:rPr>
                <w:b/>
                <w:bCs/>
                <w:color w:val="2B2A29"/>
                <w:sz w:val="22"/>
                <w:szCs w:val="22"/>
              </w:rPr>
            </w:pPr>
            <w:r>
              <w:rPr>
                <w:b/>
                <w:bCs/>
                <w:color w:val="2B2A29"/>
                <w:sz w:val="22"/>
                <w:szCs w:val="22"/>
              </w:rPr>
              <w:t>Tensão de ensaio</w:t>
            </w:r>
          </w:p>
          <w:p w14:paraId="38BE4D37" w14:textId="77777777" w:rsidR="00B00845" w:rsidRDefault="00B00845">
            <w:pPr>
              <w:pStyle w:val="TableParagraph"/>
              <w:kinsoku w:val="0"/>
              <w:overflowPunct w:val="0"/>
              <w:spacing w:before="11"/>
              <w:ind w:left="1465" w:right="1456"/>
              <w:rPr>
                <w:color w:val="2B2A29"/>
                <w:sz w:val="22"/>
                <w:szCs w:val="22"/>
              </w:rPr>
            </w:pPr>
            <w:r>
              <w:rPr>
                <w:color w:val="2B2A29"/>
                <w:sz w:val="22"/>
                <w:szCs w:val="22"/>
              </w:rPr>
              <w:t>kV</w:t>
            </w:r>
          </w:p>
        </w:tc>
      </w:tr>
      <w:tr w:rsidR="00B00845" w14:paraId="5589EEED" w14:textId="77777777">
        <w:trPr>
          <w:trHeight w:val="399"/>
        </w:trPr>
        <w:tc>
          <w:tcPr>
            <w:tcW w:w="2496" w:type="dxa"/>
            <w:vMerge/>
            <w:tcBorders>
              <w:top w:val="nil"/>
              <w:left w:val="single" w:sz="4" w:space="0" w:color="2B2A29"/>
              <w:bottom w:val="single" w:sz="4" w:space="0" w:color="2B2A29"/>
              <w:right w:val="single" w:sz="4" w:space="0" w:color="2B2A29"/>
            </w:tcBorders>
          </w:tcPr>
          <w:p w14:paraId="1354F086" w14:textId="77777777" w:rsidR="00B00845" w:rsidRDefault="00B00845">
            <w:pPr>
              <w:pStyle w:val="Corpodetexto"/>
              <w:kinsoku w:val="0"/>
              <w:overflowPunct w:val="0"/>
              <w:spacing w:before="4"/>
              <w:rPr>
                <w:b/>
                <w:bCs/>
                <w:sz w:val="2"/>
                <w:szCs w:val="2"/>
              </w:rPr>
            </w:pPr>
          </w:p>
        </w:tc>
        <w:tc>
          <w:tcPr>
            <w:tcW w:w="1134" w:type="dxa"/>
            <w:tcBorders>
              <w:top w:val="single" w:sz="4" w:space="0" w:color="2B2A29"/>
              <w:left w:val="single" w:sz="4" w:space="0" w:color="2B2A29"/>
              <w:bottom w:val="single" w:sz="4" w:space="0" w:color="2B2A29"/>
              <w:right w:val="single" w:sz="4" w:space="0" w:color="2B2A29"/>
            </w:tcBorders>
          </w:tcPr>
          <w:p w14:paraId="3C9BFDDA" w14:textId="77777777" w:rsidR="00B00845" w:rsidRDefault="00B00845">
            <w:pPr>
              <w:pStyle w:val="TableParagraph"/>
              <w:kinsoku w:val="0"/>
              <w:overflowPunct w:val="0"/>
              <w:ind w:left="332" w:right="323"/>
              <w:rPr>
                <w:b/>
                <w:bCs/>
                <w:color w:val="2B2A29"/>
                <w:sz w:val="22"/>
                <w:szCs w:val="22"/>
              </w:rPr>
            </w:pPr>
            <w:r>
              <w:rPr>
                <w:b/>
                <w:bCs/>
                <w:color w:val="2B2A29"/>
                <w:sz w:val="22"/>
                <w:szCs w:val="22"/>
              </w:rPr>
              <w:t>6/10</w:t>
            </w:r>
          </w:p>
        </w:tc>
        <w:tc>
          <w:tcPr>
            <w:tcW w:w="992" w:type="dxa"/>
            <w:tcBorders>
              <w:top w:val="single" w:sz="4" w:space="0" w:color="2B2A29"/>
              <w:left w:val="single" w:sz="4" w:space="0" w:color="2B2A29"/>
              <w:bottom w:val="single" w:sz="4" w:space="0" w:color="2B2A29"/>
              <w:right w:val="single" w:sz="4" w:space="0" w:color="2B2A29"/>
            </w:tcBorders>
          </w:tcPr>
          <w:p w14:paraId="47665E60" w14:textId="77777777" w:rsidR="00B00845" w:rsidRDefault="00B00845">
            <w:pPr>
              <w:pStyle w:val="TableParagraph"/>
              <w:kinsoku w:val="0"/>
              <w:overflowPunct w:val="0"/>
              <w:ind w:left="169" w:right="160"/>
              <w:rPr>
                <w:b/>
                <w:bCs/>
                <w:color w:val="2B2A29"/>
                <w:sz w:val="22"/>
                <w:szCs w:val="22"/>
              </w:rPr>
            </w:pPr>
            <w:r>
              <w:rPr>
                <w:b/>
                <w:bCs/>
                <w:color w:val="2B2A29"/>
                <w:sz w:val="22"/>
                <w:szCs w:val="22"/>
              </w:rPr>
              <w:t>8,7/15</w:t>
            </w:r>
          </w:p>
        </w:tc>
        <w:tc>
          <w:tcPr>
            <w:tcW w:w="992" w:type="dxa"/>
            <w:tcBorders>
              <w:top w:val="single" w:sz="4" w:space="0" w:color="2B2A29"/>
              <w:left w:val="single" w:sz="4" w:space="0" w:color="2B2A29"/>
              <w:bottom w:val="single" w:sz="4" w:space="0" w:color="2B2A29"/>
              <w:right w:val="single" w:sz="4" w:space="0" w:color="2B2A29"/>
            </w:tcBorders>
          </w:tcPr>
          <w:p w14:paraId="3D3F5BF9" w14:textId="77777777" w:rsidR="00B00845" w:rsidRDefault="00B00845">
            <w:pPr>
              <w:pStyle w:val="TableParagraph"/>
              <w:kinsoku w:val="0"/>
              <w:overflowPunct w:val="0"/>
              <w:ind w:left="169" w:right="160"/>
              <w:rPr>
                <w:b/>
                <w:bCs/>
                <w:color w:val="2B2A29"/>
                <w:sz w:val="22"/>
                <w:szCs w:val="22"/>
              </w:rPr>
            </w:pPr>
            <w:r>
              <w:rPr>
                <w:b/>
                <w:bCs/>
                <w:color w:val="2B2A29"/>
                <w:sz w:val="22"/>
                <w:szCs w:val="22"/>
              </w:rPr>
              <w:t>12/20</w:t>
            </w:r>
          </w:p>
        </w:tc>
        <w:tc>
          <w:tcPr>
            <w:tcW w:w="851" w:type="dxa"/>
            <w:tcBorders>
              <w:top w:val="single" w:sz="4" w:space="0" w:color="2B2A29"/>
              <w:left w:val="single" w:sz="4" w:space="0" w:color="2B2A29"/>
              <w:bottom w:val="single" w:sz="4" w:space="0" w:color="2B2A29"/>
              <w:right w:val="single" w:sz="4" w:space="0" w:color="2B2A29"/>
            </w:tcBorders>
          </w:tcPr>
          <w:p w14:paraId="42B823CB" w14:textId="77777777" w:rsidR="00B00845" w:rsidRDefault="00B00845">
            <w:pPr>
              <w:pStyle w:val="TableParagraph"/>
              <w:kinsoku w:val="0"/>
              <w:overflowPunct w:val="0"/>
              <w:ind w:right="115"/>
              <w:rPr>
                <w:b/>
                <w:bCs/>
                <w:color w:val="2B2A29"/>
                <w:sz w:val="22"/>
                <w:szCs w:val="22"/>
              </w:rPr>
            </w:pPr>
            <w:r>
              <w:rPr>
                <w:b/>
                <w:bCs/>
                <w:color w:val="2B2A29"/>
                <w:sz w:val="22"/>
                <w:szCs w:val="22"/>
              </w:rPr>
              <w:t>15/25</w:t>
            </w:r>
          </w:p>
        </w:tc>
        <w:tc>
          <w:tcPr>
            <w:tcW w:w="850" w:type="dxa"/>
            <w:tcBorders>
              <w:top w:val="single" w:sz="4" w:space="0" w:color="2B2A29"/>
              <w:left w:val="single" w:sz="4" w:space="0" w:color="2B2A29"/>
              <w:bottom w:val="single" w:sz="4" w:space="0" w:color="2B2A29"/>
              <w:right w:val="single" w:sz="4" w:space="0" w:color="2B2A29"/>
            </w:tcBorders>
          </w:tcPr>
          <w:p w14:paraId="2D41EF66" w14:textId="77777777" w:rsidR="00B00845" w:rsidRDefault="00B00845">
            <w:pPr>
              <w:pStyle w:val="TableParagraph"/>
              <w:kinsoku w:val="0"/>
              <w:overflowPunct w:val="0"/>
              <w:ind w:left="129" w:right="120"/>
              <w:rPr>
                <w:b/>
                <w:bCs/>
                <w:color w:val="2B2A29"/>
                <w:sz w:val="22"/>
                <w:szCs w:val="22"/>
              </w:rPr>
            </w:pPr>
            <w:r>
              <w:rPr>
                <w:b/>
                <w:bCs/>
                <w:color w:val="2B2A29"/>
                <w:sz w:val="22"/>
                <w:szCs w:val="22"/>
              </w:rPr>
              <w:t>20/35</w:t>
            </w:r>
          </w:p>
        </w:tc>
      </w:tr>
      <w:tr w:rsidR="00B00845" w14:paraId="287E0620" w14:textId="77777777">
        <w:trPr>
          <w:trHeight w:val="409"/>
        </w:trPr>
        <w:tc>
          <w:tcPr>
            <w:tcW w:w="2496" w:type="dxa"/>
            <w:tcBorders>
              <w:top w:val="single" w:sz="4" w:space="0" w:color="2B2A29"/>
              <w:left w:val="single" w:sz="4" w:space="0" w:color="2B2A29"/>
              <w:bottom w:val="single" w:sz="4" w:space="0" w:color="2B2A29"/>
              <w:right w:val="single" w:sz="4" w:space="0" w:color="2B2A29"/>
            </w:tcBorders>
          </w:tcPr>
          <w:p w14:paraId="279FCFE4" w14:textId="77777777" w:rsidR="00B00845" w:rsidRDefault="00B00845">
            <w:pPr>
              <w:pStyle w:val="TableParagraph"/>
              <w:kinsoku w:val="0"/>
              <w:overflowPunct w:val="0"/>
              <w:spacing w:before="78"/>
              <w:ind w:left="304" w:right="294"/>
              <w:rPr>
                <w:color w:val="2B2A29"/>
                <w:sz w:val="22"/>
                <w:szCs w:val="22"/>
              </w:rPr>
            </w:pPr>
            <w:r>
              <w:rPr>
                <w:color w:val="2B2A29"/>
                <w:sz w:val="22"/>
                <w:szCs w:val="22"/>
              </w:rPr>
              <w:t>16</w:t>
            </w:r>
          </w:p>
        </w:tc>
        <w:tc>
          <w:tcPr>
            <w:tcW w:w="1134" w:type="dxa"/>
            <w:tcBorders>
              <w:top w:val="single" w:sz="4" w:space="0" w:color="2B2A29"/>
              <w:left w:val="single" w:sz="4" w:space="0" w:color="2B2A29"/>
              <w:bottom w:val="single" w:sz="4" w:space="0" w:color="2B2A29"/>
              <w:right w:val="single" w:sz="4" w:space="0" w:color="2B2A29"/>
            </w:tcBorders>
          </w:tcPr>
          <w:p w14:paraId="38F736D8" w14:textId="77777777" w:rsidR="00B00845" w:rsidRDefault="00B00845">
            <w:pPr>
              <w:pStyle w:val="TableParagraph"/>
              <w:kinsoku w:val="0"/>
              <w:overflowPunct w:val="0"/>
              <w:spacing w:before="78"/>
              <w:ind w:left="332" w:right="322"/>
              <w:rPr>
                <w:color w:val="2B2A29"/>
                <w:sz w:val="22"/>
                <w:szCs w:val="22"/>
              </w:rPr>
            </w:pPr>
            <w:r>
              <w:rPr>
                <w:color w:val="2B2A29"/>
                <w:sz w:val="22"/>
                <w:szCs w:val="22"/>
              </w:rPr>
              <w:t>21</w:t>
            </w:r>
          </w:p>
        </w:tc>
        <w:tc>
          <w:tcPr>
            <w:tcW w:w="992" w:type="dxa"/>
            <w:tcBorders>
              <w:top w:val="single" w:sz="4" w:space="0" w:color="2B2A29"/>
              <w:left w:val="single" w:sz="4" w:space="0" w:color="2B2A29"/>
              <w:bottom w:val="single" w:sz="4" w:space="0" w:color="2B2A29"/>
              <w:right w:val="single" w:sz="4" w:space="0" w:color="2B2A29"/>
            </w:tcBorders>
          </w:tcPr>
          <w:p w14:paraId="7EFFCE36"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27</w:t>
            </w:r>
          </w:p>
        </w:tc>
        <w:tc>
          <w:tcPr>
            <w:tcW w:w="992" w:type="dxa"/>
            <w:tcBorders>
              <w:top w:val="single" w:sz="4" w:space="0" w:color="2B2A29"/>
              <w:left w:val="single" w:sz="4" w:space="0" w:color="2B2A29"/>
              <w:bottom w:val="single" w:sz="4" w:space="0" w:color="2B2A29"/>
              <w:right w:val="single" w:sz="4" w:space="0" w:color="2B2A29"/>
            </w:tcBorders>
          </w:tcPr>
          <w:p w14:paraId="3696F457"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35</w:t>
            </w:r>
          </w:p>
        </w:tc>
        <w:tc>
          <w:tcPr>
            <w:tcW w:w="851" w:type="dxa"/>
            <w:tcBorders>
              <w:top w:val="single" w:sz="4" w:space="0" w:color="2B2A29"/>
              <w:left w:val="single" w:sz="4" w:space="0" w:color="2B2A29"/>
              <w:bottom w:val="single" w:sz="4" w:space="0" w:color="2B2A29"/>
              <w:right w:val="single" w:sz="4" w:space="0" w:color="2B2A29"/>
            </w:tcBorders>
          </w:tcPr>
          <w:p w14:paraId="582877DC"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c>
          <w:tcPr>
            <w:tcW w:w="850" w:type="dxa"/>
            <w:tcBorders>
              <w:top w:val="single" w:sz="4" w:space="0" w:color="2B2A29"/>
              <w:left w:val="single" w:sz="4" w:space="0" w:color="2B2A29"/>
              <w:bottom w:val="single" w:sz="4" w:space="0" w:color="2B2A29"/>
              <w:right w:val="single" w:sz="4" w:space="0" w:color="2B2A29"/>
            </w:tcBorders>
          </w:tcPr>
          <w:p w14:paraId="238B0CFD"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r>
      <w:tr w:rsidR="00B00845" w14:paraId="5F6D4E37" w14:textId="77777777">
        <w:trPr>
          <w:trHeight w:val="409"/>
        </w:trPr>
        <w:tc>
          <w:tcPr>
            <w:tcW w:w="2496" w:type="dxa"/>
            <w:tcBorders>
              <w:top w:val="single" w:sz="4" w:space="0" w:color="2B2A29"/>
              <w:left w:val="single" w:sz="4" w:space="0" w:color="2B2A29"/>
              <w:bottom w:val="single" w:sz="4" w:space="0" w:color="2B2A29"/>
              <w:right w:val="single" w:sz="4" w:space="0" w:color="2B2A29"/>
            </w:tcBorders>
          </w:tcPr>
          <w:p w14:paraId="05BDC6A8" w14:textId="77777777" w:rsidR="00B00845" w:rsidRDefault="00B00845">
            <w:pPr>
              <w:pStyle w:val="TableParagraph"/>
              <w:kinsoku w:val="0"/>
              <w:overflowPunct w:val="0"/>
              <w:spacing w:before="78"/>
              <w:ind w:left="304" w:right="294"/>
              <w:rPr>
                <w:color w:val="2B2A29"/>
                <w:sz w:val="22"/>
                <w:szCs w:val="22"/>
              </w:rPr>
            </w:pPr>
            <w:r>
              <w:rPr>
                <w:color w:val="2B2A29"/>
                <w:sz w:val="22"/>
                <w:szCs w:val="22"/>
              </w:rPr>
              <w:t>25</w:t>
            </w:r>
          </w:p>
        </w:tc>
        <w:tc>
          <w:tcPr>
            <w:tcW w:w="1134" w:type="dxa"/>
            <w:tcBorders>
              <w:top w:val="single" w:sz="4" w:space="0" w:color="2B2A29"/>
              <w:left w:val="single" w:sz="4" w:space="0" w:color="2B2A29"/>
              <w:bottom w:val="single" w:sz="4" w:space="0" w:color="2B2A29"/>
              <w:right w:val="single" w:sz="4" w:space="0" w:color="2B2A29"/>
            </w:tcBorders>
          </w:tcPr>
          <w:p w14:paraId="5C7AC404" w14:textId="77777777" w:rsidR="00B00845" w:rsidRDefault="00B00845">
            <w:pPr>
              <w:pStyle w:val="TableParagraph"/>
              <w:kinsoku w:val="0"/>
              <w:overflowPunct w:val="0"/>
              <w:spacing w:before="78"/>
              <w:ind w:left="332" w:right="322"/>
              <w:rPr>
                <w:color w:val="2B2A29"/>
                <w:sz w:val="22"/>
                <w:szCs w:val="22"/>
              </w:rPr>
            </w:pPr>
            <w:r>
              <w:rPr>
                <w:color w:val="2B2A29"/>
                <w:sz w:val="22"/>
                <w:szCs w:val="22"/>
              </w:rPr>
              <w:t>22</w:t>
            </w:r>
          </w:p>
        </w:tc>
        <w:tc>
          <w:tcPr>
            <w:tcW w:w="992" w:type="dxa"/>
            <w:tcBorders>
              <w:top w:val="single" w:sz="4" w:space="0" w:color="2B2A29"/>
              <w:left w:val="single" w:sz="4" w:space="0" w:color="2B2A29"/>
              <w:bottom w:val="single" w:sz="4" w:space="0" w:color="2B2A29"/>
              <w:right w:val="single" w:sz="4" w:space="0" w:color="2B2A29"/>
            </w:tcBorders>
          </w:tcPr>
          <w:p w14:paraId="6CBEB500"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25</w:t>
            </w:r>
          </w:p>
        </w:tc>
        <w:tc>
          <w:tcPr>
            <w:tcW w:w="992" w:type="dxa"/>
            <w:tcBorders>
              <w:top w:val="single" w:sz="4" w:space="0" w:color="2B2A29"/>
              <w:left w:val="single" w:sz="4" w:space="0" w:color="2B2A29"/>
              <w:bottom w:val="single" w:sz="4" w:space="0" w:color="2B2A29"/>
              <w:right w:val="single" w:sz="4" w:space="0" w:color="2B2A29"/>
            </w:tcBorders>
          </w:tcPr>
          <w:p w14:paraId="6B32C240"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35</w:t>
            </w:r>
          </w:p>
        </w:tc>
        <w:tc>
          <w:tcPr>
            <w:tcW w:w="851" w:type="dxa"/>
            <w:tcBorders>
              <w:top w:val="single" w:sz="4" w:space="0" w:color="2B2A29"/>
              <w:left w:val="single" w:sz="4" w:space="0" w:color="2B2A29"/>
              <w:bottom w:val="single" w:sz="4" w:space="0" w:color="2B2A29"/>
              <w:right w:val="single" w:sz="4" w:space="0" w:color="2B2A29"/>
            </w:tcBorders>
          </w:tcPr>
          <w:p w14:paraId="1552F7D4"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c>
          <w:tcPr>
            <w:tcW w:w="850" w:type="dxa"/>
            <w:tcBorders>
              <w:top w:val="single" w:sz="4" w:space="0" w:color="2B2A29"/>
              <w:left w:val="single" w:sz="4" w:space="0" w:color="2B2A29"/>
              <w:bottom w:val="single" w:sz="4" w:space="0" w:color="2B2A29"/>
              <w:right w:val="single" w:sz="4" w:space="0" w:color="2B2A29"/>
            </w:tcBorders>
          </w:tcPr>
          <w:p w14:paraId="2AFA4D1E"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r>
      <w:tr w:rsidR="00B00845" w14:paraId="53022443" w14:textId="77777777">
        <w:trPr>
          <w:trHeight w:val="409"/>
        </w:trPr>
        <w:tc>
          <w:tcPr>
            <w:tcW w:w="2496" w:type="dxa"/>
            <w:tcBorders>
              <w:top w:val="single" w:sz="4" w:space="0" w:color="2B2A29"/>
              <w:left w:val="single" w:sz="4" w:space="0" w:color="2B2A29"/>
              <w:bottom w:val="single" w:sz="4" w:space="0" w:color="2B2A29"/>
              <w:right w:val="single" w:sz="4" w:space="0" w:color="2B2A29"/>
            </w:tcBorders>
          </w:tcPr>
          <w:p w14:paraId="7F5E7768" w14:textId="77777777" w:rsidR="00B00845" w:rsidRDefault="00B00845">
            <w:pPr>
              <w:pStyle w:val="TableParagraph"/>
              <w:kinsoku w:val="0"/>
              <w:overflowPunct w:val="0"/>
              <w:spacing w:before="78"/>
              <w:ind w:left="304" w:right="294"/>
              <w:rPr>
                <w:color w:val="2B2A29"/>
                <w:sz w:val="22"/>
                <w:szCs w:val="22"/>
              </w:rPr>
            </w:pPr>
            <w:r>
              <w:rPr>
                <w:color w:val="2B2A29"/>
                <w:sz w:val="22"/>
                <w:szCs w:val="22"/>
              </w:rPr>
              <w:t>35</w:t>
            </w:r>
          </w:p>
        </w:tc>
        <w:tc>
          <w:tcPr>
            <w:tcW w:w="1134" w:type="dxa"/>
            <w:tcBorders>
              <w:top w:val="single" w:sz="4" w:space="0" w:color="2B2A29"/>
              <w:left w:val="single" w:sz="4" w:space="0" w:color="2B2A29"/>
              <w:bottom w:val="single" w:sz="4" w:space="0" w:color="2B2A29"/>
              <w:right w:val="single" w:sz="4" w:space="0" w:color="2B2A29"/>
            </w:tcBorders>
          </w:tcPr>
          <w:p w14:paraId="6617D268" w14:textId="77777777" w:rsidR="00B00845" w:rsidRDefault="00B00845">
            <w:pPr>
              <w:pStyle w:val="TableParagraph"/>
              <w:kinsoku w:val="0"/>
              <w:overflowPunct w:val="0"/>
              <w:spacing w:before="78"/>
              <w:ind w:left="332" w:right="322"/>
              <w:rPr>
                <w:color w:val="2B2A29"/>
                <w:sz w:val="22"/>
                <w:szCs w:val="22"/>
              </w:rPr>
            </w:pPr>
            <w:r>
              <w:rPr>
                <w:color w:val="2B2A29"/>
                <w:sz w:val="22"/>
                <w:szCs w:val="22"/>
              </w:rPr>
              <w:t>23</w:t>
            </w:r>
          </w:p>
        </w:tc>
        <w:tc>
          <w:tcPr>
            <w:tcW w:w="992" w:type="dxa"/>
            <w:tcBorders>
              <w:top w:val="single" w:sz="4" w:space="0" w:color="2B2A29"/>
              <w:left w:val="single" w:sz="4" w:space="0" w:color="2B2A29"/>
              <w:bottom w:val="single" w:sz="4" w:space="0" w:color="2B2A29"/>
              <w:right w:val="single" w:sz="4" w:space="0" w:color="2B2A29"/>
            </w:tcBorders>
          </w:tcPr>
          <w:p w14:paraId="3AEFC2E9"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26</w:t>
            </w:r>
          </w:p>
        </w:tc>
        <w:tc>
          <w:tcPr>
            <w:tcW w:w="992" w:type="dxa"/>
            <w:tcBorders>
              <w:top w:val="single" w:sz="4" w:space="0" w:color="2B2A29"/>
              <w:left w:val="single" w:sz="4" w:space="0" w:color="2B2A29"/>
              <w:bottom w:val="single" w:sz="4" w:space="0" w:color="2B2A29"/>
              <w:right w:val="single" w:sz="4" w:space="0" w:color="2B2A29"/>
            </w:tcBorders>
          </w:tcPr>
          <w:p w14:paraId="1B154A66" w14:textId="77777777" w:rsidR="00B00845" w:rsidRDefault="00B00845">
            <w:pPr>
              <w:pStyle w:val="TableParagraph"/>
              <w:kinsoku w:val="0"/>
              <w:overflowPunct w:val="0"/>
              <w:spacing w:before="78"/>
              <w:ind w:left="169" w:right="159"/>
              <w:rPr>
                <w:color w:val="2B2A29"/>
                <w:sz w:val="22"/>
                <w:szCs w:val="22"/>
              </w:rPr>
            </w:pPr>
            <w:r>
              <w:rPr>
                <w:color w:val="2B2A29"/>
                <w:sz w:val="22"/>
                <w:szCs w:val="22"/>
              </w:rPr>
              <w:t>33</w:t>
            </w:r>
          </w:p>
        </w:tc>
        <w:tc>
          <w:tcPr>
            <w:tcW w:w="851" w:type="dxa"/>
            <w:tcBorders>
              <w:top w:val="single" w:sz="4" w:space="0" w:color="2B2A29"/>
              <w:left w:val="single" w:sz="4" w:space="0" w:color="2B2A29"/>
              <w:bottom w:val="single" w:sz="4" w:space="0" w:color="2B2A29"/>
              <w:right w:val="single" w:sz="4" w:space="0" w:color="2B2A29"/>
            </w:tcBorders>
          </w:tcPr>
          <w:p w14:paraId="1AD3F829" w14:textId="77777777" w:rsidR="00B00845" w:rsidRDefault="00B00845">
            <w:pPr>
              <w:pStyle w:val="TableParagraph"/>
              <w:kinsoku w:val="0"/>
              <w:overflowPunct w:val="0"/>
              <w:spacing w:before="78"/>
              <w:ind w:right="114"/>
              <w:rPr>
                <w:color w:val="2B2A29"/>
                <w:sz w:val="22"/>
                <w:szCs w:val="22"/>
              </w:rPr>
            </w:pPr>
            <w:r>
              <w:rPr>
                <w:color w:val="2B2A29"/>
                <w:sz w:val="22"/>
                <w:szCs w:val="22"/>
              </w:rPr>
              <w:t>44</w:t>
            </w:r>
          </w:p>
        </w:tc>
        <w:tc>
          <w:tcPr>
            <w:tcW w:w="850" w:type="dxa"/>
            <w:tcBorders>
              <w:top w:val="single" w:sz="4" w:space="0" w:color="2B2A29"/>
              <w:left w:val="single" w:sz="4" w:space="0" w:color="2B2A29"/>
              <w:bottom w:val="single" w:sz="4" w:space="0" w:color="2B2A29"/>
              <w:right w:val="single" w:sz="4" w:space="0" w:color="2B2A29"/>
            </w:tcBorders>
          </w:tcPr>
          <w:p w14:paraId="50E3ECD9" w14:textId="77777777" w:rsidR="00B00845" w:rsidRDefault="00B00845">
            <w:pPr>
              <w:pStyle w:val="TableParagraph"/>
              <w:kinsoku w:val="0"/>
              <w:overflowPunct w:val="0"/>
              <w:spacing w:before="69"/>
              <w:ind w:left="10"/>
              <w:rPr>
                <w:rFonts w:ascii="Symbol" w:hAnsi="Symbol" w:cs="Symbol"/>
                <w:color w:val="2B2A29"/>
                <w:sz w:val="22"/>
                <w:szCs w:val="22"/>
              </w:rPr>
            </w:pPr>
            <w:r>
              <w:rPr>
                <w:rFonts w:ascii="Symbol" w:hAnsi="Symbol" w:cs="Symbol"/>
                <w:color w:val="2B2A29"/>
                <w:sz w:val="22"/>
                <w:szCs w:val="22"/>
              </w:rPr>
              <w:t>-</w:t>
            </w:r>
          </w:p>
        </w:tc>
      </w:tr>
      <w:tr w:rsidR="00B00845" w14:paraId="392DE7AC"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1435F99B" w14:textId="77777777" w:rsidR="00B00845" w:rsidRDefault="00B00845">
            <w:pPr>
              <w:pStyle w:val="TableParagraph"/>
              <w:kinsoku w:val="0"/>
              <w:overflowPunct w:val="0"/>
              <w:ind w:left="304" w:right="294"/>
              <w:rPr>
                <w:color w:val="2B2A29"/>
                <w:sz w:val="22"/>
                <w:szCs w:val="22"/>
              </w:rPr>
            </w:pPr>
            <w:r>
              <w:rPr>
                <w:color w:val="2B2A29"/>
                <w:sz w:val="22"/>
                <w:szCs w:val="22"/>
              </w:rPr>
              <w:t>50</w:t>
            </w:r>
          </w:p>
        </w:tc>
        <w:tc>
          <w:tcPr>
            <w:tcW w:w="1134" w:type="dxa"/>
            <w:tcBorders>
              <w:top w:val="single" w:sz="4" w:space="0" w:color="2B2A29"/>
              <w:left w:val="single" w:sz="4" w:space="0" w:color="2B2A29"/>
              <w:bottom w:val="single" w:sz="4" w:space="0" w:color="2B2A29"/>
              <w:right w:val="single" w:sz="4" w:space="0" w:color="2B2A29"/>
            </w:tcBorders>
          </w:tcPr>
          <w:p w14:paraId="75B56BEC" w14:textId="77777777" w:rsidR="00B00845" w:rsidRDefault="00B00845">
            <w:pPr>
              <w:pStyle w:val="TableParagraph"/>
              <w:kinsoku w:val="0"/>
              <w:overflowPunct w:val="0"/>
              <w:ind w:left="332" w:right="322"/>
              <w:rPr>
                <w:color w:val="2B2A29"/>
                <w:sz w:val="22"/>
                <w:szCs w:val="22"/>
              </w:rPr>
            </w:pPr>
            <w:r>
              <w:rPr>
                <w:color w:val="2B2A29"/>
                <w:sz w:val="22"/>
                <w:szCs w:val="22"/>
              </w:rPr>
              <w:t>24</w:t>
            </w:r>
          </w:p>
        </w:tc>
        <w:tc>
          <w:tcPr>
            <w:tcW w:w="992" w:type="dxa"/>
            <w:tcBorders>
              <w:top w:val="single" w:sz="4" w:space="0" w:color="2B2A29"/>
              <w:left w:val="single" w:sz="4" w:space="0" w:color="2B2A29"/>
              <w:bottom w:val="single" w:sz="4" w:space="0" w:color="2B2A29"/>
              <w:right w:val="single" w:sz="4" w:space="0" w:color="2B2A29"/>
            </w:tcBorders>
          </w:tcPr>
          <w:p w14:paraId="4BFA3AEA" w14:textId="77777777" w:rsidR="00B00845" w:rsidRDefault="00B00845">
            <w:pPr>
              <w:pStyle w:val="TableParagraph"/>
              <w:kinsoku w:val="0"/>
              <w:overflowPunct w:val="0"/>
              <w:ind w:left="169" w:right="159"/>
              <w:rPr>
                <w:color w:val="2B2A29"/>
                <w:sz w:val="22"/>
                <w:szCs w:val="22"/>
              </w:rPr>
            </w:pPr>
            <w:r>
              <w:rPr>
                <w:color w:val="2B2A29"/>
                <w:sz w:val="22"/>
                <w:szCs w:val="22"/>
              </w:rPr>
              <w:t>27</w:t>
            </w:r>
          </w:p>
        </w:tc>
        <w:tc>
          <w:tcPr>
            <w:tcW w:w="992" w:type="dxa"/>
            <w:tcBorders>
              <w:top w:val="single" w:sz="4" w:space="0" w:color="2B2A29"/>
              <w:left w:val="single" w:sz="4" w:space="0" w:color="2B2A29"/>
              <w:bottom w:val="single" w:sz="4" w:space="0" w:color="2B2A29"/>
              <w:right w:val="single" w:sz="4" w:space="0" w:color="2B2A29"/>
            </w:tcBorders>
          </w:tcPr>
          <w:p w14:paraId="59B2F85A" w14:textId="77777777" w:rsidR="00B00845" w:rsidRDefault="00B00845">
            <w:pPr>
              <w:pStyle w:val="TableParagraph"/>
              <w:kinsoku w:val="0"/>
              <w:overflowPunct w:val="0"/>
              <w:ind w:left="169" w:right="159"/>
              <w:rPr>
                <w:color w:val="2B2A29"/>
                <w:sz w:val="22"/>
                <w:szCs w:val="22"/>
              </w:rPr>
            </w:pPr>
            <w:r>
              <w:rPr>
                <w:color w:val="2B2A29"/>
                <w:sz w:val="22"/>
                <w:szCs w:val="22"/>
              </w:rPr>
              <w:t>34</w:t>
            </w:r>
          </w:p>
        </w:tc>
        <w:tc>
          <w:tcPr>
            <w:tcW w:w="851" w:type="dxa"/>
            <w:tcBorders>
              <w:top w:val="single" w:sz="4" w:space="0" w:color="2B2A29"/>
              <w:left w:val="single" w:sz="4" w:space="0" w:color="2B2A29"/>
              <w:bottom w:val="single" w:sz="4" w:space="0" w:color="2B2A29"/>
              <w:right w:val="single" w:sz="4" w:space="0" w:color="2B2A29"/>
            </w:tcBorders>
          </w:tcPr>
          <w:p w14:paraId="41EE6A43" w14:textId="77777777" w:rsidR="00B00845" w:rsidRDefault="00B00845">
            <w:pPr>
              <w:pStyle w:val="TableParagraph"/>
              <w:kinsoku w:val="0"/>
              <w:overflowPunct w:val="0"/>
              <w:ind w:right="114"/>
              <w:rPr>
                <w:color w:val="2B2A29"/>
                <w:sz w:val="22"/>
                <w:szCs w:val="22"/>
              </w:rPr>
            </w:pPr>
            <w:r>
              <w:rPr>
                <w:color w:val="2B2A29"/>
                <w:sz w:val="22"/>
                <w:szCs w:val="22"/>
              </w:rPr>
              <w:t>43</w:t>
            </w:r>
          </w:p>
        </w:tc>
        <w:tc>
          <w:tcPr>
            <w:tcW w:w="850" w:type="dxa"/>
            <w:tcBorders>
              <w:top w:val="single" w:sz="4" w:space="0" w:color="2B2A29"/>
              <w:left w:val="single" w:sz="4" w:space="0" w:color="2B2A29"/>
              <w:bottom w:val="single" w:sz="4" w:space="0" w:color="2B2A29"/>
              <w:right w:val="single" w:sz="4" w:space="0" w:color="2B2A29"/>
            </w:tcBorders>
          </w:tcPr>
          <w:p w14:paraId="726F76CF" w14:textId="77777777" w:rsidR="00B00845" w:rsidRDefault="00B00845">
            <w:pPr>
              <w:pStyle w:val="TableParagraph"/>
              <w:kinsoku w:val="0"/>
              <w:overflowPunct w:val="0"/>
              <w:ind w:left="129" w:right="119"/>
              <w:rPr>
                <w:color w:val="2B2A29"/>
                <w:sz w:val="22"/>
                <w:szCs w:val="22"/>
              </w:rPr>
            </w:pPr>
            <w:r>
              <w:rPr>
                <w:color w:val="2B2A29"/>
                <w:sz w:val="22"/>
                <w:szCs w:val="22"/>
              </w:rPr>
              <w:t>56</w:t>
            </w:r>
          </w:p>
        </w:tc>
      </w:tr>
      <w:tr w:rsidR="00B00845" w14:paraId="1CDE1E79"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311D90B8" w14:textId="77777777" w:rsidR="00B00845" w:rsidRDefault="00B00845">
            <w:pPr>
              <w:pStyle w:val="TableParagraph"/>
              <w:kinsoku w:val="0"/>
              <w:overflowPunct w:val="0"/>
              <w:ind w:left="305" w:right="294"/>
              <w:rPr>
                <w:color w:val="2B2A29"/>
                <w:sz w:val="22"/>
                <w:szCs w:val="22"/>
              </w:rPr>
            </w:pPr>
            <w:r>
              <w:rPr>
                <w:color w:val="2B2A29"/>
                <w:sz w:val="22"/>
                <w:szCs w:val="22"/>
              </w:rPr>
              <w:t>70</w:t>
            </w:r>
          </w:p>
        </w:tc>
        <w:tc>
          <w:tcPr>
            <w:tcW w:w="1134" w:type="dxa"/>
            <w:tcBorders>
              <w:top w:val="single" w:sz="4" w:space="0" w:color="2B2A29"/>
              <w:left w:val="single" w:sz="4" w:space="0" w:color="2B2A29"/>
              <w:bottom w:val="single" w:sz="4" w:space="0" w:color="2B2A29"/>
              <w:right w:val="single" w:sz="4" w:space="0" w:color="2B2A29"/>
            </w:tcBorders>
          </w:tcPr>
          <w:p w14:paraId="5645B783" w14:textId="77777777" w:rsidR="00B00845" w:rsidRDefault="00B00845">
            <w:pPr>
              <w:pStyle w:val="TableParagraph"/>
              <w:kinsoku w:val="0"/>
              <w:overflowPunct w:val="0"/>
              <w:ind w:left="332" w:right="321"/>
              <w:rPr>
                <w:color w:val="2B2A29"/>
                <w:sz w:val="22"/>
                <w:szCs w:val="22"/>
              </w:rPr>
            </w:pPr>
            <w:r>
              <w:rPr>
                <w:color w:val="2B2A29"/>
                <w:sz w:val="22"/>
                <w:szCs w:val="22"/>
              </w:rPr>
              <w:t>25</w:t>
            </w:r>
          </w:p>
        </w:tc>
        <w:tc>
          <w:tcPr>
            <w:tcW w:w="992" w:type="dxa"/>
            <w:tcBorders>
              <w:top w:val="single" w:sz="4" w:space="0" w:color="2B2A29"/>
              <w:left w:val="single" w:sz="4" w:space="0" w:color="2B2A29"/>
              <w:bottom w:val="single" w:sz="4" w:space="0" w:color="2B2A29"/>
              <w:right w:val="single" w:sz="4" w:space="0" w:color="2B2A29"/>
            </w:tcBorders>
          </w:tcPr>
          <w:p w14:paraId="4B9E002B" w14:textId="77777777" w:rsidR="00B00845" w:rsidRDefault="00B00845">
            <w:pPr>
              <w:pStyle w:val="TableParagraph"/>
              <w:kinsoku w:val="0"/>
              <w:overflowPunct w:val="0"/>
              <w:ind w:left="169" w:right="158"/>
              <w:rPr>
                <w:color w:val="2B2A29"/>
                <w:sz w:val="22"/>
                <w:szCs w:val="22"/>
              </w:rPr>
            </w:pPr>
            <w:r>
              <w:rPr>
                <w:color w:val="2B2A29"/>
                <w:sz w:val="22"/>
                <w:szCs w:val="22"/>
              </w:rPr>
              <w:t>28</w:t>
            </w:r>
          </w:p>
        </w:tc>
        <w:tc>
          <w:tcPr>
            <w:tcW w:w="992" w:type="dxa"/>
            <w:tcBorders>
              <w:top w:val="single" w:sz="4" w:space="0" w:color="2B2A29"/>
              <w:left w:val="single" w:sz="4" w:space="0" w:color="2B2A29"/>
              <w:bottom w:val="single" w:sz="4" w:space="0" w:color="2B2A29"/>
              <w:right w:val="single" w:sz="4" w:space="0" w:color="2B2A29"/>
            </w:tcBorders>
          </w:tcPr>
          <w:p w14:paraId="07795AD3" w14:textId="77777777" w:rsidR="00B00845" w:rsidRDefault="00B00845">
            <w:pPr>
              <w:pStyle w:val="TableParagraph"/>
              <w:kinsoku w:val="0"/>
              <w:overflowPunct w:val="0"/>
              <w:ind w:left="169" w:right="158"/>
              <w:rPr>
                <w:color w:val="2B2A29"/>
                <w:sz w:val="22"/>
                <w:szCs w:val="22"/>
              </w:rPr>
            </w:pPr>
            <w:r>
              <w:rPr>
                <w:color w:val="2B2A29"/>
                <w:sz w:val="22"/>
                <w:szCs w:val="22"/>
              </w:rPr>
              <w:t>35</w:t>
            </w:r>
          </w:p>
        </w:tc>
        <w:tc>
          <w:tcPr>
            <w:tcW w:w="851" w:type="dxa"/>
            <w:tcBorders>
              <w:top w:val="single" w:sz="4" w:space="0" w:color="2B2A29"/>
              <w:left w:val="single" w:sz="4" w:space="0" w:color="2B2A29"/>
              <w:bottom w:val="single" w:sz="4" w:space="0" w:color="2B2A29"/>
              <w:right w:val="single" w:sz="4" w:space="0" w:color="2B2A29"/>
            </w:tcBorders>
          </w:tcPr>
          <w:p w14:paraId="559E0507" w14:textId="77777777" w:rsidR="00B00845" w:rsidRDefault="00B00845">
            <w:pPr>
              <w:pStyle w:val="TableParagraph"/>
              <w:kinsoku w:val="0"/>
              <w:overflowPunct w:val="0"/>
              <w:ind w:right="113"/>
              <w:rPr>
                <w:color w:val="2B2A29"/>
                <w:sz w:val="22"/>
                <w:szCs w:val="22"/>
              </w:rPr>
            </w:pPr>
            <w:r>
              <w:rPr>
                <w:color w:val="2B2A29"/>
                <w:sz w:val="22"/>
                <w:szCs w:val="22"/>
              </w:rPr>
              <w:t>45</w:t>
            </w:r>
          </w:p>
        </w:tc>
        <w:tc>
          <w:tcPr>
            <w:tcW w:w="850" w:type="dxa"/>
            <w:tcBorders>
              <w:top w:val="single" w:sz="4" w:space="0" w:color="2B2A29"/>
              <w:left w:val="single" w:sz="4" w:space="0" w:color="2B2A29"/>
              <w:bottom w:val="single" w:sz="4" w:space="0" w:color="2B2A29"/>
              <w:right w:val="single" w:sz="4" w:space="0" w:color="2B2A29"/>
            </w:tcBorders>
          </w:tcPr>
          <w:p w14:paraId="2A33B61C" w14:textId="77777777" w:rsidR="00B00845" w:rsidRDefault="00B00845">
            <w:pPr>
              <w:pStyle w:val="TableParagraph"/>
              <w:kinsoku w:val="0"/>
              <w:overflowPunct w:val="0"/>
              <w:ind w:left="129" w:right="118"/>
              <w:rPr>
                <w:color w:val="2B2A29"/>
                <w:sz w:val="22"/>
                <w:szCs w:val="22"/>
              </w:rPr>
            </w:pPr>
            <w:r>
              <w:rPr>
                <w:color w:val="2B2A29"/>
                <w:sz w:val="22"/>
                <w:szCs w:val="22"/>
              </w:rPr>
              <w:t>55</w:t>
            </w:r>
          </w:p>
        </w:tc>
      </w:tr>
      <w:tr w:rsidR="00B00845" w14:paraId="1C32867F"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1043DAAE" w14:textId="77777777" w:rsidR="00B00845" w:rsidRDefault="00B00845">
            <w:pPr>
              <w:pStyle w:val="TableParagraph"/>
              <w:kinsoku w:val="0"/>
              <w:overflowPunct w:val="0"/>
              <w:ind w:left="305" w:right="294"/>
              <w:rPr>
                <w:color w:val="2B2A29"/>
                <w:sz w:val="22"/>
                <w:szCs w:val="22"/>
              </w:rPr>
            </w:pPr>
            <w:r>
              <w:rPr>
                <w:color w:val="2B2A29"/>
                <w:sz w:val="22"/>
                <w:szCs w:val="22"/>
              </w:rPr>
              <w:t>95</w:t>
            </w:r>
          </w:p>
        </w:tc>
        <w:tc>
          <w:tcPr>
            <w:tcW w:w="1134" w:type="dxa"/>
            <w:tcBorders>
              <w:top w:val="single" w:sz="4" w:space="0" w:color="2B2A29"/>
              <w:left w:val="single" w:sz="4" w:space="0" w:color="2B2A29"/>
              <w:bottom w:val="single" w:sz="4" w:space="0" w:color="2B2A29"/>
              <w:right w:val="single" w:sz="4" w:space="0" w:color="2B2A29"/>
            </w:tcBorders>
          </w:tcPr>
          <w:p w14:paraId="16290D12" w14:textId="77777777" w:rsidR="00B00845" w:rsidRDefault="00B00845">
            <w:pPr>
              <w:pStyle w:val="TableParagraph"/>
              <w:kinsoku w:val="0"/>
              <w:overflowPunct w:val="0"/>
              <w:ind w:left="332" w:right="321"/>
              <w:rPr>
                <w:color w:val="2B2A29"/>
                <w:sz w:val="22"/>
                <w:szCs w:val="22"/>
              </w:rPr>
            </w:pPr>
            <w:r>
              <w:rPr>
                <w:color w:val="2B2A29"/>
                <w:sz w:val="22"/>
                <w:szCs w:val="22"/>
              </w:rPr>
              <w:t>25</w:t>
            </w:r>
          </w:p>
        </w:tc>
        <w:tc>
          <w:tcPr>
            <w:tcW w:w="992" w:type="dxa"/>
            <w:tcBorders>
              <w:top w:val="single" w:sz="4" w:space="0" w:color="2B2A29"/>
              <w:left w:val="single" w:sz="4" w:space="0" w:color="2B2A29"/>
              <w:bottom w:val="single" w:sz="4" w:space="0" w:color="2B2A29"/>
              <w:right w:val="single" w:sz="4" w:space="0" w:color="2B2A29"/>
            </w:tcBorders>
          </w:tcPr>
          <w:p w14:paraId="3FE7266F" w14:textId="77777777" w:rsidR="00B00845" w:rsidRDefault="00B00845">
            <w:pPr>
              <w:pStyle w:val="TableParagraph"/>
              <w:kinsoku w:val="0"/>
              <w:overflowPunct w:val="0"/>
              <w:ind w:left="169" w:right="158"/>
              <w:rPr>
                <w:color w:val="2B2A29"/>
                <w:sz w:val="22"/>
                <w:szCs w:val="22"/>
              </w:rPr>
            </w:pPr>
            <w:r>
              <w:rPr>
                <w:color w:val="2B2A29"/>
                <w:sz w:val="22"/>
                <w:szCs w:val="22"/>
              </w:rPr>
              <w:t>29</w:t>
            </w:r>
          </w:p>
        </w:tc>
        <w:tc>
          <w:tcPr>
            <w:tcW w:w="992" w:type="dxa"/>
            <w:tcBorders>
              <w:top w:val="single" w:sz="4" w:space="0" w:color="2B2A29"/>
              <w:left w:val="single" w:sz="4" w:space="0" w:color="2B2A29"/>
              <w:bottom w:val="single" w:sz="4" w:space="0" w:color="2B2A29"/>
              <w:right w:val="single" w:sz="4" w:space="0" w:color="2B2A29"/>
            </w:tcBorders>
          </w:tcPr>
          <w:p w14:paraId="21BA4153" w14:textId="77777777" w:rsidR="00B00845" w:rsidRDefault="00B00845">
            <w:pPr>
              <w:pStyle w:val="TableParagraph"/>
              <w:kinsoku w:val="0"/>
              <w:overflowPunct w:val="0"/>
              <w:ind w:left="169" w:right="158"/>
              <w:rPr>
                <w:color w:val="2B2A29"/>
                <w:sz w:val="22"/>
                <w:szCs w:val="22"/>
              </w:rPr>
            </w:pPr>
            <w:r>
              <w:rPr>
                <w:color w:val="2B2A29"/>
                <w:sz w:val="22"/>
                <w:szCs w:val="22"/>
              </w:rPr>
              <w:t>37</w:t>
            </w:r>
          </w:p>
        </w:tc>
        <w:tc>
          <w:tcPr>
            <w:tcW w:w="851" w:type="dxa"/>
            <w:tcBorders>
              <w:top w:val="single" w:sz="4" w:space="0" w:color="2B2A29"/>
              <w:left w:val="single" w:sz="4" w:space="0" w:color="2B2A29"/>
              <w:bottom w:val="single" w:sz="4" w:space="0" w:color="2B2A29"/>
              <w:right w:val="single" w:sz="4" w:space="0" w:color="2B2A29"/>
            </w:tcBorders>
          </w:tcPr>
          <w:p w14:paraId="0168CE32" w14:textId="77777777" w:rsidR="00B00845" w:rsidRDefault="00B00845">
            <w:pPr>
              <w:pStyle w:val="TableParagraph"/>
              <w:kinsoku w:val="0"/>
              <w:overflowPunct w:val="0"/>
              <w:ind w:right="113"/>
              <w:rPr>
                <w:color w:val="2B2A29"/>
                <w:sz w:val="22"/>
                <w:szCs w:val="22"/>
              </w:rPr>
            </w:pPr>
            <w:r>
              <w:rPr>
                <w:color w:val="2B2A29"/>
                <w:sz w:val="22"/>
                <w:szCs w:val="22"/>
              </w:rPr>
              <w:t>47</w:t>
            </w:r>
          </w:p>
        </w:tc>
        <w:tc>
          <w:tcPr>
            <w:tcW w:w="850" w:type="dxa"/>
            <w:tcBorders>
              <w:top w:val="single" w:sz="4" w:space="0" w:color="2B2A29"/>
              <w:left w:val="single" w:sz="4" w:space="0" w:color="2B2A29"/>
              <w:bottom w:val="single" w:sz="4" w:space="0" w:color="2B2A29"/>
              <w:right w:val="single" w:sz="4" w:space="0" w:color="2B2A29"/>
            </w:tcBorders>
          </w:tcPr>
          <w:p w14:paraId="2CBAFAC1" w14:textId="77777777" w:rsidR="00B00845" w:rsidRDefault="00B00845">
            <w:pPr>
              <w:pStyle w:val="TableParagraph"/>
              <w:kinsoku w:val="0"/>
              <w:overflowPunct w:val="0"/>
              <w:ind w:left="129" w:right="118"/>
              <w:rPr>
                <w:color w:val="2B2A29"/>
                <w:sz w:val="22"/>
                <w:szCs w:val="22"/>
              </w:rPr>
            </w:pPr>
            <w:r>
              <w:rPr>
                <w:color w:val="2B2A29"/>
                <w:sz w:val="22"/>
                <w:szCs w:val="22"/>
              </w:rPr>
              <w:t>58</w:t>
            </w:r>
          </w:p>
        </w:tc>
      </w:tr>
      <w:tr w:rsidR="00B00845" w14:paraId="4D57595D"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595E86F2" w14:textId="77777777" w:rsidR="00B00845" w:rsidRDefault="00B00845">
            <w:pPr>
              <w:pStyle w:val="TableParagraph"/>
              <w:kinsoku w:val="0"/>
              <w:overflowPunct w:val="0"/>
              <w:ind w:left="305" w:right="294"/>
              <w:rPr>
                <w:color w:val="2B2A29"/>
                <w:sz w:val="22"/>
                <w:szCs w:val="22"/>
              </w:rPr>
            </w:pPr>
            <w:r>
              <w:rPr>
                <w:color w:val="2B2A29"/>
                <w:sz w:val="22"/>
                <w:szCs w:val="22"/>
              </w:rPr>
              <w:t>120</w:t>
            </w:r>
          </w:p>
        </w:tc>
        <w:tc>
          <w:tcPr>
            <w:tcW w:w="1134" w:type="dxa"/>
            <w:tcBorders>
              <w:top w:val="single" w:sz="4" w:space="0" w:color="2B2A29"/>
              <w:left w:val="single" w:sz="4" w:space="0" w:color="2B2A29"/>
              <w:bottom w:val="single" w:sz="4" w:space="0" w:color="2B2A29"/>
              <w:right w:val="single" w:sz="4" w:space="0" w:color="2B2A29"/>
            </w:tcBorders>
          </w:tcPr>
          <w:p w14:paraId="1A6BDB14" w14:textId="77777777" w:rsidR="00B00845" w:rsidRDefault="00B00845">
            <w:pPr>
              <w:pStyle w:val="TableParagraph"/>
              <w:kinsoku w:val="0"/>
              <w:overflowPunct w:val="0"/>
              <w:ind w:left="332" w:right="321"/>
              <w:rPr>
                <w:color w:val="2B2A29"/>
                <w:sz w:val="22"/>
                <w:szCs w:val="22"/>
              </w:rPr>
            </w:pPr>
            <w:r>
              <w:rPr>
                <w:color w:val="2B2A29"/>
                <w:sz w:val="22"/>
                <w:szCs w:val="22"/>
              </w:rPr>
              <w:t>26</w:t>
            </w:r>
          </w:p>
        </w:tc>
        <w:tc>
          <w:tcPr>
            <w:tcW w:w="992" w:type="dxa"/>
            <w:tcBorders>
              <w:top w:val="single" w:sz="4" w:space="0" w:color="2B2A29"/>
              <w:left w:val="single" w:sz="4" w:space="0" w:color="2B2A29"/>
              <w:bottom w:val="single" w:sz="4" w:space="0" w:color="2B2A29"/>
              <w:right w:val="single" w:sz="4" w:space="0" w:color="2B2A29"/>
            </w:tcBorders>
          </w:tcPr>
          <w:p w14:paraId="36C0524D" w14:textId="77777777" w:rsidR="00B00845" w:rsidRDefault="00B00845">
            <w:pPr>
              <w:pStyle w:val="TableParagraph"/>
              <w:kinsoku w:val="0"/>
              <w:overflowPunct w:val="0"/>
              <w:ind w:left="169" w:right="158"/>
              <w:rPr>
                <w:color w:val="2B2A29"/>
                <w:sz w:val="22"/>
                <w:szCs w:val="22"/>
              </w:rPr>
            </w:pPr>
            <w:r>
              <w:rPr>
                <w:color w:val="2B2A29"/>
                <w:sz w:val="22"/>
                <w:szCs w:val="22"/>
              </w:rPr>
              <w:t>30</w:t>
            </w:r>
          </w:p>
        </w:tc>
        <w:tc>
          <w:tcPr>
            <w:tcW w:w="992" w:type="dxa"/>
            <w:tcBorders>
              <w:top w:val="single" w:sz="4" w:space="0" w:color="2B2A29"/>
              <w:left w:val="single" w:sz="4" w:space="0" w:color="2B2A29"/>
              <w:bottom w:val="single" w:sz="4" w:space="0" w:color="2B2A29"/>
              <w:right w:val="single" w:sz="4" w:space="0" w:color="2B2A29"/>
            </w:tcBorders>
          </w:tcPr>
          <w:p w14:paraId="0B222B1E" w14:textId="77777777" w:rsidR="00B00845" w:rsidRDefault="00B00845">
            <w:pPr>
              <w:pStyle w:val="TableParagraph"/>
              <w:kinsoku w:val="0"/>
              <w:overflowPunct w:val="0"/>
              <w:ind w:left="169" w:right="158"/>
              <w:rPr>
                <w:color w:val="2B2A29"/>
                <w:sz w:val="22"/>
                <w:szCs w:val="22"/>
              </w:rPr>
            </w:pPr>
            <w:r>
              <w:rPr>
                <w:color w:val="2B2A29"/>
                <w:sz w:val="22"/>
                <w:szCs w:val="22"/>
              </w:rPr>
              <w:t>38</w:t>
            </w:r>
          </w:p>
        </w:tc>
        <w:tc>
          <w:tcPr>
            <w:tcW w:w="851" w:type="dxa"/>
            <w:tcBorders>
              <w:top w:val="single" w:sz="4" w:space="0" w:color="2B2A29"/>
              <w:left w:val="single" w:sz="4" w:space="0" w:color="2B2A29"/>
              <w:bottom w:val="single" w:sz="4" w:space="0" w:color="2B2A29"/>
              <w:right w:val="single" w:sz="4" w:space="0" w:color="2B2A29"/>
            </w:tcBorders>
          </w:tcPr>
          <w:p w14:paraId="38DCDAE4" w14:textId="77777777" w:rsidR="00B00845" w:rsidRDefault="00B00845">
            <w:pPr>
              <w:pStyle w:val="TableParagraph"/>
              <w:kinsoku w:val="0"/>
              <w:overflowPunct w:val="0"/>
              <w:ind w:right="113"/>
              <w:rPr>
                <w:color w:val="2B2A29"/>
                <w:sz w:val="22"/>
                <w:szCs w:val="22"/>
              </w:rPr>
            </w:pPr>
            <w:r>
              <w:rPr>
                <w:color w:val="2B2A29"/>
                <w:sz w:val="22"/>
                <w:szCs w:val="22"/>
              </w:rPr>
              <w:t>48</w:t>
            </w:r>
          </w:p>
        </w:tc>
        <w:tc>
          <w:tcPr>
            <w:tcW w:w="850" w:type="dxa"/>
            <w:tcBorders>
              <w:top w:val="single" w:sz="4" w:space="0" w:color="2B2A29"/>
              <w:left w:val="single" w:sz="4" w:space="0" w:color="2B2A29"/>
              <w:bottom w:val="single" w:sz="4" w:space="0" w:color="2B2A29"/>
              <w:right w:val="single" w:sz="4" w:space="0" w:color="2B2A29"/>
            </w:tcBorders>
          </w:tcPr>
          <w:p w14:paraId="0BC63120" w14:textId="77777777" w:rsidR="00B00845" w:rsidRDefault="00B00845">
            <w:pPr>
              <w:pStyle w:val="TableParagraph"/>
              <w:kinsoku w:val="0"/>
              <w:overflowPunct w:val="0"/>
              <w:ind w:left="129" w:right="118"/>
              <w:rPr>
                <w:color w:val="2B2A29"/>
                <w:sz w:val="22"/>
                <w:szCs w:val="22"/>
              </w:rPr>
            </w:pPr>
            <w:r>
              <w:rPr>
                <w:color w:val="2B2A29"/>
                <w:sz w:val="22"/>
                <w:szCs w:val="22"/>
              </w:rPr>
              <w:t>60</w:t>
            </w:r>
          </w:p>
        </w:tc>
      </w:tr>
      <w:tr w:rsidR="00B00845" w14:paraId="3F6EE0E0"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2B0C1C3A" w14:textId="77777777" w:rsidR="00B00845" w:rsidRDefault="00B00845">
            <w:pPr>
              <w:pStyle w:val="TableParagraph"/>
              <w:kinsoku w:val="0"/>
              <w:overflowPunct w:val="0"/>
              <w:ind w:left="305" w:right="294"/>
              <w:rPr>
                <w:color w:val="2B2A29"/>
                <w:sz w:val="22"/>
                <w:szCs w:val="22"/>
              </w:rPr>
            </w:pPr>
            <w:r>
              <w:rPr>
                <w:color w:val="2B2A29"/>
                <w:sz w:val="22"/>
                <w:szCs w:val="22"/>
              </w:rPr>
              <w:t>150</w:t>
            </w:r>
          </w:p>
        </w:tc>
        <w:tc>
          <w:tcPr>
            <w:tcW w:w="1134" w:type="dxa"/>
            <w:tcBorders>
              <w:top w:val="single" w:sz="4" w:space="0" w:color="2B2A29"/>
              <w:left w:val="single" w:sz="4" w:space="0" w:color="2B2A29"/>
              <w:bottom w:val="single" w:sz="4" w:space="0" w:color="2B2A29"/>
              <w:right w:val="single" w:sz="4" w:space="0" w:color="2B2A29"/>
            </w:tcBorders>
          </w:tcPr>
          <w:p w14:paraId="0AA3B5F0" w14:textId="77777777" w:rsidR="00B00845" w:rsidRDefault="00B00845">
            <w:pPr>
              <w:pStyle w:val="TableParagraph"/>
              <w:kinsoku w:val="0"/>
              <w:overflowPunct w:val="0"/>
              <w:ind w:left="332" w:right="321"/>
              <w:rPr>
                <w:color w:val="2B2A29"/>
                <w:sz w:val="22"/>
                <w:szCs w:val="22"/>
              </w:rPr>
            </w:pPr>
            <w:r>
              <w:rPr>
                <w:color w:val="2B2A29"/>
                <w:sz w:val="22"/>
                <w:szCs w:val="22"/>
              </w:rPr>
              <w:t>26</w:t>
            </w:r>
          </w:p>
        </w:tc>
        <w:tc>
          <w:tcPr>
            <w:tcW w:w="992" w:type="dxa"/>
            <w:tcBorders>
              <w:top w:val="single" w:sz="4" w:space="0" w:color="2B2A29"/>
              <w:left w:val="single" w:sz="4" w:space="0" w:color="2B2A29"/>
              <w:bottom w:val="single" w:sz="4" w:space="0" w:color="2B2A29"/>
              <w:right w:val="single" w:sz="4" w:space="0" w:color="2B2A29"/>
            </w:tcBorders>
          </w:tcPr>
          <w:p w14:paraId="45877BFF" w14:textId="77777777" w:rsidR="00B00845" w:rsidRDefault="00B00845">
            <w:pPr>
              <w:pStyle w:val="TableParagraph"/>
              <w:kinsoku w:val="0"/>
              <w:overflowPunct w:val="0"/>
              <w:ind w:left="169" w:right="158"/>
              <w:rPr>
                <w:color w:val="2B2A29"/>
                <w:sz w:val="22"/>
                <w:szCs w:val="22"/>
              </w:rPr>
            </w:pPr>
            <w:r>
              <w:rPr>
                <w:color w:val="2B2A29"/>
                <w:sz w:val="22"/>
                <w:szCs w:val="22"/>
              </w:rPr>
              <w:t>30</w:t>
            </w:r>
          </w:p>
        </w:tc>
        <w:tc>
          <w:tcPr>
            <w:tcW w:w="992" w:type="dxa"/>
            <w:tcBorders>
              <w:top w:val="single" w:sz="4" w:space="0" w:color="2B2A29"/>
              <w:left w:val="single" w:sz="4" w:space="0" w:color="2B2A29"/>
              <w:bottom w:val="single" w:sz="4" w:space="0" w:color="2B2A29"/>
              <w:right w:val="single" w:sz="4" w:space="0" w:color="2B2A29"/>
            </w:tcBorders>
          </w:tcPr>
          <w:p w14:paraId="79ACCE3C" w14:textId="77777777" w:rsidR="00B00845" w:rsidRDefault="00B00845">
            <w:pPr>
              <w:pStyle w:val="TableParagraph"/>
              <w:kinsoku w:val="0"/>
              <w:overflowPunct w:val="0"/>
              <w:ind w:left="169" w:right="158"/>
              <w:rPr>
                <w:color w:val="2B2A29"/>
                <w:sz w:val="22"/>
                <w:szCs w:val="22"/>
              </w:rPr>
            </w:pPr>
            <w:r>
              <w:rPr>
                <w:color w:val="2B2A29"/>
                <w:sz w:val="22"/>
                <w:szCs w:val="22"/>
              </w:rPr>
              <w:t>38</w:t>
            </w:r>
          </w:p>
        </w:tc>
        <w:tc>
          <w:tcPr>
            <w:tcW w:w="851" w:type="dxa"/>
            <w:tcBorders>
              <w:top w:val="single" w:sz="4" w:space="0" w:color="2B2A29"/>
              <w:left w:val="single" w:sz="4" w:space="0" w:color="2B2A29"/>
              <w:bottom w:val="single" w:sz="4" w:space="0" w:color="2B2A29"/>
              <w:right w:val="single" w:sz="4" w:space="0" w:color="2B2A29"/>
            </w:tcBorders>
          </w:tcPr>
          <w:p w14:paraId="7570C383" w14:textId="77777777" w:rsidR="00B00845" w:rsidRDefault="00B00845">
            <w:pPr>
              <w:pStyle w:val="TableParagraph"/>
              <w:kinsoku w:val="0"/>
              <w:overflowPunct w:val="0"/>
              <w:ind w:right="113"/>
              <w:rPr>
                <w:color w:val="2B2A29"/>
                <w:sz w:val="22"/>
                <w:szCs w:val="22"/>
              </w:rPr>
            </w:pPr>
            <w:r>
              <w:rPr>
                <w:color w:val="2B2A29"/>
                <w:sz w:val="22"/>
                <w:szCs w:val="22"/>
              </w:rPr>
              <w:t>49</w:t>
            </w:r>
          </w:p>
        </w:tc>
        <w:tc>
          <w:tcPr>
            <w:tcW w:w="850" w:type="dxa"/>
            <w:tcBorders>
              <w:top w:val="single" w:sz="4" w:space="0" w:color="2B2A29"/>
              <w:left w:val="single" w:sz="4" w:space="0" w:color="2B2A29"/>
              <w:bottom w:val="single" w:sz="4" w:space="0" w:color="2B2A29"/>
              <w:right w:val="single" w:sz="4" w:space="0" w:color="2B2A29"/>
            </w:tcBorders>
          </w:tcPr>
          <w:p w14:paraId="02097234" w14:textId="77777777" w:rsidR="00B00845" w:rsidRDefault="00B00845">
            <w:pPr>
              <w:pStyle w:val="TableParagraph"/>
              <w:kinsoku w:val="0"/>
              <w:overflowPunct w:val="0"/>
              <w:ind w:left="129" w:right="118"/>
              <w:rPr>
                <w:color w:val="2B2A29"/>
                <w:sz w:val="22"/>
                <w:szCs w:val="22"/>
              </w:rPr>
            </w:pPr>
            <w:r>
              <w:rPr>
                <w:color w:val="2B2A29"/>
                <w:sz w:val="22"/>
                <w:szCs w:val="22"/>
              </w:rPr>
              <w:t>62</w:t>
            </w:r>
          </w:p>
        </w:tc>
      </w:tr>
      <w:tr w:rsidR="00B00845" w14:paraId="0540EF16"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1BB5BCC2" w14:textId="77777777" w:rsidR="00B00845" w:rsidRDefault="00B00845">
            <w:pPr>
              <w:pStyle w:val="TableParagraph"/>
              <w:kinsoku w:val="0"/>
              <w:overflowPunct w:val="0"/>
              <w:ind w:left="305" w:right="294"/>
              <w:rPr>
                <w:color w:val="2B2A29"/>
                <w:sz w:val="22"/>
                <w:szCs w:val="22"/>
              </w:rPr>
            </w:pPr>
            <w:r>
              <w:rPr>
                <w:color w:val="2B2A29"/>
                <w:sz w:val="22"/>
                <w:szCs w:val="22"/>
              </w:rPr>
              <w:t>185</w:t>
            </w:r>
          </w:p>
        </w:tc>
        <w:tc>
          <w:tcPr>
            <w:tcW w:w="1134" w:type="dxa"/>
            <w:tcBorders>
              <w:top w:val="single" w:sz="4" w:space="0" w:color="2B2A29"/>
              <w:left w:val="single" w:sz="4" w:space="0" w:color="2B2A29"/>
              <w:bottom w:val="single" w:sz="4" w:space="0" w:color="2B2A29"/>
              <w:right w:val="single" w:sz="4" w:space="0" w:color="2B2A29"/>
            </w:tcBorders>
          </w:tcPr>
          <w:p w14:paraId="26171E9E" w14:textId="77777777" w:rsidR="00B00845" w:rsidRDefault="00B00845">
            <w:pPr>
              <w:pStyle w:val="TableParagraph"/>
              <w:kinsoku w:val="0"/>
              <w:overflowPunct w:val="0"/>
              <w:ind w:left="332" w:right="321"/>
              <w:rPr>
                <w:color w:val="2B2A29"/>
                <w:sz w:val="22"/>
                <w:szCs w:val="22"/>
              </w:rPr>
            </w:pPr>
            <w:r>
              <w:rPr>
                <w:color w:val="2B2A29"/>
                <w:sz w:val="22"/>
                <w:szCs w:val="22"/>
              </w:rPr>
              <w:t>26</w:t>
            </w:r>
          </w:p>
        </w:tc>
        <w:tc>
          <w:tcPr>
            <w:tcW w:w="992" w:type="dxa"/>
            <w:tcBorders>
              <w:top w:val="single" w:sz="4" w:space="0" w:color="2B2A29"/>
              <w:left w:val="single" w:sz="4" w:space="0" w:color="2B2A29"/>
              <w:bottom w:val="single" w:sz="4" w:space="0" w:color="2B2A29"/>
              <w:right w:val="single" w:sz="4" w:space="0" w:color="2B2A29"/>
            </w:tcBorders>
          </w:tcPr>
          <w:p w14:paraId="5FFE5974" w14:textId="77777777" w:rsidR="00B00845" w:rsidRDefault="00B00845">
            <w:pPr>
              <w:pStyle w:val="TableParagraph"/>
              <w:kinsoku w:val="0"/>
              <w:overflowPunct w:val="0"/>
              <w:ind w:left="169" w:right="158"/>
              <w:rPr>
                <w:color w:val="2B2A29"/>
                <w:sz w:val="22"/>
                <w:szCs w:val="22"/>
              </w:rPr>
            </w:pPr>
            <w:r>
              <w:rPr>
                <w:color w:val="2B2A29"/>
                <w:sz w:val="22"/>
                <w:szCs w:val="22"/>
              </w:rPr>
              <w:t>31</w:t>
            </w:r>
          </w:p>
        </w:tc>
        <w:tc>
          <w:tcPr>
            <w:tcW w:w="992" w:type="dxa"/>
            <w:tcBorders>
              <w:top w:val="single" w:sz="4" w:space="0" w:color="2B2A29"/>
              <w:left w:val="single" w:sz="4" w:space="0" w:color="2B2A29"/>
              <w:bottom w:val="single" w:sz="4" w:space="0" w:color="2B2A29"/>
              <w:right w:val="single" w:sz="4" w:space="0" w:color="2B2A29"/>
            </w:tcBorders>
          </w:tcPr>
          <w:p w14:paraId="3BBAB0FA" w14:textId="77777777" w:rsidR="00B00845" w:rsidRDefault="00B00845">
            <w:pPr>
              <w:pStyle w:val="TableParagraph"/>
              <w:kinsoku w:val="0"/>
              <w:overflowPunct w:val="0"/>
              <w:ind w:left="169" w:right="158"/>
              <w:rPr>
                <w:color w:val="2B2A29"/>
                <w:sz w:val="22"/>
                <w:szCs w:val="22"/>
              </w:rPr>
            </w:pPr>
            <w:r>
              <w:rPr>
                <w:color w:val="2B2A29"/>
                <w:sz w:val="22"/>
                <w:szCs w:val="22"/>
              </w:rPr>
              <w:t>39</w:t>
            </w:r>
          </w:p>
        </w:tc>
        <w:tc>
          <w:tcPr>
            <w:tcW w:w="851" w:type="dxa"/>
            <w:tcBorders>
              <w:top w:val="single" w:sz="4" w:space="0" w:color="2B2A29"/>
              <w:left w:val="single" w:sz="4" w:space="0" w:color="2B2A29"/>
              <w:bottom w:val="single" w:sz="4" w:space="0" w:color="2B2A29"/>
              <w:right w:val="single" w:sz="4" w:space="0" w:color="2B2A29"/>
            </w:tcBorders>
          </w:tcPr>
          <w:p w14:paraId="042427A3" w14:textId="77777777" w:rsidR="00B00845" w:rsidRDefault="00B00845">
            <w:pPr>
              <w:pStyle w:val="TableParagraph"/>
              <w:kinsoku w:val="0"/>
              <w:overflowPunct w:val="0"/>
              <w:ind w:right="113"/>
              <w:rPr>
                <w:color w:val="2B2A29"/>
                <w:sz w:val="22"/>
                <w:szCs w:val="22"/>
              </w:rPr>
            </w:pPr>
            <w:r>
              <w:rPr>
                <w:color w:val="2B2A29"/>
                <w:sz w:val="22"/>
                <w:szCs w:val="22"/>
              </w:rPr>
              <w:t>50</w:t>
            </w:r>
          </w:p>
        </w:tc>
        <w:tc>
          <w:tcPr>
            <w:tcW w:w="850" w:type="dxa"/>
            <w:tcBorders>
              <w:top w:val="single" w:sz="4" w:space="0" w:color="2B2A29"/>
              <w:left w:val="single" w:sz="4" w:space="0" w:color="2B2A29"/>
              <w:bottom w:val="single" w:sz="4" w:space="0" w:color="2B2A29"/>
              <w:right w:val="single" w:sz="4" w:space="0" w:color="2B2A29"/>
            </w:tcBorders>
          </w:tcPr>
          <w:p w14:paraId="7A115042" w14:textId="77777777" w:rsidR="00B00845" w:rsidRDefault="00B00845">
            <w:pPr>
              <w:pStyle w:val="TableParagraph"/>
              <w:kinsoku w:val="0"/>
              <w:overflowPunct w:val="0"/>
              <w:ind w:left="129" w:right="118"/>
              <w:rPr>
                <w:color w:val="2B2A29"/>
                <w:sz w:val="22"/>
                <w:szCs w:val="22"/>
              </w:rPr>
            </w:pPr>
            <w:r>
              <w:rPr>
                <w:color w:val="2B2A29"/>
                <w:sz w:val="22"/>
                <w:szCs w:val="22"/>
              </w:rPr>
              <w:t>57</w:t>
            </w:r>
          </w:p>
        </w:tc>
      </w:tr>
      <w:tr w:rsidR="00B00845" w14:paraId="53893890"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2720E341" w14:textId="77777777" w:rsidR="00B00845" w:rsidRDefault="00B00845">
            <w:pPr>
              <w:pStyle w:val="TableParagraph"/>
              <w:kinsoku w:val="0"/>
              <w:overflowPunct w:val="0"/>
              <w:ind w:left="305" w:right="294"/>
              <w:rPr>
                <w:color w:val="2B2A29"/>
                <w:sz w:val="22"/>
                <w:szCs w:val="22"/>
              </w:rPr>
            </w:pPr>
            <w:r>
              <w:rPr>
                <w:color w:val="2B2A29"/>
                <w:sz w:val="22"/>
                <w:szCs w:val="22"/>
              </w:rPr>
              <w:t>240</w:t>
            </w:r>
          </w:p>
        </w:tc>
        <w:tc>
          <w:tcPr>
            <w:tcW w:w="1134" w:type="dxa"/>
            <w:tcBorders>
              <w:top w:val="single" w:sz="4" w:space="0" w:color="2B2A29"/>
              <w:left w:val="single" w:sz="4" w:space="0" w:color="2B2A29"/>
              <w:bottom w:val="single" w:sz="4" w:space="0" w:color="2B2A29"/>
              <w:right w:val="single" w:sz="4" w:space="0" w:color="2B2A29"/>
            </w:tcBorders>
          </w:tcPr>
          <w:p w14:paraId="33BAFA4C" w14:textId="77777777" w:rsidR="00B00845" w:rsidRDefault="00B00845">
            <w:pPr>
              <w:pStyle w:val="TableParagraph"/>
              <w:kinsoku w:val="0"/>
              <w:overflowPunct w:val="0"/>
              <w:ind w:left="332" w:right="321"/>
              <w:rPr>
                <w:color w:val="2B2A29"/>
                <w:sz w:val="22"/>
                <w:szCs w:val="22"/>
              </w:rPr>
            </w:pPr>
            <w:r>
              <w:rPr>
                <w:color w:val="2B2A29"/>
                <w:sz w:val="22"/>
                <w:szCs w:val="22"/>
              </w:rPr>
              <w:t>29</w:t>
            </w:r>
          </w:p>
        </w:tc>
        <w:tc>
          <w:tcPr>
            <w:tcW w:w="992" w:type="dxa"/>
            <w:tcBorders>
              <w:top w:val="single" w:sz="4" w:space="0" w:color="2B2A29"/>
              <w:left w:val="single" w:sz="4" w:space="0" w:color="2B2A29"/>
              <w:bottom w:val="single" w:sz="4" w:space="0" w:color="2B2A29"/>
              <w:right w:val="single" w:sz="4" w:space="0" w:color="2B2A29"/>
            </w:tcBorders>
          </w:tcPr>
          <w:p w14:paraId="27210C9A" w14:textId="77777777" w:rsidR="00B00845" w:rsidRDefault="00B00845">
            <w:pPr>
              <w:pStyle w:val="TableParagraph"/>
              <w:kinsoku w:val="0"/>
              <w:overflowPunct w:val="0"/>
              <w:ind w:left="169" w:right="158"/>
              <w:rPr>
                <w:color w:val="2B2A29"/>
                <w:sz w:val="22"/>
                <w:szCs w:val="22"/>
              </w:rPr>
            </w:pPr>
            <w:r>
              <w:rPr>
                <w:color w:val="2B2A29"/>
                <w:sz w:val="22"/>
                <w:szCs w:val="22"/>
              </w:rPr>
              <w:t>36</w:t>
            </w:r>
          </w:p>
        </w:tc>
        <w:tc>
          <w:tcPr>
            <w:tcW w:w="992" w:type="dxa"/>
            <w:tcBorders>
              <w:top w:val="single" w:sz="4" w:space="0" w:color="2B2A29"/>
              <w:left w:val="single" w:sz="4" w:space="0" w:color="2B2A29"/>
              <w:bottom w:val="single" w:sz="4" w:space="0" w:color="2B2A29"/>
              <w:right w:val="single" w:sz="4" w:space="0" w:color="2B2A29"/>
            </w:tcBorders>
          </w:tcPr>
          <w:p w14:paraId="39ED455D" w14:textId="77777777" w:rsidR="00B00845" w:rsidRDefault="00B00845">
            <w:pPr>
              <w:pStyle w:val="TableParagraph"/>
              <w:kinsoku w:val="0"/>
              <w:overflowPunct w:val="0"/>
              <w:ind w:left="169" w:right="158"/>
              <w:rPr>
                <w:color w:val="2B2A29"/>
                <w:sz w:val="22"/>
                <w:szCs w:val="22"/>
              </w:rPr>
            </w:pPr>
            <w:r>
              <w:rPr>
                <w:color w:val="2B2A29"/>
                <w:sz w:val="22"/>
                <w:szCs w:val="22"/>
              </w:rPr>
              <w:t>44</w:t>
            </w:r>
          </w:p>
        </w:tc>
        <w:tc>
          <w:tcPr>
            <w:tcW w:w="851" w:type="dxa"/>
            <w:tcBorders>
              <w:top w:val="single" w:sz="4" w:space="0" w:color="2B2A29"/>
              <w:left w:val="single" w:sz="4" w:space="0" w:color="2B2A29"/>
              <w:bottom w:val="single" w:sz="4" w:space="0" w:color="2B2A29"/>
              <w:right w:val="single" w:sz="4" w:space="0" w:color="2B2A29"/>
            </w:tcBorders>
          </w:tcPr>
          <w:p w14:paraId="5E8ADD52" w14:textId="77777777" w:rsidR="00B00845" w:rsidRDefault="00B00845">
            <w:pPr>
              <w:pStyle w:val="TableParagraph"/>
              <w:kinsoku w:val="0"/>
              <w:overflowPunct w:val="0"/>
              <w:ind w:right="113"/>
              <w:rPr>
                <w:color w:val="2B2A29"/>
                <w:sz w:val="22"/>
                <w:szCs w:val="22"/>
              </w:rPr>
            </w:pPr>
            <w:r>
              <w:rPr>
                <w:color w:val="2B2A29"/>
                <w:sz w:val="22"/>
                <w:szCs w:val="22"/>
              </w:rPr>
              <w:t>48</w:t>
            </w:r>
          </w:p>
        </w:tc>
        <w:tc>
          <w:tcPr>
            <w:tcW w:w="850" w:type="dxa"/>
            <w:tcBorders>
              <w:top w:val="single" w:sz="4" w:space="0" w:color="2B2A29"/>
              <w:left w:val="single" w:sz="4" w:space="0" w:color="2B2A29"/>
              <w:bottom w:val="single" w:sz="4" w:space="0" w:color="2B2A29"/>
              <w:right w:val="single" w:sz="4" w:space="0" w:color="2B2A29"/>
            </w:tcBorders>
          </w:tcPr>
          <w:p w14:paraId="10597925" w14:textId="77777777" w:rsidR="00B00845" w:rsidRDefault="00B00845">
            <w:pPr>
              <w:pStyle w:val="TableParagraph"/>
              <w:kinsoku w:val="0"/>
              <w:overflowPunct w:val="0"/>
              <w:ind w:left="129" w:right="118"/>
              <w:rPr>
                <w:color w:val="2B2A29"/>
                <w:sz w:val="22"/>
                <w:szCs w:val="22"/>
              </w:rPr>
            </w:pPr>
            <w:r>
              <w:rPr>
                <w:color w:val="2B2A29"/>
                <w:sz w:val="22"/>
                <w:szCs w:val="22"/>
              </w:rPr>
              <w:t>59</w:t>
            </w:r>
          </w:p>
        </w:tc>
      </w:tr>
      <w:tr w:rsidR="00B00845" w14:paraId="5182D5FD"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524BC806" w14:textId="77777777" w:rsidR="00B00845" w:rsidRDefault="00B00845">
            <w:pPr>
              <w:pStyle w:val="TableParagraph"/>
              <w:kinsoku w:val="0"/>
              <w:overflowPunct w:val="0"/>
              <w:ind w:left="305" w:right="294"/>
              <w:rPr>
                <w:color w:val="2B2A29"/>
                <w:sz w:val="22"/>
                <w:szCs w:val="22"/>
              </w:rPr>
            </w:pPr>
            <w:r>
              <w:rPr>
                <w:color w:val="2B2A29"/>
                <w:sz w:val="22"/>
                <w:szCs w:val="22"/>
              </w:rPr>
              <w:t>300</w:t>
            </w:r>
          </w:p>
        </w:tc>
        <w:tc>
          <w:tcPr>
            <w:tcW w:w="1134" w:type="dxa"/>
            <w:tcBorders>
              <w:top w:val="single" w:sz="4" w:space="0" w:color="2B2A29"/>
              <w:left w:val="single" w:sz="4" w:space="0" w:color="2B2A29"/>
              <w:bottom w:val="single" w:sz="4" w:space="0" w:color="2B2A29"/>
              <w:right w:val="single" w:sz="4" w:space="0" w:color="2B2A29"/>
            </w:tcBorders>
          </w:tcPr>
          <w:p w14:paraId="4045749B" w14:textId="77777777" w:rsidR="00B00845" w:rsidRDefault="00B00845">
            <w:pPr>
              <w:pStyle w:val="TableParagraph"/>
              <w:kinsoku w:val="0"/>
              <w:overflowPunct w:val="0"/>
              <w:ind w:left="332" w:right="321"/>
              <w:rPr>
                <w:color w:val="2B2A29"/>
                <w:sz w:val="22"/>
                <w:szCs w:val="22"/>
              </w:rPr>
            </w:pPr>
            <w:r>
              <w:rPr>
                <w:color w:val="2B2A29"/>
                <w:sz w:val="22"/>
                <w:szCs w:val="22"/>
              </w:rPr>
              <w:t>30</w:t>
            </w:r>
          </w:p>
        </w:tc>
        <w:tc>
          <w:tcPr>
            <w:tcW w:w="992" w:type="dxa"/>
            <w:tcBorders>
              <w:top w:val="single" w:sz="4" w:space="0" w:color="2B2A29"/>
              <w:left w:val="single" w:sz="4" w:space="0" w:color="2B2A29"/>
              <w:bottom w:val="single" w:sz="4" w:space="0" w:color="2B2A29"/>
              <w:right w:val="single" w:sz="4" w:space="0" w:color="2B2A29"/>
            </w:tcBorders>
          </w:tcPr>
          <w:p w14:paraId="439743C3" w14:textId="77777777" w:rsidR="00B00845" w:rsidRDefault="00B00845">
            <w:pPr>
              <w:pStyle w:val="TableParagraph"/>
              <w:kinsoku w:val="0"/>
              <w:overflowPunct w:val="0"/>
              <w:ind w:left="169" w:right="158"/>
              <w:rPr>
                <w:color w:val="2B2A29"/>
                <w:sz w:val="22"/>
                <w:szCs w:val="22"/>
              </w:rPr>
            </w:pPr>
            <w:r>
              <w:rPr>
                <w:color w:val="2B2A29"/>
                <w:sz w:val="22"/>
                <w:szCs w:val="22"/>
              </w:rPr>
              <w:t>36</w:t>
            </w:r>
          </w:p>
        </w:tc>
        <w:tc>
          <w:tcPr>
            <w:tcW w:w="992" w:type="dxa"/>
            <w:tcBorders>
              <w:top w:val="single" w:sz="4" w:space="0" w:color="2B2A29"/>
              <w:left w:val="single" w:sz="4" w:space="0" w:color="2B2A29"/>
              <w:bottom w:val="single" w:sz="4" w:space="0" w:color="2B2A29"/>
              <w:right w:val="single" w:sz="4" w:space="0" w:color="2B2A29"/>
            </w:tcBorders>
          </w:tcPr>
          <w:p w14:paraId="1D0F676F" w14:textId="77777777" w:rsidR="00B00845" w:rsidRDefault="00B00845">
            <w:pPr>
              <w:pStyle w:val="TableParagraph"/>
              <w:kinsoku w:val="0"/>
              <w:overflowPunct w:val="0"/>
              <w:ind w:left="169" w:right="158"/>
              <w:rPr>
                <w:color w:val="2B2A29"/>
                <w:sz w:val="22"/>
                <w:szCs w:val="22"/>
              </w:rPr>
            </w:pPr>
            <w:r>
              <w:rPr>
                <w:color w:val="2B2A29"/>
                <w:sz w:val="22"/>
                <w:szCs w:val="22"/>
              </w:rPr>
              <w:t>45</w:t>
            </w:r>
          </w:p>
        </w:tc>
        <w:tc>
          <w:tcPr>
            <w:tcW w:w="851" w:type="dxa"/>
            <w:tcBorders>
              <w:top w:val="single" w:sz="4" w:space="0" w:color="2B2A29"/>
              <w:left w:val="single" w:sz="4" w:space="0" w:color="2B2A29"/>
              <w:bottom w:val="single" w:sz="4" w:space="0" w:color="2B2A29"/>
              <w:right w:val="single" w:sz="4" w:space="0" w:color="2B2A29"/>
            </w:tcBorders>
          </w:tcPr>
          <w:p w14:paraId="72FFCDC3" w14:textId="77777777" w:rsidR="00B00845" w:rsidRDefault="00B00845">
            <w:pPr>
              <w:pStyle w:val="TableParagraph"/>
              <w:kinsoku w:val="0"/>
              <w:overflowPunct w:val="0"/>
              <w:ind w:right="113"/>
              <w:rPr>
                <w:color w:val="2B2A29"/>
                <w:sz w:val="22"/>
                <w:szCs w:val="22"/>
              </w:rPr>
            </w:pPr>
            <w:r>
              <w:rPr>
                <w:color w:val="2B2A29"/>
                <w:sz w:val="22"/>
                <w:szCs w:val="22"/>
              </w:rPr>
              <w:t>49</w:t>
            </w:r>
          </w:p>
        </w:tc>
        <w:tc>
          <w:tcPr>
            <w:tcW w:w="850" w:type="dxa"/>
            <w:tcBorders>
              <w:top w:val="single" w:sz="4" w:space="0" w:color="2B2A29"/>
              <w:left w:val="single" w:sz="4" w:space="0" w:color="2B2A29"/>
              <w:bottom w:val="single" w:sz="4" w:space="0" w:color="2B2A29"/>
              <w:right w:val="single" w:sz="4" w:space="0" w:color="2B2A29"/>
            </w:tcBorders>
          </w:tcPr>
          <w:p w14:paraId="5A8593C5" w14:textId="77777777" w:rsidR="00B00845" w:rsidRDefault="00B00845">
            <w:pPr>
              <w:pStyle w:val="TableParagraph"/>
              <w:kinsoku w:val="0"/>
              <w:overflowPunct w:val="0"/>
              <w:ind w:left="129" w:right="118"/>
              <w:rPr>
                <w:color w:val="2B2A29"/>
                <w:sz w:val="22"/>
                <w:szCs w:val="22"/>
              </w:rPr>
            </w:pPr>
            <w:r>
              <w:rPr>
                <w:color w:val="2B2A29"/>
                <w:sz w:val="22"/>
                <w:szCs w:val="22"/>
              </w:rPr>
              <w:t>61</w:t>
            </w:r>
          </w:p>
        </w:tc>
      </w:tr>
      <w:tr w:rsidR="00B00845" w14:paraId="3DA6CBC2"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23583A8E" w14:textId="77777777" w:rsidR="00B00845" w:rsidRDefault="00B00845">
            <w:pPr>
              <w:pStyle w:val="TableParagraph"/>
              <w:kinsoku w:val="0"/>
              <w:overflowPunct w:val="0"/>
              <w:ind w:left="305" w:right="294"/>
              <w:rPr>
                <w:color w:val="2B2A29"/>
                <w:sz w:val="22"/>
                <w:szCs w:val="22"/>
              </w:rPr>
            </w:pPr>
            <w:r>
              <w:rPr>
                <w:color w:val="2B2A29"/>
                <w:sz w:val="22"/>
                <w:szCs w:val="22"/>
              </w:rPr>
              <w:t>400</w:t>
            </w:r>
          </w:p>
        </w:tc>
        <w:tc>
          <w:tcPr>
            <w:tcW w:w="1134" w:type="dxa"/>
            <w:tcBorders>
              <w:top w:val="single" w:sz="4" w:space="0" w:color="2B2A29"/>
              <w:left w:val="single" w:sz="4" w:space="0" w:color="2B2A29"/>
              <w:bottom w:val="single" w:sz="4" w:space="0" w:color="2B2A29"/>
              <w:right w:val="single" w:sz="4" w:space="0" w:color="2B2A29"/>
            </w:tcBorders>
          </w:tcPr>
          <w:p w14:paraId="0ACB25CB" w14:textId="77777777" w:rsidR="00B00845" w:rsidRDefault="00B00845">
            <w:pPr>
              <w:pStyle w:val="TableParagraph"/>
              <w:kinsoku w:val="0"/>
              <w:overflowPunct w:val="0"/>
              <w:ind w:left="332" w:right="321"/>
              <w:rPr>
                <w:color w:val="2B2A29"/>
                <w:sz w:val="22"/>
                <w:szCs w:val="22"/>
              </w:rPr>
            </w:pPr>
            <w:r>
              <w:rPr>
                <w:color w:val="2B2A29"/>
                <w:sz w:val="22"/>
                <w:szCs w:val="22"/>
              </w:rPr>
              <w:t>30</w:t>
            </w:r>
          </w:p>
        </w:tc>
        <w:tc>
          <w:tcPr>
            <w:tcW w:w="992" w:type="dxa"/>
            <w:tcBorders>
              <w:top w:val="single" w:sz="4" w:space="0" w:color="2B2A29"/>
              <w:left w:val="single" w:sz="4" w:space="0" w:color="2B2A29"/>
              <w:bottom w:val="single" w:sz="4" w:space="0" w:color="2B2A29"/>
              <w:right w:val="single" w:sz="4" w:space="0" w:color="2B2A29"/>
            </w:tcBorders>
          </w:tcPr>
          <w:p w14:paraId="2E7585CF" w14:textId="77777777" w:rsidR="00B00845" w:rsidRDefault="00B00845">
            <w:pPr>
              <w:pStyle w:val="TableParagraph"/>
              <w:kinsoku w:val="0"/>
              <w:overflowPunct w:val="0"/>
              <w:ind w:left="169" w:right="158"/>
              <w:rPr>
                <w:color w:val="2B2A29"/>
                <w:sz w:val="22"/>
                <w:szCs w:val="22"/>
              </w:rPr>
            </w:pPr>
            <w:r>
              <w:rPr>
                <w:color w:val="2B2A29"/>
                <w:sz w:val="22"/>
                <w:szCs w:val="22"/>
              </w:rPr>
              <w:t>37</w:t>
            </w:r>
          </w:p>
        </w:tc>
        <w:tc>
          <w:tcPr>
            <w:tcW w:w="992" w:type="dxa"/>
            <w:tcBorders>
              <w:top w:val="single" w:sz="4" w:space="0" w:color="2B2A29"/>
              <w:left w:val="single" w:sz="4" w:space="0" w:color="2B2A29"/>
              <w:bottom w:val="single" w:sz="4" w:space="0" w:color="2B2A29"/>
              <w:right w:val="single" w:sz="4" w:space="0" w:color="2B2A29"/>
            </w:tcBorders>
          </w:tcPr>
          <w:p w14:paraId="6D9B1E5A" w14:textId="77777777" w:rsidR="00B00845" w:rsidRDefault="00B00845">
            <w:pPr>
              <w:pStyle w:val="TableParagraph"/>
              <w:kinsoku w:val="0"/>
              <w:overflowPunct w:val="0"/>
              <w:ind w:left="169" w:right="158"/>
              <w:rPr>
                <w:color w:val="2B2A29"/>
                <w:sz w:val="22"/>
                <w:szCs w:val="22"/>
              </w:rPr>
            </w:pPr>
            <w:r>
              <w:rPr>
                <w:color w:val="2B2A29"/>
                <w:sz w:val="22"/>
                <w:szCs w:val="22"/>
              </w:rPr>
              <w:t>46</w:t>
            </w:r>
          </w:p>
        </w:tc>
        <w:tc>
          <w:tcPr>
            <w:tcW w:w="851" w:type="dxa"/>
            <w:tcBorders>
              <w:top w:val="single" w:sz="4" w:space="0" w:color="2B2A29"/>
              <w:left w:val="single" w:sz="4" w:space="0" w:color="2B2A29"/>
              <w:bottom w:val="single" w:sz="4" w:space="0" w:color="2B2A29"/>
              <w:right w:val="single" w:sz="4" w:space="0" w:color="2B2A29"/>
            </w:tcBorders>
          </w:tcPr>
          <w:p w14:paraId="72E85FD3" w14:textId="77777777" w:rsidR="00B00845" w:rsidRDefault="00B00845">
            <w:pPr>
              <w:pStyle w:val="TableParagraph"/>
              <w:kinsoku w:val="0"/>
              <w:overflowPunct w:val="0"/>
              <w:ind w:right="113"/>
              <w:rPr>
                <w:color w:val="2B2A29"/>
                <w:sz w:val="22"/>
                <w:szCs w:val="22"/>
              </w:rPr>
            </w:pPr>
            <w:r>
              <w:rPr>
                <w:color w:val="2B2A29"/>
                <w:sz w:val="22"/>
                <w:szCs w:val="22"/>
              </w:rPr>
              <w:t>50</w:t>
            </w:r>
          </w:p>
        </w:tc>
        <w:tc>
          <w:tcPr>
            <w:tcW w:w="850" w:type="dxa"/>
            <w:tcBorders>
              <w:top w:val="single" w:sz="4" w:space="0" w:color="2B2A29"/>
              <w:left w:val="single" w:sz="4" w:space="0" w:color="2B2A29"/>
              <w:bottom w:val="single" w:sz="4" w:space="0" w:color="2B2A29"/>
              <w:right w:val="single" w:sz="4" w:space="0" w:color="2B2A29"/>
            </w:tcBorders>
          </w:tcPr>
          <w:p w14:paraId="57B108AD" w14:textId="77777777" w:rsidR="00B00845" w:rsidRDefault="00B00845">
            <w:pPr>
              <w:pStyle w:val="TableParagraph"/>
              <w:kinsoku w:val="0"/>
              <w:overflowPunct w:val="0"/>
              <w:ind w:left="129" w:right="118"/>
              <w:rPr>
                <w:color w:val="2B2A29"/>
                <w:sz w:val="22"/>
                <w:szCs w:val="22"/>
              </w:rPr>
            </w:pPr>
            <w:r>
              <w:rPr>
                <w:color w:val="2B2A29"/>
                <w:sz w:val="22"/>
                <w:szCs w:val="22"/>
              </w:rPr>
              <w:t>62</w:t>
            </w:r>
          </w:p>
        </w:tc>
      </w:tr>
      <w:tr w:rsidR="00B00845" w14:paraId="128D520D" w14:textId="77777777">
        <w:trPr>
          <w:trHeight w:val="399"/>
        </w:trPr>
        <w:tc>
          <w:tcPr>
            <w:tcW w:w="2496" w:type="dxa"/>
            <w:tcBorders>
              <w:top w:val="single" w:sz="4" w:space="0" w:color="2B2A29"/>
              <w:left w:val="single" w:sz="4" w:space="0" w:color="2B2A29"/>
              <w:bottom w:val="single" w:sz="4" w:space="0" w:color="2B2A29"/>
              <w:right w:val="single" w:sz="4" w:space="0" w:color="2B2A29"/>
            </w:tcBorders>
          </w:tcPr>
          <w:p w14:paraId="42E3B56E" w14:textId="77777777" w:rsidR="00B00845" w:rsidRDefault="00B00845">
            <w:pPr>
              <w:pStyle w:val="TableParagraph"/>
              <w:kinsoku w:val="0"/>
              <w:overflowPunct w:val="0"/>
              <w:spacing w:before="74"/>
              <w:ind w:left="305" w:right="294"/>
              <w:rPr>
                <w:color w:val="2B2A29"/>
                <w:sz w:val="22"/>
                <w:szCs w:val="22"/>
              </w:rPr>
            </w:pPr>
            <w:r>
              <w:rPr>
                <w:color w:val="2B2A29"/>
                <w:sz w:val="22"/>
                <w:szCs w:val="22"/>
              </w:rPr>
              <w:t>500</w:t>
            </w:r>
          </w:p>
        </w:tc>
        <w:tc>
          <w:tcPr>
            <w:tcW w:w="1134" w:type="dxa"/>
            <w:tcBorders>
              <w:top w:val="single" w:sz="4" w:space="0" w:color="2B2A29"/>
              <w:left w:val="single" w:sz="4" w:space="0" w:color="2B2A29"/>
              <w:bottom w:val="single" w:sz="4" w:space="0" w:color="2B2A29"/>
              <w:right w:val="single" w:sz="4" w:space="0" w:color="2B2A29"/>
            </w:tcBorders>
          </w:tcPr>
          <w:p w14:paraId="34B422A4" w14:textId="77777777" w:rsidR="00B00845" w:rsidRDefault="00B00845">
            <w:pPr>
              <w:pStyle w:val="TableParagraph"/>
              <w:kinsoku w:val="0"/>
              <w:overflowPunct w:val="0"/>
              <w:spacing w:before="74"/>
              <w:ind w:left="332" w:right="321"/>
              <w:rPr>
                <w:color w:val="2B2A29"/>
                <w:sz w:val="22"/>
                <w:szCs w:val="22"/>
              </w:rPr>
            </w:pPr>
            <w:r>
              <w:rPr>
                <w:color w:val="2B2A29"/>
                <w:sz w:val="22"/>
                <w:szCs w:val="22"/>
              </w:rPr>
              <w:t>30</w:t>
            </w:r>
          </w:p>
        </w:tc>
        <w:tc>
          <w:tcPr>
            <w:tcW w:w="992" w:type="dxa"/>
            <w:tcBorders>
              <w:top w:val="single" w:sz="4" w:space="0" w:color="2B2A29"/>
              <w:left w:val="single" w:sz="4" w:space="0" w:color="2B2A29"/>
              <w:bottom w:val="single" w:sz="4" w:space="0" w:color="2B2A29"/>
              <w:right w:val="single" w:sz="4" w:space="0" w:color="2B2A29"/>
            </w:tcBorders>
          </w:tcPr>
          <w:p w14:paraId="7DA1B3B5" w14:textId="77777777" w:rsidR="00B00845" w:rsidRDefault="00B00845">
            <w:pPr>
              <w:pStyle w:val="TableParagraph"/>
              <w:kinsoku w:val="0"/>
              <w:overflowPunct w:val="0"/>
              <w:spacing w:before="74"/>
              <w:ind w:left="169" w:right="158"/>
              <w:rPr>
                <w:color w:val="2B2A29"/>
                <w:sz w:val="22"/>
                <w:szCs w:val="22"/>
              </w:rPr>
            </w:pPr>
            <w:r>
              <w:rPr>
                <w:color w:val="2B2A29"/>
                <w:sz w:val="22"/>
                <w:szCs w:val="22"/>
              </w:rPr>
              <w:t>37</w:t>
            </w:r>
          </w:p>
        </w:tc>
        <w:tc>
          <w:tcPr>
            <w:tcW w:w="992" w:type="dxa"/>
            <w:tcBorders>
              <w:top w:val="single" w:sz="4" w:space="0" w:color="2B2A29"/>
              <w:left w:val="single" w:sz="4" w:space="0" w:color="2B2A29"/>
              <w:bottom w:val="single" w:sz="4" w:space="0" w:color="2B2A29"/>
              <w:right w:val="single" w:sz="4" w:space="0" w:color="2B2A29"/>
            </w:tcBorders>
          </w:tcPr>
          <w:p w14:paraId="3F78278E" w14:textId="77777777" w:rsidR="00B00845" w:rsidRDefault="00B00845">
            <w:pPr>
              <w:pStyle w:val="TableParagraph"/>
              <w:kinsoku w:val="0"/>
              <w:overflowPunct w:val="0"/>
              <w:spacing w:before="74"/>
              <w:ind w:left="169" w:right="158"/>
              <w:rPr>
                <w:color w:val="2B2A29"/>
                <w:sz w:val="22"/>
                <w:szCs w:val="22"/>
              </w:rPr>
            </w:pPr>
            <w:r>
              <w:rPr>
                <w:color w:val="2B2A29"/>
                <w:sz w:val="22"/>
                <w:szCs w:val="22"/>
              </w:rPr>
              <w:t>46</w:t>
            </w:r>
          </w:p>
        </w:tc>
        <w:tc>
          <w:tcPr>
            <w:tcW w:w="851" w:type="dxa"/>
            <w:tcBorders>
              <w:top w:val="single" w:sz="4" w:space="0" w:color="2B2A29"/>
              <w:left w:val="single" w:sz="4" w:space="0" w:color="2B2A29"/>
              <w:bottom w:val="single" w:sz="4" w:space="0" w:color="2B2A29"/>
              <w:right w:val="single" w:sz="4" w:space="0" w:color="2B2A29"/>
            </w:tcBorders>
          </w:tcPr>
          <w:p w14:paraId="7F9255B6" w14:textId="77777777" w:rsidR="00B00845" w:rsidRDefault="00B00845">
            <w:pPr>
              <w:pStyle w:val="TableParagraph"/>
              <w:kinsoku w:val="0"/>
              <w:overflowPunct w:val="0"/>
              <w:spacing w:before="74"/>
              <w:ind w:right="113"/>
              <w:rPr>
                <w:color w:val="2B2A29"/>
                <w:sz w:val="22"/>
                <w:szCs w:val="22"/>
              </w:rPr>
            </w:pPr>
            <w:r>
              <w:rPr>
                <w:color w:val="2B2A29"/>
                <w:sz w:val="22"/>
                <w:szCs w:val="22"/>
              </w:rPr>
              <w:t>51</w:t>
            </w:r>
          </w:p>
        </w:tc>
        <w:tc>
          <w:tcPr>
            <w:tcW w:w="850" w:type="dxa"/>
            <w:tcBorders>
              <w:top w:val="single" w:sz="4" w:space="0" w:color="2B2A29"/>
              <w:left w:val="single" w:sz="4" w:space="0" w:color="2B2A29"/>
              <w:bottom w:val="single" w:sz="4" w:space="0" w:color="2B2A29"/>
              <w:right w:val="single" w:sz="4" w:space="0" w:color="2B2A29"/>
            </w:tcBorders>
          </w:tcPr>
          <w:p w14:paraId="2BEF333C" w14:textId="77777777" w:rsidR="00B00845" w:rsidRDefault="00B00845">
            <w:pPr>
              <w:pStyle w:val="TableParagraph"/>
              <w:kinsoku w:val="0"/>
              <w:overflowPunct w:val="0"/>
              <w:spacing w:before="74"/>
              <w:ind w:left="129" w:right="118"/>
              <w:rPr>
                <w:color w:val="2B2A29"/>
                <w:sz w:val="22"/>
                <w:szCs w:val="22"/>
              </w:rPr>
            </w:pPr>
            <w:r>
              <w:rPr>
                <w:color w:val="2B2A29"/>
                <w:sz w:val="22"/>
                <w:szCs w:val="22"/>
              </w:rPr>
              <w:t>63</w:t>
            </w:r>
          </w:p>
        </w:tc>
      </w:tr>
    </w:tbl>
    <w:p w14:paraId="3219B439" w14:textId="5751F4C1" w:rsidR="00B00845" w:rsidDel="004D2951" w:rsidRDefault="00B00845">
      <w:pPr>
        <w:pStyle w:val="Corpodetexto"/>
        <w:kinsoku w:val="0"/>
        <w:overflowPunct w:val="0"/>
        <w:rPr>
          <w:del w:id="17" w:author="JOAO MARCONDES OLIVEIRA NETO" w:date="2020-12-15T10:55:00Z"/>
          <w:b/>
          <w:bCs/>
          <w:sz w:val="20"/>
          <w:szCs w:val="20"/>
        </w:rPr>
      </w:pPr>
    </w:p>
    <w:p w14:paraId="1F23CAB9" w14:textId="7E27642E" w:rsidR="00B00845" w:rsidDel="004D2951" w:rsidRDefault="00B00845">
      <w:pPr>
        <w:pStyle w:val="Corpodetexto"/>
        <w:kinsoku w:val="0"/>
        <w:overflowPunct w:val="0"/>
        <w:rPr>
          <w:del w:id="18" w:author="JOAO MARCONDES OLIVEIRA NETO" w:date="2020-12-15T10:55:00Z"/>
          <w:b/>
          <w:bCs/>
          <w:sz w:val="20"/>
          <w:szCs w:val="20"/>
        </w:rPr>
      </w:pPr>
    </w:p>
    <w:p w14:paraId="3B24D0C8" w14:textId="77777777" w:rsidR="00B00845" w:rsidRDefault="00B00845">
      <w:pPr>
        <w:pStyle w:val="Corpodetexto"/>
        <w:kinsoku w:val="0"/>
        <w:overflowPunct w:val="0"/>
        <w:spacing w:before="9"/>
        <w:rPr>
          <w:b/>
          <w:bCs/>
          <w:sz w:val="17"/>
          <w:szCs w:val="17"/>
        </w:rPr>
      </w:pPr>
    </w:p>
    <w:p w14:paraId="0E6A5DA1" w14:textId="77777777" w:rsidR="00B00845" w:rsidRDefault="00B00845">
      <w:pPr>
        <w:pStyle w:val="Ttulo3"/>
        <w:numPr>
          <w:ilvl w:val="3"/>
          <w:numId w:val="4"/>
        </w:numPr>
        <w:tabs>
          <w:tab w:val="left" w:pos="657"/>
        </w:tabs>
        <w:kinsoku w:val="0"/>
        <w:overflowPunct w:val="0"/>
        <w:spacing w:before="120"/>
        <w:rPr>
          <w:color w:val="2B2A29"/>
        </w:rPr>
      </w:pPr>
      <w:r>
        <w:rPr>
          <w:color w:val="2B2A29"/>
        </w:rPr>
        <w:t>Resistência de isolamento à temperatura ambiente (</w:t>
      </w:r>
      <w:r>
        <w:rPr>
          <w:i/>
          <w:iCs/>
          <w:color w:val="2B2A29"/>
        </w:rPr>
        <w:t xml:space="preserve">R </w:t>
      </w:r>
      <w:r>
        <w:rPr>
          <w:color w:val="2B2A29"/>
        </w:rPr>
        <w:t xml:space="preserve">e </w:t>
      </w:r>
      <w:r>
        <w:rPr>
          <w:i/>
          <w:iCs/>
          <w:color w:val="2B2A29"/>
        </w:rPr>
        <w:t>T</w:t>
      </w:r>
      <w:r>
        <w:rPr>
          <w:i/>
          <w:iCs/>
          <w:color w:val="2B2A29"/>
          <w:spacing w:val="-44"/>
        </w:rPr>
        <w:t xml:space="preserve"> </w:t>
      </w:r>
      <w:r>
        <w:rPr>
          <w:color w:val="2B2A29"/>
        </w:rPr>
        <w:t>)</w:t>
      </w:r>
    </w:p>
    <w:p w14:paraId="21969C38" w14:textId="77777777" w:rsidR="00B00845" w:rsidRDefault="00B00845">
      <w:pPr>
        <w:pStyle w:val="PargrafodaLista"/>
        <w:numPr>
          <w:ilvl w:val="4"/>
          <w:numId w:val="4"/>
        </w:numPr>
        <w:tabs>
          <w:tab w:val="left" w:pos="822"/>
        </w:tabs>
        <w:kinsoku w:val="0"/>
        <w:overflowPunct w:val="0"/>
        <w:spacing w:before="286" w:line="249" w:lineRule="auto"/>
        <w:ind w:left="107" w:right="330" w:firstLine="0"/>
        <w:rPr>
          <w:color w:val="2B2A29"/>
          <w:spacing w:val="3"/>
          <w:sz w:val="22"/>
          <w:szCs w:val="22"/>
        </w:rPr>
      </w:pPr>
      <w:r>
        <w:rPr>
          <w:color w:val="2B2A29"/>
          <w:spacing w:val="2"/>
          <w:sz w:val="22"/>
          <w:szCs w:val="22"/>
        </w:rPr>
        <w:lastRenderedPageBreak/>
        <w:t xml:space="preserve">Este ensaio  </w:t>
      </w:r>
      <w:r>
        <w:rPr>
          <w:color w:val="2B2A29"/>
          <w:sz w:val="22"/>
          <w:szCs w:val="22"/>
        </w:rPr>
        <w:t xml:space="preserve">é  </w:t>
      </w:r>
      <w:r>
        <w:rPr>
          <w:color w:val="2B2A29"/>
          <w:spacing w:val="2"/>
          <w:sz w:val="22"/>
          <w:szCs w:val="22"/>
        </w:rPr>
        <w:t xml:space="preserve">requerido  para  cabos  </w:t>
      </w:r>
      <w:r>
        <w:rPr>
          <w:color w:val="2B2A29"/>
          <w:sz w:val="22"/>
          <w:szCs w:val="22"/>
        </w:rPr>
        <w:t xml:space="preserve">com  </w:t>
      </w:r>
      <w:r>
        <w:rPr>
          <w:color w:val="2B2A29"/>
          <w:spacing w:val="2"/>
          <w:sz w:val="22"/>
          <w:szCs w:val="22"/>
        </w:rPr>
        <w:t xml:space="preserve">tensões  </w:t>
      </w:r>
      <w:r>
        <w:rPr>
          <w:color w:val="2B2A29"/>
          <w:sz w:val="22"/>
          <w:szCs w:val="22"/>
        </w:rPr>
        <w:t xml:space="preserve">de  </w:t>
      </w:r>
      <w:r>
        <w:rPr>
          <w:color w:val="2B2A29"/>
          <w:spacing w:val="2"/>
          <w:sz w:val="22"/>
          <w:szCs w:val="22"/>
        </w:rPr>
        <w:t xml:space="preserve">isolamento  iguais  </w:t>
      </w:r>
      <w:r>
        <w:rPr>
          <w:color w:val="2B2A29"/>
          <w:sz w:val="22"/>
          <w:szCs w:val="22"/>
        </w:rPr>
        <w:t xml:space="preserve">ou  </w:t>
      </w:r>
      <w:r>
        <w:rPr>
          <w:color w:val="2B2A29"/>
          <w:spacing w:val="3"/>
          <w:sz w:val="22"/>
          <w:szCs w:val="22"/>
        </w:rPr>
        <w:t xml:space="preserve">inferiores  </w:t>
      </w:r>
      <w:r>
        <w:rPr>
          <w:color w:val="2B2A29"/>
          <w:sz w:val="22"/>
          <w:szCs w:val="22"/>
        </w:rPr>
        <w:t xml:space="preserve">a </w:t>
      </w:r>
      <w:r>
        <w:rPr>
          <w:color w:val="2B2A29"/>
          <w:spacing w:val="2"/>
          <w:sz w:val="22"/>
          <w:szCs w:val="22"/>
        </w:rPr>
        <w:t xml:space="preserve">3,6/6 </w:t>
      </w:r>
      <w:r>
        <w:rPr>
          <w:color w:val="2B2A29"/>
          <w:sz w:val="22"/>
          <w:szCs w:val="22"/>
        </w:rPr>
        <w:t xml:space="preserve">kV </w:t>
      </w:r>
      <w:r>
        <w:rPr>
          <w:color w:val="2B2A29"/>
          <w:spacing w:val="2"/>
          <w:sz w:val="22"/>
          <w:szCs w:val="22"/>
        </w:rPr>
        <w:t xml:space="preserve">como ensaio </w:t>
      </w:r>
      <w:r>
        <w:rPr>
          <w:color w:val="2B2A29"/>
          <w:sz w:val="22"/>
          <w:szCs w:val="22"/>
        </w:rPr>
        <w:t xml:space="preserve">de </w:t>
      </w:r>
      <w:r>
        <w:rPr>
          <w:color w:val="2B2A29"/>
          <w:spacing w:val="2"/>
          <w:sz w:val="22"/>
          <w:szCs w:val="22"/>
        </w:rPr>
        <w:t xml:space="preserve">rotina </w:t>
      </w:r>
      <w:r>
        <w:rPr>
          <w:color w:val="2B2A29"/>
          <w:sz w:val="22"/>
          <w:szCs w:val="22"/>
        </w:rPr>
        <w:t>e de</w:t>
      </w:r>
      <w:r>
        <w:rPr>
          <w:color w:val="2B2A29"/>
          <w:spacing w:val="47"/>
          <w:sz w:val="22"/>
          <w:szCs w:val="22"/>
        </w:rPr>
        <w:t xml:space="preserve"> </w:t>
      </w:r>
      <w:r>
        <w:rPr>
          <w:color w:val="2B2A29"/>
          <w:spacing w:val="3"/>
          <w:sz w:val="22"/>
          <w:szCs w:val="22"/>
        </w:rPr>
        <w:t>tipo.</w:t>
      </w:r>
    </w:p>
    <w:p w14:paraId="29F3C2B2" w14:textId="77777777" w:rsidR="00B00845" w:rsidRDefault="00B00845">
      <w:pPr>
        <w:pStyle w:val="Corpodetexto"/>
        <w:kinsoku w:val="0"/>
        <w:overflowPunct w:val="0"/>
        <w:spacing w:before="6"/>
        <w:rPr>
          <w:sz w:val="24"/>
          <w:szCs w:val="24"/>
        </w:rPr>
      </w:pPr>
    </w:p>
    <w:p w14:paraId="078102E8" w14:textId="77777777" w:rsidR="00B00845" w:rsidRDefault="00B00845">
      <w:pPr>
        <w:pStyle w:val="PargrafodaLista"/>
        <w:numPr>
          <w:ilvl w:val="4"/>
          <w:numId w:val="4"/>
        </w:numPr>
        <w:tabs>
          <w:tab w:val="left" w:pos="822"/>
        </w:tabs>
        <w:kinsoku w:val="0"/>
        <w:overflowPunct w:val="0"/>
        <w:spacing w:line="249" w:lineRule="auto"/>
        <w:ind w:left="107" w:right="332" w:firstLine="0"/>
        <w:rPr>
          <w:color w:val="2B2A29"/>
          <w:sz w:val="22"/>
          <w:szCs w:val="22"/>
        </w:rPr>
      </w:pPr>
      <w:r>
        <w:rPr>
          <w:color w:val="2B2A29"/>
          <w:sz w:val="22"/>
          <w:szCs w:val="22"/>
        </w:rPr>
        <w:t>A resistência de isolamento da(s) veia(s), referida a 20 °C e a um comprimento de 1 km, não pode ser inferior ao valor calculado com a seguinte</w:t>
      </w:r>
      <w:r>
        <w:rPr>
          <w:color w:val="2B2A29"/>
          <w:spacing w:val="-7"/>
          <w:sz w:val="22"/>
          <w:szCs w:val="22"/>
        </w:rPr>
        <w:t xml:space="preserve"> </w:t>
      </w:r>
      <w:r>
        <w:rPr>
          <w:color w:val="2B2A29"/>
          <w:sz w:val="22"/>
          <w:szCs w:val="22"/>
        </w:rPr>
        <w:t>equação:</w:t>
      </w:r>
    </w:p>
    <w:p w14:paraId="7B592265" w14:textId="77777777" w:rsidR="00B00845" w:rsidRDefault="00B00845">
      <w:pPr>
        <w:pStyle w:val="Corpodetexto"/>
        <w:kinsoku w:val="0"/>
        <w:overflowPunct w:val="0"/>
        <w:spacing w:before="8"/>
        <w:rPr>
          <w:sz w:val="25"/>
          <w:szCs w:val="25"/>
        </w:rPr>
      </w:pPr>
    </w:p>
    <w:p w14:paraId="25896BAA" w14:textId="77777777" w:rsidR="00B00845" w:rsidRDefault="0085118D">
      <w:pPr>
        <w:pStyle w:val="Corpodetexto"/>
        <w:kinsoku w:val="0"/>
        <w:overflowPunct w:val="0"/>
        <w:spacing w:before="2"/>
        <w:rPr>
          <w:i/>
          <w:iCs/>
          <w:sz w:val="10"/>
          <w:szCs w:val="10"/>
        </w:rPr>
      </w:pPr>
      <w:r w:rsidRPr="00E15940">
        <w:rPr>
          <w:position w:val="-24"/>
        </w:rPr>
        <w:object w:dxaOrig="1680" w:dyaOrig="600" w14:anchorId="21522DAA">
          <v:shape id="_x0000_i1026" type="#_x0000_t75" style="width:84pt;height:30pt" o:ole="">
            <v:imagedata r:id="rId15" o:title=""/>
          </v:shape>
          <o:OLEObject Type="Embed" ProgID="Equation.DSMT4" ShapeID="_x0000_i1026" DrawAspect="Content" ObjectID="_1687161634" r:id="rId16"/>
        </w:object>
      </w:r>
    </w:p>
    <w:p w14:paraId="23F40CAF" w14:textId="77777777" w:rsidR="00B00845" w:rsidRDefault="00B00845">
      <w:pPr>
        <w:pStyle w:val="Corpodetexto"/>
        <w:kinsoku w:val="0"/>
        <w:overflowPunct w:val="0"/>
        <w:spacing w:before="115"/>
        <w:ind w:left="107"/>
        <w:rPr>
          <w:color w:val="2B2A29"/>
        </w:rPr>
      </w:pPr>
      <w:r>
        <w:rPr>
          <w:color w:val="2B2A29"/>
        </w:rPr>
        <w:t>onde</w:t>
      </w:r>
    </w:p>
    <w:p w14:paraId="64976AB1" w14:textId="77777777" w:rsidR="00B00845" w:rsidRDefault="00B00845">
      <w:pPr>
        <w:pStyle w:val="Corpodetexto"/>
        <w:kinsoku w:val="0"/>
        <w:overflowPunct w:val="0"/>
        <w:spacing w:before="3"/>
        <w:rPr>
          <w:sz w:val="25"/>
          <w:szCs w:val="25"/>
        </w:rPr>
      </w:pPr>
    </w:p>
    <w:p w14:paraId="1FE4EF54" w14:textId="77777777" w:rsidR="00B00845" w:rsidRDefault="00B00845">
      <w:pPr>
        <w:pStyle w:val="Corpodetexto"/>
        <w:tabs>
          <w:tab w:val="left" w:pos="1086"/>
        </w:tabs>
        <w:kinsoku w:val="0"/>
        <w:overflowPunct w:val="0"/>
        <w:spacing w:before="1"/>
        <w:ind w:left="447"/>
        <w:rPr>
          <w:color w:val="2B2A29"/>
        </w:rPr>
      </w:pPr>
      <w:r>
        <w:rPr>
          <w:i/>
          <w:iCs/>
          <w:color w:val="2B2A29"/>
        </w:rPr>
        <w:t>R</w:t>
      </w:r>
      <w:r>
        <w:rPr>
          <w:i/>
          <w:iCs/>
          <w:color w:val="2B2A29"/>
          <w:spacing w:val="-40"/>
        </w:rPr>
        <w:t xml:space="preserve"> </w:t>
      </w:r>
      <w:r>
        <w:rPr>
          <w:color w:val="2B2A29"/>
        </w:rPr>
        <w:t>i</w:t>
      </w:r>
      <w:r>
        <w:rPr>
          <w:color w:val="2B2A29"/>
        </w:rPr>
        <w:tab/>
        <w:t>é a resistência de isolamento, expressa em megaohms.quilômetro</w:t>
      </w:r>
      <w:r>
        <w:rPr>
          <w:color w:val="2B2A29"/>
          <w:spacing w:val="-10"/>
        </w:rPr>
        <w:t xml:space="preserve"> </w:t>
      </w:r>
      <w:r>
        <w:rPr>
          <w:color w:val="2B2A29"/>
        </w:rPr>
        <w:t>(MΩ.km);</w:t>
      </w:r>
    </w:p>
    <w:p w14:paraId="2CBE39FD" w14:textId="77777777" w:rsidR="00B00845" w:rsidRDefault="00B00845">
      <w:pPr>
        <w:pStyle w:val="Corpodetexto"/>
        <w:kinsoku w:val="0"/>
        <w:overflowPunct w:val="0"/>
        <w:spacing w:before="3"/>
        <w:rPr>
          <w:sz w:val="25"/>
          <w:szCs w:val="25"/>
        </w:rPr>
      </w:pPr>
    </w:p>
    <w:p w14:paraId="18C37BE6" w14:textId="77777777" w:rsidR="00B00845" w:rsidRDefault="00B00845">
      <w:pPr>
        <w:pStyle w:val="Corpodetexto"/>
        <w:tabs>
          <w:tab w:val="left" w:pos="1086"/>
        </w:tabs>
        <w:kinsoku w:val="0"/>
        <w:overflowPunct w:val="0"/>
        <w:ind w:left="447"/>
        <w:rPr>
          <w:color w:val="2B2A29"/>
        </w:rPr>
      </w:pPr>
      <w:r>
        <w:rPr>
          <w:i/>
          <w:iCs/>
          <w:color w:val="2B2A29"/>
        </w:rPr>
        <w:t>K</w:t>
      </w:r>
      <w:r>
        <w:rPr>
          <w:i/>
          <w:iCs/>
          <w:color w:val="2B2A29"/>
          <w:spacing w:val="-40"/>
        </w:rPr>
        <w:t xml:space="preserve"> </w:t>
      </w:r>
      <w:r>
        <w:rPr>
          <w:color w:val="2B2A29"/>
        </w:rPr>
        <w:t>i</w:t>
      </w:r>
      <w:r>
        <w:rPr>
          <w:color w:val="2B2A29"/>
        </w:rPr>
        <w:tab/>
        <w:t>é a constante de isolamento, igual a 3 700</w:t>
      </w:r>
      <w:r>
        <w:rPr>
          <w:color w:val="2B2A29"/>
          <w:spacing w:val="-9"/>
        </w:rPr>
        <w:t xml:space="preserve"> </w:t>
      </w:r>
      <w:r>
        <w:rPr>
          <w:color w:val="2B2A29"/>
        </w:rPr>
        <w:t>M</w:t>
      </w:r>
      <w:r>
        <w:rPr>
          <w:rFonts w:ascii="Times New Roman" w:hAnsi="Times New Roman" w:cs="Times New Roman"/>
          <w:color w:val="2B2A29"/>
        </w:rPr>
        <w:t>Ω</w:t>
      </w:r>
      <w:r>
        <w:rPr>
          <w:color w:val="2B2A29"/>
        </w:rPr>
        <w:t>.km;</w:t>
      </w:r>
    </w:p>
    <w:p w14:paraId="1E74E9FE" w14:textId="77777777" w:rsidR="00B00845" w:rsidRDefault="00B00845">
      <w:pPr>
        <w:pStyle w:val="Corpodetexto"/>
        <w:kinsoku w:val="0"/>
        <w:overflowPunct w:val="0"/>
        <w:spacing w:before="3"/>
        <w:rPr>
          <w:sz w:val="25"/>
          <w:szCs w:val="25"/>
        </w:rPr>
      </w:pPr>
    </w:p>
    <w:p w14:paraId="06417B09" w14:textId="77777777" w:rsidR="00B00845" w:rsidRDefault="00B00845">
      <w:pPr>
        <w:pStyle w:val="Corpodetexto"/>
        <w:tabs>
          <w:tab w:val="left" w:pos="1086"/>
        </w:tabs>
        <w:kinsoku w:val="0"/>
        <w:overflowPunct w:val="0"/>
        <w:ind w:left="447"/>
        <w:rPr>
          <w:color w:val="2B2A29"/>
        </w:rPr>
      </w:pPr>
      <w:r>
        <w:rPr>
          <w:i/>
          <w:iCs/>
          <w:color w:val="2B2A29"/>
        </w:rPr>
        <w:t>D</w:t>
      </w:r>
      <w:r>
        <w:rPr>
          <w:i/>
          <w:iCs/>
          <w:color w:val="2B2A29"/>
        </w:rPr>
        <w:tab/>
      </w:r>
      <w:r>
        <w:rPr>
          <w:color w:val="2B2A29"/>
        </w:rPr>
        <w:t>é o diâmetro nominal sobre a isolação, expresso em milímetros</w:t>
      </w:r>
      <w:r>
        <w:rPr>
          <w:color w:val="2B2A29"/>
          <w:spacing w:val="-14"/>
        </w:rPr>
        <w:t xml:space="preserve"> </w:t>
      </w:r>
      <w:r>
        <w:rPr>
          <w:color w:val="2B2A29"/>
        </w:rPr>
        <w:t>(mm);</w:t>
      </w:r>
    </w:p>
    <w:p w14:paraId="1919BFDE" w14:textId="77777777" w:rsidR="00B00845" w:rsidRDefault="00B00845">
      <w:pPr>
        <w:pStyle w:val="Corpodetexto"/>
        <w:kinsoku w:val="0"/>
        <w:overflowPunct w:val="0"/>
        <w:spacing w:before="3"/>
        <w:rPr>
          <w:sz w:val="25"/>
          <w:szCs w:val="25"/>
        </w:rPr>
      </w:pPr>
    </w:p>
    <w:p w14:paraId="0BE278F3" w14:textId="77777777" w:rsidR="00B00845" w:rsidRDefault="00B00845">
      <w:pPr>
        <w:pStyle w:val="Corpodetexto"/>
        <w:tabs>
          <w:tab w:val="left" w:pos="1086"/>
        </w:tabs>
        <w:kinsoku w:val="0"/>
        <w:overflowPunct w:val="0"/>
        <w:ind w:left="447"/>
        <w:rPr>
          <w:color w:val="2B2A29"/>
        </w:rPr>
      </w:pPr>
      <w:r>
        <w:rPr>
          <w:i/>
          <w:iCs/>
          <w:color w:val="2B2A29"/>
        </w:rPr>
        <w:t>d</w:t>
      </w:r>
      <w:r>
        <w:rPr>
          <w:i/>
          <w:iCs/>
          <w:color w:val="2B2A29"/>
        </w:rPr>
        <w:tab/>
      </w:r>
      <w:r>
        <w:rPr>
          <w:color w:val="2B2A29"/>
        </w:rPr>
        <w:t>é o diâmetro nominal sob a isolação, expresso em milímetros</w:t>
      </w:r>
      <w:r>
        <w:rPr>
          <w:color w:val="2B2A29"/>
          <w:spacing w:val="-14"/>
        </w:rPr>
        <w:t xml:space="preserve"> </w:t>
      </w:r>
      <w:r>
        <w:rPr>
          <w:color w:val="2B2A29"/>
        </w:rPr>
        <w:t>(mm).</w:t>
      </w:r>
    </w:p>
    <w:p w14:paraId="0A46B8D4" w14:textId="77777777" w:rsidR="00B00845" w:rsidRDefault="00B00845">
      <w:pPr>
        <w:pStyle w:val="Corpodetexto"/>
        <w:kinsoku w:val="0"/>
        <w:overflowPunct w:val="0"/>
        <w:spacing w:before="10"/>
        <w:rPr>
          <w:sz w:val="24"/>
          <w:szCs w:val="24"/>
        </w:rPr>
      </w:pPr>
    </w:p>
    <w:p w14:paraId="562D597B" w14:textId="77777777" w:rsidR="00B00845" w:rsidRDefault="00B00845">
      <w:pPr>
        <w:pStyle w:val="Corpodetexto"/>
        <w:tabs>
          <w:tab w:val="left" w:pos="1064"/>
        </w:tabs>
        <w:kinsoku w:val="0"/>
        <w:overflowPunct w:val="0"/>
        <w:spacing w:line="249" w:lineRule="auto"/>
        <w:ind w:left="107" w:right="577" w:hanging="1"/>
        <w:rPr>
          <w:color w:val="2B2A29"/>
          <w:sz w:val="20"/>
          <w:szCs w:val="20"/>
        </w:rPr>
      </w:pPr>
      <w:r>
        <w:rPr>
          <w:color w:val="2B2A29"/>
          <w:spacing w:val="-3"/>
          <w:sz w:val="20"/>
          <w:szCs w:val="20"/>
        </w:rPr>
        <w:t>NOTA</w:t>
      </w:r>
      <w:r>
        <w:rPr>
          <w:color w:val="2B2A29"/>
          <w:spacing w:val="-3"/>
          <w:sz w:val="20"/>
          <w:szCs w:val="20"/>
        </w:rPr>
        <w:tab/>
      </w:r>
      <w:r>
        <w:rPr>
          <w:color w:val="2B2A29"/>
          <w:sz w:val="20"/>
          <w:szCs w:val="20"/>
        </w:rPr>
        <w:t xml:space="preserve">Para condutores de seção transversal não circular, a relação </w:t>
      </w:r>
      <w:r>
        <w:rPr>
          <w:i/>
          <w:iCs/>
          <w:color w:val="2B2A29"/>
          <w:sz w:val="20"/>
          <w:szCs w:val="20"/>
        </w:rPr>
        <w:t xml:space="preserve">D/d </w:t>
      </w:r>
      <w:r>
        <w:rPr>
          <w:color w:val="2B2A29"/>
          <w:sz w:val="20"/>
          <w:szCs w:val="20"/>
        </w:rPr>
        <w:t>é a relação entre os perímetros nominais</w:t>
      </w:r>
      <w:r>
        <w:rPr>
          <w:color w:val="2B2A29"/>
          <w:spacing w:val="6"/>
          <w:sz w:val="20"/>
          <w:szCs w:val="20"/>
        </w:rPr>
        <w:t xml:space="preserve"> </w:t>
      </w:r>
      <w:r>
        <w:rPr>
          <w:color w:val="2B2A29"/>
          <w:sz w:val="20"/>
          <w:szCs w:val="20"/>
        </w:rPr>
        <w:t>sobre</w:t>
      </w:r>
      <w:r>
        <w:rPr>
          <w:color w:val="2B2A29"/>
          <w:spacing w:val="6"/>
          <w:sz w:val="20"/>
          <w:szCs w:val="20"/>
        </w:rPr>
        <w:t xml:space="preserve"> </w:t>
      </w:r>
      <w:r>
        <w:rPr>
          <w:color w:val="2B2A29"/>
          <w:sz w:val="20"/>
          <w:szCs w:val="20"/>
        </w:rPr>
        <w:t>a</w:t>
      </w:r>
      <w:r>
        <w:rPr>
          <w:color w:val="2B2A29"/>
          <w:spacing w:val="7"/>
          <w:sz w:val="20"/>
          <w:szCs w:val="20"/>
        </w:rPr>
        <w:t xml:space="preserve"> </w:t>
      </w:r>
      <w:r>
        <w:rPr>
          <w:color w:val="2B2A29"/>
          <w:sz w:val="20"/>
          <w:szCs w:val="20"/>
        </w:rPr>
        <w:t>isolação</w:t>
      </w:r>
      <w:r>
        <w:rPr>
          <w:color w:val="2B2A29"/>
          <w:spacing w:val="6"/>
          <w:sz w:val="20"/>
          <w:szCs w:val="20"/>
        </w:rPr>
        <w:t xml:space="preserve"> </w:t>
      </w:r>
      <w:r>
        <w:rPr>
          <w:color w:val="2B2A29"/>
          <w:sz w:val="20"/>
          <w:szCs w:val="20"/>
        </w:rPr>
        <w:t>e</w:t>
      </w:r>
      <w:r>
        <w:rPr>
          <w:color w:val="2B2A29"/>
          <w:spacing w:val="7"/>
          <w:sz w:val="20"/>
          <w:szCs w:val="20"/>
        </w:rPr>
        <w:t xml:space="preserve"> </w:t>
      </w:r>
      <w:r>
        <w:rPr>
          <w:color w:val="2B2A29"/>
          <w:sz w:val="20"/>
          <w:szCs w:val="20"/>
        </w:rPr>
        <w:t>sobre</w:t>
      </w:r>
      <w:r>
        <w:rPr>
          <w:color w:val="2B2A29"/>
          <w:spacing w:val="6"/>
          <w:sz w:val="20"/>
          <w:szCs w:val="20"/>
        </w:rPr>
        <w:t xml:space="preserve"> </w:t>
      </w:r>
      <w:r>
        <w:rPr>
          <w:color w:val="2B2A29"/>
          <w:sz w:val="20"/>
          <w:szCs w:val="20"/>
        </w:rPr>
        <w:t>o</w:t>
      </w:r>
      <w:r>
        <w:rPr>
          <w:color w:val="2B2A29"/>
          <w:spacing w:val="7"/>
          <w:sz w:val="20"/>
          <w:szCs w:val="20"/>
        </w:rPr>
        <w:t xml:space="preserve"> </w:t>
      </w:r>
      <w:r>
        <w:rPr>
          <w:color w:val="2B2A29"/>
          <w:sz w:val="20"/>
          <w:szCs w:val="20"/>
        </w:rPr>
        <w:t>condutor</w:t>
      </w:r>
      <w:r>
        <w:rPr>
          <w:color w:val="2B2A29"/>
          <w:spacing w:val="6"/>
          <w:sz w:val="20"/>
          <w:szCs w:val="20"/>
        </w:rPr>
        <w:t xml:space="preserve"> </w:t>
      </w:r>
      <w:r>
        <w:rPr>
          <w:color w:val="2B2A29"/>
          <w:sz w:val="20"/>
          <w:szCs w:val="20"/>
        </w:rPr>
        <w:t>(ou</w:t>
      </w:r>
      <w:r>
        <w:rPr>
          <w:color w:val="2B2A29"/>
          <w:spacing w:val="7"/>
          <w:sz w:val="20"/>
          <w:szCs w:val="20"/>
        </w:rPr>
        <w:t xml:space="preserve"> </w:t>
      </w:r>
      <w:r>
        <w:rPr>
          <w:color w:val="2B2A29"/>
          <w:sz w:val="20"/>
          <w:szCs w:val="20"/>
        </w:rPr>
        <w:t>sobre</w:t>
      </w:r>
      <w:r>
        <w:rPr>
          <w:color w:val="2B2A29"/>
          <w:spacing w:val="6"/>
          <w:sz w:val="20"/>
          <w:szCs w:val="20"/>
        </w:rPr>
        <w:t xml:space="preserve"> </w:t>
      </w:r>
      <w:r>
        <w:rPr>
          <w:color w:val="2B2A29"/>
          <w:sz w:val="20"/>
          <w:szCs w:val="20"/>
        </w:rPr>
        <w:t>sua</w:t>
      </w:r>
      <w:r>
        <w:rPr>
          <w:color w:val="2B2A29"/>
          <w:spacing w:val="7"/>
          <w:sz w:val="20"/>
          <w:szCs w:val="20"/>
        </w:rPr>
        <w:t xml:space="preserve"> </w:t>
      </w:r>
      <w:r>
        <w:rPr>
          <w:color w:val="2B2A29"/>
          <w:sz w:val="20"/>
          <w:szCs w:val="20"/>
        </w:rPr>
        <w:t>blindagem).</w:t>
      </w:r>
    </w:p>
    <w:p w14:paraId="24CEB3EE" w14:textId="77777777" w:rsidR="00B00845" w:rsidRDefault="00B00845">
      <w:pPr>
        <w:pStyle w:val="Corpodetexto"/>
        <w:kinsoku w:val="0"/>
        <w:overflowPunct w:val="0"/>
        <w:spacing w:before="11"/>
        <w:rPr>
          <w:sz w:val="24"/>
          <w:szCs w:val="24"/>
        </w:rPr>
      </w:pPr>
    </w:p>
    <w:p w14:paraId="28D968AF" w14:textId="77777777" w:rsidR="00B00845" w:rsidRDefault="00B00845">
      <w:pPr>
        <w:pStyle w:val="PargrafodaLista"/>
        <w:numPr>
          <w:ilvl w:val="4"/>
          <w:numId w:val="4"/>
        </w:numPr>
        <w:tabs>
          <w:tab w:val="left" w:pos="822"/>
        </w:tabs>
        <w:kinsoku w:val="0"/>
        <w:overflowPunct w:val="0"/>
        <w:spacing w:line="249" w:lineRule="auto"/>
        <w:ind w:left="107" w:right="331" w:firstLine="0"/>
        <w:jc w:val="both"/>
        <w:rPr>
          <w:color w:val="2B2A29"/>
          <w:sz w:val="22"/>
          <w:szCs w:val="22"/>
        </w:rPr>
      </w:pPr>
      <w:r>
        <w:rPr>
          <w:color w:val="2B2A29"/>
          <w:sz w:val="22"/>
          <w:szCs w:val="22"/>
        </w:rPr>
        <w:t xml:space="preserve">A medição da resistência de isolamento deve ser feita com tensão elétrica contínua, de valor 300 V a 500 </w:t>
      </w:r>
      <w:r>
        <w:rPr>
          <w:color w:val="2B2A29"/>
          <w:spacing w:val="-11"/>
          <w:sz w:val="22"/>
          <w:szCs w:val="22"/>
        </w:rPr>
        <w:t xml:space="preserve">V, </w:t>
      </w:r>
      <w:r>
        <w:rPr>
          <w:color w:val="2B2A29"/>
          <w:sz w:val="22"/>
          <w:szCs w:val="22"/>
        </w:rPr>
        <w:t>aplicada por tempo mínimo de 1 min e máximo de 5</w:t>
      </w:r>
      <w:r>
        <w:rPr>
          <w:color w:val="2B2A29"/>
          <w:spacing w:val="-1"/>
          <w:sz w:val="22"/>
          <w:szCs w:val="22"/>
        </w:rPr>
        <w:t xml:space="preserve"> </w:t>
      </w:r>
      <w:r>
        <w:rPr>
          <w:color w:val="2B2A29"/>
          <w:sz w:val="22"/>
          <w:szCs w:val="22"/>
        </w:rPr>
        <w:t>min.</w:t>
      </w:r>
    </w:p>
    <w:p w14:paraId="3791D665" w14:textId="77777777" w:rsidR="00B00845" w:rsidRDefault="00B00845">
      <w:pPr>
        <w:pStyle w:val="Corpodetexto"/>
        <w:kinsoku w:val="0"/>
        <w:overflowPunct w:val="0"/>
        <w:spacing w:before="6"/>
        <w:rPr>
          <w:sz w:val="24"/>
          <w:szCs w:val="24"/>
        </w:rPr>
      </w:pPr>
    </w:p>
    <w:p w14:paraId="70DAABD8" w14:textId="65699457" w:rsidR="00B00845" w:rsidRDefault="00B00845">
      <w:pPr>
        <w:pStyle w:val="PargrafodaLista"/>
        <w:numPr>
          <w:ilvl w:val="4"/>
          <w:numId w:val="4"/>
        </w:numPr>
        <w:tabs>
          <w:tab w:val="left" w:pos="822"/>
        </w:tabs>
        <w:kinsoku w:val="0"/>
        <w:overflowPunct w:val="0"/>
        <w:spacing w:line="249" w:lineRule="auto"/>
        <w:ind w:left="107" w:right="332" w:firstLine="0"/>
        <w:jc w:val="both"/>
        <w:rPr>
          <w:color w:val="2B2A29"/>
          <w:sz w:val="22"/>
          <w:szCs w:val="22"/>
        </w:rPr>
      </w:pPr>
      <w:r>
        <w:rPr>
          <w:color w:val="2B2A29"/>
          <w:sz w:val="22"/>
          <w:szCs w:val="22"/>
        </w:rPr>
        <w:t>As conexões do cabo ao instrumento de medição devem ser realizadas de acordo com</w:t>
      </w:r>
      <w:del w:id="19" w:author="JOAO MARCONDES OLIVEIRA NETO" w:date="2020-12-15T10:51:00Z">
        <w:r w:rsidDel="007F48D0">
          <w:rPr>
            <w:color w:val="2B2A29"/>
            <w:sz w:val="22"/>
            <w:szCs w:val="22"/>
          </w:rPr>
          <w:delText xml:space="preserve">        </w:delText>
        </w:r>
      </w:del>
      <w:r>
        <w:rPr>
          <w:color w:val="2B2A29"/>
          <w:sz w:val="22"/>
          <w:szCs w:val="22"/>
        </w:rPr>
        <w:t xml:space="preserve"> o</w:t>
      </w:r>
      <w:r>
        <w:rPr>
          <w:color w:val="2B2A29"/>
          <w:spacing w:val="-8"/>
          <w:sz w:val="22"/>
          <w:szCs w:val="22"/>
        </w:rPr>
        <w:t xml:space="preserve"> </w:t>
      </w:r>
      <w:r>
        <w:rPr>
          <w:color w:val="2B2A29"/>
          <w:sz w:val="22"/>
          <w:szCs w:val="22"/>
        </w:rPr>
        <w:t>indicado</w:t>
      </w:r>
      <w:r>
        <w:rPr>
          <w:color w:val="2B2A29"/>
          <w:spacing w:val="-6"/>
          <w:sz w:val="22"/>
          <w:szCs w:val="22"/>
        </w:rPr>
        <w:t xml:space="preserve"> </w:t>
      </w:r>
      <w:r>
        <w:rPr>
          <w:color w:val="2B2A29"/>
          <w:sz w:val="22"/>
          <w:szCs w:val="22"/>
        </w:rPr>
        <w:t>para</w:t>
      </w:r>
      <w:r>
        <w:rPr>
          <w:color w:val="2B2A29"/>
          <w:spacing w:val="-7"/>
          <w:sz w:val="22"/>
          <w:szCs w:val="22"/>
        </w:rPr>
        <w:t xml:space="preserve"> </w:t>
      </w:r>
      <w:r>
        <w:rPr>
          <w:color w:val="2B2A29"/>
          <w:sz w:val="22"/>
          <w:szCs w:val="22"/>
        </w:rPr>
        <w:t>ensaio</w:t>
      </w:r>
      <w:r>
        <w:rPr>
          <w:color w:val="2B2A29"/>
          <w:spacing w:val="-7"/>
          <w:sz w:val="22"/>
          <w:szCs w:val="22"/>
        </w:rPr>
        <w:t xml:space="preserve"> </w:t>
      </w:r>
      <w:r>
        <w:rPr>
          <w:color w:val="2B2A29"/>
          <w:sz w:val="22"/>
          <w:szCs w:val="22"/>
        </w:rPr>
        <w:t>de</w:t>
      </w:r>
      <w:r>
        <w:rPr>
          <w:color w:val="2B2A29"/>
          <w:spacing w:val="-7"/>
          <w:sz w:val="22"/>
          <w:szCs w:val="22"/>
        </w:rPr>
        <w:t xml:space="preserve"> </w:t>
      </w:r>
      <w:r>
        <w:rPr>
          <w:color w:val="2B2A29"/>
          <w:sz w:val="22"/>
          <w:szCs w:val="22"/>
        </w:rPr>
        <w:t>tensão</w:t>
      </w:r>
      <w:r>
        <w:rPr>
          <w:color w:val="2B2A29"/>
          <w:spacing w:val="-7"/>
          <w:sz w:val="22"/>
          <w:szCs w:val="22"/>
        </w:rPr>
        <w:t xml:space="preserve"> </w:t>
      </w:r>
      <w:r>
        <w:rPr>
          <w:color w:val="2B2A29"/>
          <w:sz w:val="22"/>
          <w:szCs w:val="22"/>
        </w:rPr>
        <w:t>elétrica</w:t>
      </w:r>
      <w:r>
        <w:rPr>
          <w:color w:val="2B2A29"/>
          <w:spacing w:val="-7"/>
          <w:sz w:val="22"/>
          <w:szCs w:val="22"/>
        </w:rPr>
        <w:t xml:space="preserve"> </w:t>
      </w:r>
      <w:r>
        <w:rPr>
          <w:color w:val="2B2A29"/>
          <w:sz w:val="22"/>
          <w:szCs w:val="22"/>
        </w:rPr>
        <w:t>(ver</w:t>
      </w:r>
      <w:r>
        <w:rPr>
          <w:color w:val="2B2A29"/>
          <w:spacing w:val="-7"/>
          <w:sz w:val="22"/>
          <w:szCs w:val="22"/>
        </w:rPr>
        <w:t xml:space="preserve"> </w:t>
      </w:r>
      <w:r>
        <w:rPr>
          <w:color w:val="2B2A29"/>
          <w:sz w:val="22"/>
          <w:szCs w:val="22"/>
        </w:rPr>
        <w:t>7.</w:t>
      </w:r>
      <w:r w:rsidR="00AC3E22">
        <w:rPr>
          <w:color w:val="2B2A29"/>
          <w:sz w:val="22"/>
          <w:szCs w:val="22"/>
        </w:rPr>
        <w:t>2</w:t>
      </w:r>
      <w:r>
        <w:rPr>
          <w:color w:val="2B2A29"/>
          <w:sz w:val="22"/>
          <w:szCs w:val="22"/>
        </w:rPr>
        <w:t>),</w:t>
      </w:r>
      <w:r>
        <w:rPr>
          <w:color w:val="2B2A29"/>
          <w:spacing w:val="-8"/>
          <w:sz w:val="22"/>
          <w:szCs w:val="22"/>
        </w:rPr>
        <w:t xml:space="preserve"> </w:t>
      </w:r>
      <w:r>
        <w:rPr>
          <w:color w:val="2B2A29"/>
          <w:sz w:val="22"/>
          <w:szCs w:val="22"/>
        </w:rPr>
        <w:t>conforme</w:t>
      </w:r>
    </w:p>
    <w:p w14:paraId="0FFF5E6E" w14:textId="77777777" w:rsidR="00B00845" w:rsidRDefault="00B00845">
      <w:pPr>
        <w:pStyle w:val="Corpodetexto"/>
        <w:kinsoku w:val="0"/>
        <w:overflowPunct w:val="0"/>
        <w:spacing w:before="2"/>
        <w:ind w:left="107"/>
        <w:rPr>
          <w:color w:val="2B2A29"/>
        </w:rPr>
      </w:pPr>
      <w:r>
        <w:rPr>
          <w:color w:val="2B2A29"/>
        </w:rPr>
        <w:t>o tipo de construção do cabo.</w:t>
      </w:r>
    </w:p>
    <w:p w14:paraId="52D6573C" w14:textId="77777777" w:rsidR="00B00845" w:rsidRDefault="00B00845">
      <w:pPr>
        <w:pStyle w:val="Corpodetexto"/>
        <w:kinsoku w:val="0"/>
        <w:overflowPunct w:val="0"/>
        <w:spacing w:before="9"/>
        <w:rPr>
          <w:sz w:val="21"/>
          <w:szCs w:val="21"/>
        </w:rPr>
      </w:pPr>
    </w:p>
    <w:p w14:paraId="03DD7842" w14:textId="33ECA10D" w:rsidR="00B00845" w:rsidRDefault="00B00845">
      <w:pPr>
        <w:pStyle w:val="PargrafodaLista"/>
        <w:numPr>
          <w:ilvl w:val="4"/>
          <w:numId w:val="4"/>
        </w:numPr>
        <w:tabs>
          <w:tab w:val="left" w:pos="822"/>
        </w:tabs>
        <w:kinsoku w:val="0"/>
        <w:overflowPunct w:val="0"/>
        <w:spacing w:line="249" w:lineRule="auto"/>
        <w:ind w:left="107" w:right="331" w:firstLine="0"/>
        <w:jc w:val="both"/>
        <w:rPr>
          <w:color w:val="2B2A29"/>
          <w:sz w:val="22"/>
          <w:szCs w:val="22"/>
        </w:rPr>
      </w:pPr>
      <w:r>
        <w:rPr>
          <w:color w:val="2B2A29"/>
          <w:sz w:val="22"/>
          <w:szCs w:val="22"/>
        </w:rPr>
        <w:t>O ensaio de resistência de isolamento deve ser realizado após o ensaio de tensão elétrica , conforme 7.</w:t>
      </w:r>
      <w:r w:rsidR="00AC3E22">
        <w:rPr>
          <w:color w:val="2B2A29"/>
          <w:sz w:val="22"/>
          <w:szCs w:val="22"/>
        </w:rPr>
        <w:t>2</w:t>
      </w:r>
      <w:r>
        <w:rPr>
          <w:color w:val="2B2A29"/>
          <w:sz w:val="22"/>
          <w:szCs w:val="22"/>
        </w:rPr>
        <w:t>. No caso de o ensaio de 7.</w:t>
      </w:r>
      <w:r w:rsidR="00AC3E22">
        <w:rPr>
          <w:color w:val="2B2A29"/>
          <w:sz w:val="22"/>
          <w:szCs w:val="22"/>
        </w:rPr>
        <w:t>2</w:t>
      </w:r>
      <w:r>
        <w:rPr>
          <w:color w:val="2B2A29"/>
          <w:sz w:val="22"/>
          <w:szCs w:val="22"/>
        </w:rPr>
        <w:t xml:space="preserve"> ter sido realizado com a tensão elétrica contínua, a medição da resistência de isolamento deve ser feita 24 h após o(s) condutor(es) ter(em) sido curto-circuitado(s) com as respectivas blindagens (ou proteções metálicas) ou com a água.</w:t>
      </w:r>
    </w:p>
    <w:p w14:paraId="625B3F2F" w14:textId="77777777" w:rsidR="00B00845" w:rsidRDefault="00B00845">
      <w:pPr>
        <w:pStyle w:val="Corpodetexto"/>
        <w:kinsoku w:val="0"/>
        <w:overflowPunct w:val="0"/>
        <w:spacing w:before="9"/>
        <w:rPr>
          <w:sz w:val="24"/>
          <w:szCs w:val="24"/>
        </w:rPr>
      </w:pPr>
    </w:p>
    <w:p w14:paraId="6193EBA7" w14:textId="77777777" w:rsidR="00B00845" w:rsidRDefault="00B00845">
      <w:pPr>
        <w:pStyle w:val="PargrafodaLista"/>
        <w:numPr>
          <w:ilvl w:val="4"/>
          <w:numId w:val="4"/>
        </w:numPr>
        <w:tabs>
          <w:tab w:val="left" w:pos="822"/>
        </w:tabs>
        <w:kinsoku w:val="0"/>
        <w:overflowPunct w:val="0"/>
        <w:spacing w:line="249" w:lineRule="auto"/>
        <w:ind w:left="107" w:right="331" w:firstLine="0"/>
        <w:jc w:val="both"/>
        <w:rPr>
          <w:color w:val="2B2A29"/>
          <w:sz w:val="22"/>
          <w:szCs w:val="22"/>
        </w:rPr>
      </w:pPr>
      <w:r>
        <w:rPr>
          <w:color w:val="2B2A29"/>
          <w:sz w:val="22"/>
          <w:szCs w:val="22"/>
        </w:rPr>
        <w:t>Quando</w:t>
      </w:r>
      <w:r>
        <w:rPr>
          <w:color w:val="2B2A29"/>
          <w:spacing w:val="-18"/>
          <w:sz w:val="22"/>
          <w:szCs w:val="22"/>
        </w:rPr>
        <w:t xml:space="preserve"> </w:t>
      </w:r>
      <w:r>
        <w:rPr>
          <w:color w:val="2B2A29"/>
          <w:sz w:val="22"/>
          <w:szCs w:val="22"/>
        </w:rPr>
        <w:t>a</w:t>
      </w:r>
      <w:r>
        <w:rPr>
          <w:color w:val="2B2A29"/>
          <w:spacing w:val="-18"/>
          <w:sz w:val="22"/>
          <w:szCs w:val="22"/>
        </w:rPr>
        <w:t xml:space="preserve"> </w:t>
      </w:r>
      <w:r>
        <w:rPr>
          <w:color w:val="2B2A29"/>
          <w:sz w:val="22"/>
          <w:szCs w:val="22"/>
        </w:rPr>
        <w:t>medição</w:t>
      </w:r>
      <w:r>
        <w:rPr>
          <w:color w:val="2B2A29"/>
          <w:spacing w:val="-17"/>
          <w:sz w:val="22"/>
          <w:szCs w:val="22"/>
        </w:rPr>
        <w:t xml:space="preserve"> </w:t>
      </w:r>
      <w:r>
        <w:rPr>
          <w:color w:val="2B2A29"/>
          <w:sz w:val="22"/>
          <w:szCs w:val="22"/>
        </w:rPr>
        <w:t>da</w:t>
      </w:r>
      <w:r>
        <w:rPr>
          <w:color w:val="2B2A29"/>
          <w:spacing w:val="-18"/>
          <w:sz w:val="22"/>
          <w:szCs w:val="22"/>
        </w:rPr>
        <w:t xml:space="preserve"> </w:t>
      </w:r>
      <w:r>
        <w:rPr>
          <w:color w:val="2B2A29"/>
          <w:sz w:val="22"/>
          <w:szCs w:val="22"/>
        </w:rPr>
        <w:t>resistência</w:t>
      </w:r>
      <w:r>
        <w:rPr>
          <w:color w:val="2B2A29"/>
          <w:spacing w:val="-18"/>
          <w:sz w:val="22"/>
          <w:szCs w:val="22"/>
        </w:rPr>
        <w:t xml:space="preserve"> </w:t>
      </w:r>
      <w:r>
        <w:rPr>
          <w:color w:val="2B2A29"/>
          <w:sz w:val="22"/>
          <w:szCs w:val="22"/>
        </w:rPr>
        <w:t>de</w:t>
      </w:r>
      <w:r>
        <w:rPr>
          <w:color w:val="2B2A29"/>
          <w:spacing w:val="-17"/>
          <w:sz w:val="22"/>
          <w:szCs w:val="22"/>
        </w:rPr>
        <w:t xml:space="preserve"> </w:t>
      </w:r>
      <w:r>
        <w:rPr>
          <w:color w:val="2B2A29"/>
          <w:sz w:val="22"/>
          <w:szCs w:val="22"/>
        </w:rPr>
        <w:t>isolamento</w:t>
      </w:r>
      <w:r>
        <w:rPr>
          <w:color w:val="2B2A29"/>
          <w:spacing w:val="-18"/>
          <w:sz w:val="22"/>
          <w:szCs w:val="22"/>
        </w:rPr>
        <w:t xml:space="preserve"> </w:t>
      </w:r>
      <w:r>
        <w:rPr>
          <w:color w:val="2B2A29"/>
          <w:sz w:val="22"/>
          <w:szCs w:val="22"/>
        </w:rPr>
        <w:t>for</w:t>
      </w:r>
      <w:r>
        <w:rPr>
          <w:color w:val="2B2A29"/>
          <w:spacing w:val="-18"/>
          <w:sz w:val="22"/>
          <w:szCs w:val="22"/>
        </w:rPr>
        <w:t xml:space="preserve"> </w:t>
      </w:r>
      <w:r>
        <w:rPr>
          <w:color w:val="2B2A29"/>
          <w:sz w:val="22"/>
          <w:szCs w:val="22"/>
        </w:rPr>
        <w:t>realizada</w:t>
      </w:r>
      <w:r>
        <w:rPr>
          <w:color w:val="2B2A29"/>
          <w:spacing w:val="-17"/>
          <w:sz w:val="22"/>
          <w:szCs w:val="22"/>
        </w:rPr>
        <w:t xml:space="preserve"> </w:t>
      </w:r>
      <w:r>
        <w:rPr>
          <w:color w:val="2B2A29"/>
          <w:sz w:val="22"/>
          <w:szCs w:val="22"/>
        </w:rPr>
        <w:t>em</w:t>
      </w:r>
      <w:r>
        <w:rPr>
          <w:color w:val="2B2A29"/>
          <w:spacing w:val="-18"/>
          <w:sz w:val="22"/>
          <w:szCs w:val="22"/>
        </w:rPr>
        <w:t xml:space="preserve"> </w:t>
      </w:r>
      <w:r>
        <w:rPr>
          <w:color w:val="2B2A29"/>
          <w:sz w:val="22"/>
          <w:szCs w:val="22"/>
        </w:rPr>
        <w:t>temperatura</w:t>
      </w:r>
      <w:r>
        <w:rPr>
          <w:color w:val="2B2A29"/>
          <w:spacing w:val="-17"/>
          <w:sz w:val="22"/>
          <w:szCs w:val="22"/>
        </w:rPr>
        <w:t xml:space="preserve"> </w:t>
      </w:r>
      <w:r>
        <w:rPr>
          <w:color w:val="2B2A29"/>
          <w:sz w:val="22"/>
          <w:szCs w:val="22"/>
        </w:rPr>
        <w:t>do</w:t>
      </w:r>
      <w:r>
        <w:rPr>
          <w:color w:val="2B2A29"/>
          <w:spacing w:val="-18"/>
          <w:sz w:val="22"/>
          <w:szCs w:val="22"/>
        </w:rPr>
        <w:t xml:space="preserve"> </w:t>
      </w:r>
      <w:r>
        <w:rPr>
          <w:color w:val="2B2A29"/>
          <w:sz w:val="22"/>
          <w:szCs w:val="22"/>
        </w:rPr>
        <w:t>meio</w:t>
      </w:r>
      <w:r>
        <w:rPr>
          <w:color w:val="2B2A29"/>
          <w:spacing w:val="-18"/>
          <w:sz w:val="22"/>
          <w:szCs w:val="22"/>
        </w:rPr>
        <w:t xml:space="preserve"> </w:t>
      </w:r>
      <w:r>
        <w:rPr>
          <w:color w:val="2B2A29"/>
          <w:sz w:val="22"/>
          <w:szCs w:val="22"/>
        </w:rPr>
        <w:t>diferente de 20 °C, o valor obtido deve ser referido a esta temperatura, utilizando-se os fatores de correção dados</w:t>
      </w:r>
      <w:r>
        <w:rPr>
          <w:color w:val="2B2A29"/>
          <w:spacing w:val="-3"/>
          <w:sz w:val="22"/>
          <w:szCs w:val="22"/>
        </w:rPr>
        <w:t xml:space="preserve"> </w:t>
      </w:r>
      <w:r>
        <w:rPr>
          <w:color w:val="2B2A29"/>
          <w:sz w:val="22"/>
          <w:szCs w:val="22"/>
        </w:rPr>
        <w:t>no</w:t>
      </w:r>
      <w:r>
        <w:rPr>
          <w:color w:val="2B2A29"/>
          <w:spacing w:val="-16"/>
          <w:sz w:val="22"/>
          <w:szCs w:val="22"/>
        </w:rPr>
        <w:t xml:space="preserve"> </w:t>
      </w:r>
      <w:r>
        <w:rPr>
          <w:color w:val="2B2A29"/>
          <w:sz w:val="22"/>
          <w:szCs w:val="22"/>
        </w:rPr>
        <w:t>Anexo</w:t>
      </w:r>
      <w:r>
        <w:rPr>
          <w:color w:val="2B2A29"/>
          <w:spacing w:val="-15"/>
          <w:sz w:val="22"/>
          <w:szCs w:val="22"/>
        </w:rPr>
        <w:t xml:space="preserve"> </w:t>
      </w:r>
      <w:r>
        <w:rPr>
          <w:color w:val="2B2A29"/>
          <w:sz w:val="22"/>
          <w:szCs w:val="22"/>
        </w:rPr>
        <w:t>A,</w:t>
      </w:r>
      <w:r>
        <w:rPr>
          <w:color w:val="2B2A29"/>
          <w:spacing w:val="-6"/>
          <w:sz w:val="22"/>
          <w:szCs w:val="22"/>
        </w:rPr>
        <w:t xml:space="preserve"> </w:t>
      </w:r>
      <w:r>
        <w:rPr>
          <w:color w:val="2B2A29"/>
          <w:spacing w:val="-5"/>
          <w:sz w:val="22"/>
          <w:szCs w:val="22"/>
        </w:rPr>
        <w:t>Tabela</w:t>
      </w:r>
      <w:r>
        <w:rPr>
          <w:color w:val="2B2A29"/>
          <w:spacing w:val="-15"/>
          <w:sz w:val="22"/>
          <w:szCs w:val="22"/>
        </w:rPr>
        <w:t xml:space="preserve"> </w:t>
      </w:r>
      <w:r>
        <w:rPr>
          <w:color w:val="2B2A29"/>
          <w:sz w:val="22"/>
          <w:szCs w:val="22"/>
        </w:rPr>
        <w:t>A.1.</w:t>
      </w:r>
      <w:r>
        <w:rPr>
          <w:color w:val="2B2A29"/>
          <w:spacing w:val="-3"/>
          <w:sz w:val="22"/>
          <w:szCs w:val="22"/>
        </w:rPr>
        <w:t xml:space="preserve"> </w:t>
      </w:r>
      <w:r>
        <w:rPr>
          <w:color w:val="2B2A29"/>
          <w:sz w:val="22"/>
          <w:szCs w:val="22"/>
        </w:rPr>
        <w:t>O</w:t>
      </w:r>
      <w:r>
        <w:rPr>
          <w:color w:val="2B2A29"/>
          <w:spacing w:val="-3"/>
          <w:sz w:val="22"/>
          <w:szCs w:val="22"/>
        </w:rPr>
        <w:t xml:space="preserve"> </w:t>
      </w:r>
      <w:r>
        <w:rPr>
          <w:color w:val="2B2A29"/>
          <w:sz w:val="22"/>
          <w:szCs w:val="22"/>
        </w:rPr>
        <w:t>fabricante</w:t>
      </w:r>
      <w:r>
        <w:rPr>
          <w:color w:val="2B2A29"/>
          <w:spacing w:val="-3"/>
          <w:sz w:val="22"/>
          <w:szCs w:val="22"/>
        </w:rPr>
        <w:t xml:space="preserve"> </w:t>
      </w:r>
      <w:r>
        <w:rPr>
          <w:color w:val="2B2A29"/>
          <w:sz w:val="22"/>
          <w:szCs w:val="22"/>
        </w:rPr>
        <w:t>deve</w:t>
      </w:r>
      <w:r>
        <w:rPr>
          <w:color w:val="2B2A29"/>
          <w:spacing w:val="-3"/>
          <w:sz w:val="22"/>
          <w:szCs w:val="22"/>
        </w:rPr>
        <w:t xml:space="preserve"> </w:t>
      </w:r>
      <w:r>
        <w:rPr>
          <w:color w:val="2B2A29"/>
          <w:sz w:val="22"/>
          <w:szCs w:val="22"/>
        </w:rPr>
        <w:t>fornecer</w:t>
      </w:r>
      <w:r>
        <w:rPr>
          <w:color w:val="2B2A29"/>
          <w:spacing w:val="-3"/>
          <w:sz w:val="22"/>
          <w:szCs w:val="22"/>
        </w:rPr>
        <w:t xml:space="preserve"> </w:t>
      </w:r>
      <w:r>
        <w:rPr>
          <w:color w:val="2B2A29"/>
          <w:sz w:val="22"/>
          <w:szCs w:val="22"/>
        </w:rPr>
        <w:t>previamente</w:t>
      </w:r>
      <w:r>
        <w:rPr>
          <w:color w:val="2B2A29"/>
          <w:spacing w:val="-3"/>
          <w:sz w:val="22"/>
          <w:szCs w:val="22"/>
        </w:rPr>
        <w:t xml:space="preserve"> </w:t>
      </w:r>
      <w:r>
        <w:rPr>
          <w:color w:val="2B2A29"/>
          <w:sz w:val="22"/>
          <w:szCs w:val="22"/>
        </w:rPr>
        <w:t>o</w:t>
      </w:r>
      <w:r>
        <w:rPr>
          <w:color w:val="2B2A29"/>
          <w:spacing w:val="-3"/>
          <w:sz w:val="22"/>
          <w:szCs w:val="22"/>
        </w:rPr>
        <w:t xml:space="preserve"> </w:t>
      </w:r>
      <w:r>
        <w:rPr>
          <w:color w:val="2B2A29"/>
          <w:sz w:val="22"/>
          <w:szCs w:val="22"/>
        </w:rPr>
        <w:t>coeficiente</w:t>
      </w:r>
      <w:r>
        <w:rPr>
          <w:color w:val="2B2A29"/>
          <w:spacing w:val="-3"/>
          <w:sz w:val="22"/>
          <w:szCs w:val="22"/>
        </w:rPr>
        <w:t xml:space="preserve"> </w:t>
      </w:r>
      <w:r>
        <w:rPr>
          <w:color w:val="2B2A29"/>
          <w:sz w:val="22"/>
          <w:szCs w:val="22"/>
        </w:rPr>
        <w:t>por</w:t>
      </w:r>
      <w:r>
        <w:rPr>
          <w:color w:val="2B2A29"/>
          <w:spacing w:val="-3"/>
          <w:sz w:val="22"/>
          <w:szCs w:val="22"/>
        </w:rPr>
        <w:t xml:space="preserve"> </w:t>
      </w:r>
      <w:r>
        <w:rPr>
          <w:color w:val="2B2A29"/>
          <w:sz w:val="22"/>
          <w:szCs w:val="22"/>
        </w:rPr>
        <w:t>grau</w:t>
      </w:r>
      <w:r>
        <w:rPr>
          <w:color w:val="2B2A29"/>
          <w:spacing w:val="-3"/>
          <w:sz w:val="22"/>
          <w:szCs w:val="22"/>
        </w:rPr>
        <w:t xml:space="preserve"> </w:t>
      </w:r>
      <w:r>
        <w:rPr>
          <w:color w:val="2B2A29"/>
          <w:sz w:val="22"/>
          <w:szCs w:val="22"/>
        </w:rPr>
        <w:t>Celsius a ser utilizado. Este coeficiente deve ser determinado em corpo de prova específico e ensaiado conforme</w:t>
      </w:r>
      <w:r>
        <w:rPr>
          <w:color w:val="2B2A29"/>
          <w:spacing w:val="-4"/>
          <w:sz w:val="22"/>
          <w:szCs w:val="22"/>
        </w:rPr>
        <w:t xml:space="preserve"> </w:t>
      </w:r>
      <w:r>
        <w:rPr>
          <w:color w:val="2B2A29"/>
          <w:sz w:val="22"/>
          <w:szCs w:val="22"/>
        </w:rPr>
        <w:t>a</w:t>
      </w:r>
      <w:r>
        <w:rPr>
          <w:color w:val="2B2A29"/>
          <w:spacing w:val="-17"/>
          <w:sz w:val="22"/>
          <w:szCs w:val="22"/>
        </w:rPr>
        <w:t xml:space="preserve"> </w:t>
      </w:r>
      <w:r>
        <w:rPr>
          <w:color w:val="2B2A29"/>
          <w:sz w:val="22"/>
          <w:szCs w:val="22"/>
        </w:rPr>
        <w:t>ABNT</w:t>
      </w:r>
      <w:r>
        <w:rPr>
          <w:color w:val="2B2A29"/>
          <w:spacing w:val="-9"/>
          <w:sz w:val="22"/>
          <w:szCs w:val="22"/>
        </w:rPr>
        <w:t xml:space="preserve"> </w:t>
      </w:r>
      <w:r>
        <w:rPr>
          <w:color w:val="2B2A29"/>
          <w:sz w:val="22"/>
          <w:szCs w:val="22"/>
        </w:rPr>
        <w:t>NBR</w:t>
      </w:r>
      <w:r>
        <w:rPr>
          <w:color w:val="2B2A29"/>
          <w:spacing w:val="-4"/>
          <w:sz w:val="22"/>
          <w:szCs w:val="22"/>
        </w:rPr>
        <w:t xml:space="preserve"> </w:t>
      </w:r>
      <w:r>
        <w:rPr>
          <w:color w:val="2B2A29"/>
          <w:sz w:val="22"/>
          <w:szCs w:val="22"/>
        </w:rPr>
        <w:t>6813.</w:t>
      </w:r>
      <w:r>
        <w:rPr>
          <w:color w:val="2B2A29"/>
          <w:spacing w:val="-4"/>
          <w:sz w:val="22"/>
          <w:szCs w:val="22"/>
        </w:rPr>
        <w:t xml:space="preserve"> </w:t>
      </w:r>
      <w:r>
        <w:rPr>
          <w:color w:val="2B2A29"/>
          <w:sz w:val="22"/>
          <w:szCs w:val="22"/>
        </w:rPr>
        <w:t>Certos</w:t>
      </w:r>
      <w:r>
        <w:rPr>
          <w:color w:val="2B2A29"/>
          <w:spacing w:val="-4"/>
          <w:sz w:val="22"/>
          <w:szCs w:val="22"/>
        </w:rPr>
        <w:t xml:space="preserve"> </w:t>
      </w:r>
      <w:r>
        <w:rPr>
          <w:color w:val="2B2A29"/>
          <w:sz w:val="22"/>
          <w:szCs w:val="22"/>
        </w:rPr>
        <w:t>compostos</w:t>
      </w:r>
      <w:r>
        <w:rPr>
          <w:color w:val="2B2A29"/>
          <w:spacing w:val="-4"/>
          <w:sz w:val="22"/>
          <w:szCs w:val="22"/>
        </w:rPr>
        <w:t xml:space="preserve"> </w:t>
      </w:r>
      <w:r>
        <w:rPr>
          <w:color w:val="2B2A29"/>
          <w:sz w:val="22"/>
          <w:szCs w:val="22"/>
        </w:rPr>
        <w:t>apresentam</w:t>
      </w:r>
      <w:r>
        <w:rPr>
          <w:color w:val="2B2A29"/>
          <w:spacing w:val="-4"/>
          <w:sz w:val="22"/>
          <w:szCs w:val="22"/>
        </w:rPr>
        <w:t xml:space="preserve"> </w:t>
      </w:r>
      <w:r>
        <w:rPr>
          <w:color w:val="2B2A29"/>
          <w:sz w:val="22"/>
          <w:szCs w:val="22"/>
        </w:rPr>
        <w:t>elevada</w:t>
      </w:r>
      <w:r>
        <w:rPr>
          <w:color w:val="2B2A29"/>
          <w:spacing w:val="-4"/>
          <w:sz w:val="22"/>
          <w:szCs w:val="22"/>
        </w:rPr>
        <w:t xml:space="preserve"> </w:t>
      </w:r>
      <w:r>
        <w:rPr>
          <w:color w:val="2B2A29"/>
          <w:sz w:val="22"/>
          <w:szCs w:val="22"/>
        </w:rPr>
        <w:t>constante</w:t>
      </w:r>
      <w:r>
        <w:rPr>
          <w:color w:val="2B2A29"/>
          <w:spacing w:val="-4"/>
          <w:sz w:val="22"/>
          <w:szCs w:val="22"/>
        </w:rPr>
        <w:t xml:space="preserve"> </w:t>
      </w:r>
      <w:r>
        <w:rPr>
          <w:color w:val="2B2A29"/>
          <w:sz w:val="22"/>
          <w:szCs w:val="22"/>
        </w:rPr>
        <w:t>de</w:t>
      </w:r>
      <w:r>
        <w:rPr>
          <w:color w:val="2B2A29"/>
          <w:spacing w:val="-3"/>
          <w:sz w:val="22"/>
          <w:szCs w:val="22"/>
        </w:rPr>
        <w:t xml:space="preserve"> </w:t>
      </w:r>
      <w:r>
        <w:rPr>
          <w:color w:val="2B2A29"/>
          <w:sz w:val="22"/>
          <w:szCs w:val="22"/>
        </w:rPr>
        <w:t>isolamento,</w:t>
      </w:r>
      <w:r>
        <w:rPr>
          <w:color w:val="2B2A29"/>
          <w:spacing w:val="-4"/>
          <w:sz w:val="22"/>
          <w:szCs w:val="22"/>
        </w:rPr>
        <w:t xml:space="preserve"> </w:t>
      </w:r>
      <w:r>
        <w:rPr>
          <w:color w:val="2B2A29"/>
          <w:sz w:val="22"/>
          <w:szCs w:val="22"/>
        </w:rPr>
        <w:t>o</w:t>
      </w:r>
      <w:r>
        <w:rPr>
          <w:color w:val="2B2A29"/>
          <w:spacing w:val="-4"/>
          <w:sz w:val="22"/>
          <w:szCs w:val="22"/>
        </w:rPr>
        <w:t xml:space="preserve"> </w:t>
      </w:r>
      <w:r>
        <w:rPr>
          <w:color w:val="2B2A29"/>
          <w:sz w:val="22"/>
          <w:szCs w:val="22"/>
        </w:rPr>
        <w:t xml:space="preserve">que pode dificultar a determinação do coeficiente por grau Celsius. Nestes casos, a critério do fabricante, deve ser aceito o menor coeficiente dado na </w:t>
      </w:r>
      <w:r>
        <w:rPr>
          <w:color w:val="2B2A29"/>
          <w:spacing w:val="-5"/>
          <w:sz w:val="22"/>
          <w:szCs w:val="22"/>
        </w:rPr>
        <w:t>Tabela</w:t>
      </w:r>
      <w:r>
        <w:rPr>
          <w:color w:val="2B2A29"/>
          <w:spacing w:val="-23"/>
          <w:sz w:val="22"/>
          <w:szCs w:val="22"/>
        </w:rPr>
        <w:t xml:space="preserve"> </w:t>
      </w:r>
      <w:r>
        <w:rPr>
          <w:color w:val="2B2A29"/>
          <w:sz w:val="22"/>
          <w:szCs w:val="22"/>
        </w:rPr>
        <w:t>A.1.</w:t>
      </w:r>
    </w:p>
    <w:p w14:paraId="02C44FFF" w14:textId="77777777" w:rsidR="00B00845" w:rsidRDefault="00B00845">
      <w:pPr>
        <w:pStyle w:val="Corpodetexto"/>
        <w:kinsoku w:val="0"/>
        <w:overflowPunct w:val="0"/>
        <w:spacing w:before="10"/>
        <w:rPr>
          <w:sz w:val="24"/>
          <w:szCs w:val="24"/>
        </w:rPr>
      </w:pPr>
    </w:p>
    <w:p w14:paraId="403D9372" w14:textId="77777777" w:rsidR="00B00845" w:rsidRDefault="00B00845">
      <w:pPr>
        <w:pStyle w:val="PargrafodaLista"/>
        <w:numPr>
          <w:ilvl w:val="4"/>
          <w:numId w:val="4"/>
        </w:numPr>
        <w:tabs>
          <w:tab w:val="left" w:pos="822"/>
        </w:tabs>
        <w:kinsoku w:val="0"/>
        <w:overflowPunct w:val="0"/>
        <w:jc w:val="both"/>
        <w:rPr>
          <w:color w:val="2B2A29"/>
          <w:sz w:val="22"/>
          <w:szCs w:val="22"/>
        </w:rPr>
      </w:pPr>
      <w:r>
        <w:rPr>
          <w:color w:val="2B2A29"/>
          <w:sz w:val="22"/>
          <w:szCs w:val="22"/>
        </w:rPr>
        <w:t>O ensaio de resistência de isolamento deve ser realizado conforme a ABNT NBR</w:t>
      </w:r>
      <w:r>
        <w:rPr>
          <w:color w:val="2B2A29"/>
          <w:spacing w:val="-32"/>
          <w:sz w:val="22"/>
          <w:szCs w:val="22"/>
        </w:rPr>
        <w:t xml:space="preserve"> </w:t>
      </w:r>
      <w:r>
        <w:rPr>
          <w:color w:val="2B2A29"/>
          <w:sz w:val="22"/>
          <w:szCs w:val="22"/>
        </w:rPr>
        <w:t>6813.</w:t>
      </w:r>
    </w:p>
    <w:p w14:paraId="154E63E5" w14:textId="77777777" w:rsidR="00B00845" w:rsidRDefault="00B00845">
      <w:pPr>
        <w:pStyle w:val="Corpodetexto"/>
        <w:kinsoku w:val="0"/>
        <w:overflowPunct w:val="0"/>
        <w:spacing w:before="3"/>
        <w:rPr>
          <w:sz w:val="25"/>
          <w:szCs w:val="25"/>
        </w:rPr>
      </w:pPr>
    </w:p>
    <w:p w14:paraId="7B5B0CBF" w14:textId="77777777" w:rsidR="00B00845" w:rsidRDefault="00B00845">
      <w:pPr>
        <w:pStyle w:val="PargrafodaLista"/>
        <w:numPr>
          <w:ilvl w:val="4"/>
          <w:numId w:val="4"/>
        </w:numPr>
        <w:tabs>
          <w:tab w:val="left" w:pos="822"/>
        </w:tabs>
        <w:kinsoku w:val="0"/>
        <w:overflowPunct w:val="0"/>
        <w:spacing w:before="1" w:line="249" w:lineRule="auto"/>
        <w:ind w:left="107" w:right="332" w:firstLine="0"/>
        <w:jc w:val="both"/>
        <w:rPr>
          <w:color w:val="2B2A29"/>
          <w:sz w:val="22"/>
          <w:szCs w:val="22"/>
        </w:rPr>
      </w:pPr>
      <w:r>
        <w:rPr>
          <w:color w:val="2B2A29"/>
          <w:sz w:val="22"/>
          <w:szCs w:val="22"/>
        </w:rPr>
        <w:t>Quando</w:t>
      </w:r>
      <w:r>
        <w:rPr>
          <w:color w:val="2B2A29"/>
          <w:spacing w:val="-35"/>
          <w:sz w:val="22"/>
          <w:szCs w:val="22"/>
        </w:rPr>
        <w:t xml:space="preserve"> </w:t>
      </w:r>
      <w:r>
        <w:rPr>
          <w:color w:val="2B2A29"/>
          <w:sz w:val="22"/>
          <w:szCs w:val="22"/>
        </w:rPr>
        <w:t>este</w:t>
      </w:r>
      <w:r>
        <w:rPr>
          <w:color w:val="2B2A29"/>
          <w:spacing w:val="-35"/>
          <w:sz w:val="22"/>
          <w:szCs w:val="22"/>
        </w:rPr>
        <w:t xml:space="preserve"> </w:t>
      </w:r>
      <w:r>
        <w:rPr>
          <w:color w:val="2B2A29"/>
          <w:sz w:val="22"/>
          <w:szCs w:val="22"/>
        </w:rPr>
        <w:t>ensaio</w:t>
      </w:r>
      <w:r>
        <w:rPr>
          <w:color w:val="2B2A29"/>
          <w:spacing w:val="-35"/>
          <w:sz w:val="22"/>
          <w:szCs w:val="22"/>
        </w:rPr>
        <w:t xml:space="preserve"> </w:t>
      </w:r>
      <w:r>
        <w:rPr>
          <w:color w:val="2B2A29"/>
          <w:sz w:val="22"/>
          <w:szCs w:val="22"/>
        </w:rPr>
        <w:t>for</w:t>
      </w:r>
      <w:r>
        <w:rPr>
          <w:color w:val="2B2A29"/>
          <w:spacing w:val="-35"/>
          <w:sz w:val="22"/>
          <w:szCs w:val="22"/>
        </w:rPr>
        <w:t xml:space="preserve"> </w:t>
      </w:r>
      <w:r>
        <w:rPr>
          <w:color w:val="2B2A29"/>
          <w:sz w:val="22"/>
          <w:szCs w:val="22"/>
        </w:rPr>
        <w:t>realizado</w:t>
      </w:r>
      <w:r>
        <w:rPr>
          <w:color w:val="2B2A29"/>
          <w:spacing w:val="-35"/>
          <w:sz w:val="22"/>
          <w:szCs w:val="22"/>
        </w:rPr>
        <w:t xml:space="preserve"> </w:t>
      </w:r>
      <w:r>
        <w:rPr>
          <w:color w:val="2B2A29"/>
          <w:sz w:val="22"/>
          <w:szCs w:val="22"/>
        </w:rPr>
        <w:t>como</w:t>
      </w:r>
      <w:r>
        <w:rPr>
          <w:color w:val="2B2A29"/>
          <w:spacing w:val="-35"/>
          <w:sz w:val="22"/>
          <w:szCs w:val="22"/>
        </w:rPr>
        <w:t xml:space="preserve"> </w:t>
      </w:r>
      <w:r>
        <w:rPr>
          <w:color w:val="2B2A29"/>
          <w:sz w:val="22"/>
          <w:szCs w:val="22"/>
        </w:rPr>
        <w:t>ensaio</w:t>
      </w:r>
      <w:r>
        <w:rPr>
          <w:color w:val="2B2A29"/>
          <w:spacing w:val="-35"/>
          <w:sz w:val="22"/>
          <w:szCs w:val="22"/>
        </w:rPr>
        <w:t xml:space="preserve"> </w:t>
      </w:r>
      <w:r>
        <w:rPr>
          <w:color w:val="2B2A29"/>
          <w:sz w:val="22"/>
          <w:szCs w:val="22"/>
        </w:rPr>
        <w:t>de</w:t>
      </w:r>
      <w:r>
        <w:rPr>
          <w:color w:val="2B2A29"/>
          <w:spacing w:val="-35"/>
          <w:sz w:val="22"/>
          <w:szCs w:val="22"/>
        </w:rPr>
        <w:t xml:space="preserve"> </w:t>
      </w:r>
      <w:r>
        <w:rPr>
          <w:color w:val="2B2A29"/>
          <w:sz w:val="22"/>
          <w:szCs w:val="22"/>
        </w:rPr>
        <w:t>tipo,</w:t>
      </w:r>
      <w:r>
        <w:rPr>
          <w:color w:val="2B2A29"/>
          <w:spacing w:val="-35"/>
          <w:sz w:val="22"/>
          <w:szCs w:val="22"/>
        </w:rPr>
        <w:t xml:space="preserve"> </w:t>
      </w:r>
      <w:r>
        <w:rPr>
          <w:color w:val="2B2A29"/>
          <w:sz w:val="22"/>
          <w:szCs w:val="22"/>
        </w:rPr>
        <w:t>para</w:t>
      </w:r>
      <w:r>
        <w:rPr>
          <w:color w:val="2B2A29"/>
          <w:spacing w:val="-35"/>
          <w:sz w:val="22"/>
          <w:szCs w:val="22"/>
        </w:rPr>
        <w:t xml:space="preserve"> </w:t>
      </w:r>
      <w:r>
        <w:rPr>
          <w:color w:val="2B2A29"/>
          <w:sz w:val="22"/>
          <w:szCs w:val="22"/>
        </w:rPr>
        <w:t>cabos</w:t>
      </w:r>
      <w:r>
        <w:rPr>
          <w:color w:val="2B2A29"/>
          <w:spacing w:val="-35"/>
          <w:sz w:val="22"/>
          <w:szCs w:val="22"/>
        </w:rPr>
        <w:t xml:space="preserve"> </w:t>
      </w:r>
      <w:r>
        <w:rPr>
          <w:color w:val="2B2A29"/>
          <w:sz w:val="22"/>
          <w:szCs w:val="22"/>
        </w:rPr>
        <w:t>não</w:t>
      </w:r>
      <w:r>
        <w:rPr>
          <w:color w:val="2B2A29"/>
          <w:spacing w:val="-35"/>
          <w:sz w:val="22"/>
          <w:szCs w:val="22"/>
        </w:rPr>
        <w:t xml:space="preserve"> </w:t>
      </w:r>
      <w:r>
        <w:rPr>
          <w:color w:val="2B2A29"/>
          <w:sz w:val="22"/>
          <w:szCs w:val="22"/>
        </w:rPr>
        <w:t>blindados</w:t>
      </w:r>
      <w:r>
        <w:rPr>
          <w:color w:val="2B2A29"/>
          <w:spacing w:val="-35"/>
          <w:sz w:val="22"/>
          <w:szCs w:val="22"/>
        </w:rPr>
        <w:t xml:space="preserve"> </w:t>
      </w:r>
      <w:r>
        <w:rPr>
          <w:color w:val="2B2A29"/>
          <w:sz w:val="22"/>
          <w:szCs w:val="22"/>
        </w:rPr>
        <w:t>individualmente, a</w:t>
      </w:r>
      <w:r>
        <w:rPr>
          <w:color w:val="2B2A29"/>
          <w:spacing w:val="-19"/>
          <w:sz w:val="22"/>
          <w:szCs w:val="22"/>
        </w:rPr>
        <w:t xml:space="preserve"> </w:t>
      </w:r>
      <w:r>
        <w:rPr>
          <w:color w:val="2B2A29"/>
          <w:sz w:val="22"/>
          <w:szCs w:val="22"/>
        </w:rPr>
        <w:t>medição</w:t>
      </w:r>
      <w:r>
        <w:rPr>
          <w:color w:val="2B2A29"/>
          <w:spacing w:val="-18"/>
          <w:sz w:val="22"/>
          <w:szCs w:val="22"/>
        </w:rPr>
        <w:t xml:space="preserve"> </w:t>
      </w:r>
      <w:r>
        <w:rPr>
          <w:color w:val="2B2A29"/>
          <w:sz w:val="22"/>
          <w:szCs w:val="22"/>
        </w:rPr>
        <w:t>da</w:t>
      </w:r>
      <w:r>
        <w:rPr>
          <w:color w:val="2B2A29"/>
          <w:spacing w:val="-18"/>
          <w:sz w:val="22"/>
          <w:szCs w:val="22"/>
        </w:rPr>
        <w:t xml:space="preserve"> </w:t>
      </w:r>
      <w:r>
        <w:rPr>
          <w:color w:val="2B2A29"/>
          <w:sz w:val="22"/>
          <w:szCs w:val="22"/>
        </w:rPr>
        <w:t>resistência</w:t>
      </w:r>
      <w:r>
        <w:rPr>
          <w:color w:val="2B2A29"/>
          <w:spacing w:val="-18"/>
          <w:sz w:val="22"/>
          <w:szCs w:val="22"/>
        </w:rPr>
        <w:t xml:space="preserve"> </w:t>
      </w:r>
      <w:r>
        <w:rPr>
          <w:color w:val="2B2A29"/>
          <w:sz w:val="22"/>
          <w:szCs w:val="22"/>
        </w:rPr>
        <w:t>de</w:t>
      </w:r>
      <w:r>
        <w:rPr>
          <w:color w:val="2B2A29"/>
          <w:spacing w:val="-18"/>
          <w:sz w:val="22"/>
          <w:szCs w:val="22"/>
        </w:rPr>
        <w:t xml:space="preserve"> </w:t>
      </w:r>
      <w:r>
        <w:rPr>
          <w:color w:val="2B2A29"/>
          <w:sz w:val="22"/>
          <w:szCs w:val="22"/>
        </w:rPr>
        <w:t>isolamento</w:t>
      </w:r>
      <w:r>
        <w:rPr>
          <w:color w:val="2B2A29"/>
          <w:spacing w:val="-18"/>
          <w:sz w:val="22"/>
          <w:szCs w:val="22"/>
        </w:rPr>
        <w:t xml:space="preserve"> </w:t>
      </w:r>
      <w:r>
        <w:rPr>
          <w:color w:val="2B2A29"/>
          <w:sz w:val="22"/>
          <w:szCs w:val="22"/>
        </w:rPr>
        <w:t>pode</w:t>
      </w:r>
      <w:r>
        <w:rPr>
          <w:color w:val="2B2A29"/>
          <w:spacing w:val="-17"/>
          <w:sz w:val="22"/>
          <w:szCs w:val="22"/>
        </w:rPr>
        <w:t xml:space="preserve"> </w:t>
      </w:r>
      <w:r>
        <w:rPr>
          <w:color w:val="2B2A29"/>
          <w:sz w:val="22"/>
          <w:szCs w:val="22"/>
        </w:rPr>
        <w:t>ser</w:t>
      </w:r>
      <w:r>
        <w:rPr>
          <w:color w:val="2B2A29"/>
          <w:spacing w:val="-19"/>
          <w:sz w:val="22"/>
          <w:szCs w:val="22"/>
        </w:rPr>
        <w:t xml:space="preserve"> </w:t>
      </w:r>
      <w:r>
        <w:rPr>
          <w:color w:val="2B2A29"/>
          <w:sz w:val="22"/>
          <w:szCs w:val="22"/>
        </w:rPr>
        <w:t>feita</w:t>
      </w:r>
      <w:r>
        <w:rPr>
          <w:color w:val="2B2A29"/>
          <w:spacing w:val="-17"/>
          <w:sz w:val="22"/>
          <w:szCs w:val="22"/>
        </w:rPr>
        <w:t xml:space="preserve"> </w:t>
      </w:r>
      <w:r>
        <w:rPr>
          <w:color w:val="2B2A29"/>
          <w:sz w:val="22"/>
          <w:szCs w:val="22"/>
        </w:rPr>
        <w:t>com</w:t>
      </w:r>
      <w:r>
        <w:rPr>
          <w:color w:val="2B2A29"/>
          <w:spacing w:val="-19"/>
          <w:sz w:val="22"/>
          <w:szCs w:val="22"/>
        </w:rPr>
        <w:t xml:space="preserve"> </w:t>
      </w:r>
      <w:r>
        <w:rPr>
          <w:color w:val="2B2A29"/>
          <w:sz w:val="22"/>
          <w:szCs w:val="22"/>
        </w:rPr>
        <w:t>o</w:t>
      </w:r>
      <w:r>
        <w:rPr>
          <w:color w:val="2B2A29"/>
          <w:spacing w:val="-18"/>
          <w:sz w:val="22"/>
          <w:szCs w:val="22"/>
        </w:rPr>
        <w:t xml:space="preserve"> </w:t>
      </w:r>
      <w:r>
        <w:rPr>
          <w:color w:val="2B2A29"/>
          <w:sz w:val="22"/>
          <w:szCs w:val="22"/>
        </w:rPr>
        <w:t>corpo</w:t>
      </w:r>
      <w:r>
        <w:rPr>
          <w:color w:val="2B2A29"/>
          <w:spacing w:val="-19"/>
          <w:sz w:val="22"/>
          <w:szCs w:val="22"/>
        </w:rPr>
        <w:t xml:space="preserve"> </w:t>
      </w:r>
      <w:r>
        <w:rPr>
          <w:color w:val="2B2A29"/>
          <w:sz w:val="22"/>
          <w:szCs w:val="22"/>
        </w:rPr>
        <w:t>de</w:t>
      </w:r>
      <w:r>
        <w:rPr>
          <w:color w:val="2B2A29"/>
          <w:spacing w:val="-18"/>
          <w:sz w:val="22"/>
          <w:szCs w:val="22"/>
        </w:rPr>
        <w:t xml:space="preserve"> </w:t>
      </w:r>
      <w:r>
        <w:rPr>
          <w:color w:val="2B2A29"/>
          <w:sz w:val="22"/>
          <w:szCs w:val="22"/>
        </w:rPr>
        <w:t>prova</w:t>
      </w:r>
      <w:r>
        <w:rPr>
          <w:color w:val="2B2A29"/>
          <w:spacing w:val="-18"/>
          <w:sz w:val="22"/>
          <w:szCs w:val="22"/>
        </w:rPr>
        <w:t xml:space="preserve"> </w:t>
      </w:r>
      <w:r>
        <w:rPr>
          <w:color w:val="2B2A29"/>
          <w:sz w:val="22"/>
          <w:szCs w:val="22"/>
        </w:rPr>
        <w:t>constituído</w:t>
      </w:r>
      <w:r>
        <w:rPr>
          <w:color w:val="2B2A29"/>
          <w:spacing w:val="-17"/>
          <w:sz w:val="22"/>
          <w:szCs w:val="22"/>
        </w:rPr>
        <w:t xml:space="preserve"> </w:t>
      </w:r>
      <w:r>
        <w:rPr>
          <w:color w:val="2B2A29"/>
          <w:sz w:val="22"/>
          <w:szCs w:val="22"/>
        </w:rPr>
        <w:t>por</w:t>
      </w:r>
      <w:r>
        <w:rPr>
          <w:color w:val="2B2A29"/>
          <w:spacing w:val="-19"/>
          <w:sz w:val="22"/>
          <w:szCs w:val="22"/>
        </w:rPr>
        <w:t xml:space="preserve"> </w:t>
      </w:r>
      <w:r>
        <w:rPr>
          <w:color w:val="2B2A29"/>
          <w:sz w:val="22"/>
          <w:szCs w:val="22"/>
        </w:rPr>
        <w:t>veia</w:t>
      </w:r>
      <w:r>
        <w:rPr>
          <w:color w:val="2B2A29"/>
          <w:spacing w:val="-18"/>
          <w:sz w:val="22"/>
          <w:szCs w:val="22"/>
        </w:rPr>
        <w:t xml:space="preserve"> </w:t>
      </w:r>
      <w:r>
        <w:rPr>
          <w:color w:val="2B2A29"/>
          <w:sz w:val="22"/>
          <w:szCs w:val="22"/>
        </w:rPr>
        <w:t>imersa em água, pelo menos 1 h antes do ensaio, tendo sido retirados todos os componentes exteriores     à</w:t>
      </w:r>
      <w:r>
        <w:rPr>
          <w:color w:val="2B2A29"/>
          <w:spacing w:val="-2"/>
          <w:sz w:val="22"/>
          <w:szCs w:val="22"/>
        </w:rPr>
        <w:t xml:space="preserve"> </w:t>
      </w:r>
      <w:r>
        <w:rPr>
          <w:color w:val="2B2A29"/>
          <w:sz w:val="22"/>
          <w:szCs w:val="22"/>
        </w:rPr>
        <w:t>isolação.</w:t>
      </w:r>
    </w:p>
    <w:p w14:paraId="2E5CB45C" w14:textId="77777777" w:rsidR="00B00845" w:rsidRDefault="00B00845">
      <w:pPr>
        <w:pStyle w:val="Corpodetexto"/>
        <w:kinsoku w:val="0"/>
        <w:overflowPunct w:val="0"/>
        <w:rPr>
          <w:sz w:val="20"/>
          <w:szCs w:val="20"/>
        </w:rPr>
      </w:pPr>
    </w:p>
    <w:p w14:paraId="4A952747" w14:textId="77777777" w:rsidR="00B00845" w:rsidRDefault="00B00845">
      <w:pPr>
        <w:pStyle w:val="Ttulo3"/>
        <w:numPr>
          <w:ilvl w:val="3"/>
          <w:numId w:val="4"/>
        </w:numPr>
        <w:tabs>
          <w:tab w:val="left" w:pos="884"/>
        </w:tabs>
        <w:kinsoku w:val="0"/>
        <w:overflowPunct w:val="0"/>
        <w:spacing w:before="119"/>
        <w:ind w:left="883" w:hanging="551"/>
        <w:rPr>
          <w:color w:val="2B2A29"/>
        </w:rPr>
      </w:pPr>
      <w:r>
        <w:rPr>
          <w:color w:val="2B2A29"/>
        </w:rPr>
        <w:t>Resistência de isolamento a 90 °C</w:t>
      </w:r>
      <w:r>
        <w:rPr>
          <w:color w:val="2B2A29"/>
          <w:spacing w:val="-1"/>
        </w:rPr>
        <w:t xml:space="preserve"> </w:t>
      </w:r>
      <w:r>
        <w:rPr>
          <w:color w:val="2B2A29"/>
        </w:rPr>
        <w:t>(</w:t>
      </w:r>
      <w:r>
        <w:rPr>
          <w:i/>
          <w:iCs/>
          <w:color w:val="2B2A29"/>
        </w:rPr>
        <w:t>T</w:t>
      </w:r>
      <w:r>
        <w:rPr>
          <w:color w:val="2B2A29"/>
        </w:rPr>
        <w:t>)</w:t>
      </w:r>
    </w:p>
    <w:p w14:paraId="5710AE1A" w14:textId="77777777" w:rsidR="00B00845" w:rsidRDefault="00B00845">
      <w:pPr>
        <w:pStyle w:val="PargrafodaLista"/>
        <w:numPr>
          <w:ilvl w:val="4"/>
          <w:numId w:val="4"/>
        </w:numPr>
        <w:tabs>
          <w:tab w:val="left" w:pos="1049"/>
        </w:tabs>
        <w:kinsoku w:val="0"/>
        <w:overflowPunct w:val="0"/>
        <w:spacing w:before="287" w:line="249" w:lineRule="auto"/>
        <w:ind w:left="333" w:right="106" w:firstLine="0"/>
        <w:jc w:val="both"/>
        <w:rPr>
          <w:color w:val="2B2A29"/>
          <w:spacing w:val="-7"/>
          <w:sz w:val="22"/>
          <w:szCs w:val="22"/>
        </w:rPr>
      </w:pPr>
      <w:r>
        <w:rPr>
          <w:color w:val="2B2A29"/>
          <w:sz w:val="22"/>
          <w:szCs w:val="22"/>
        </w:rPr>
        <w:t>Este  ensaio  é  requerido  para  cabos  com  tensões  de  isolamento  iguais  ou  inferiores   a 3,6/6</w:t>
      </w:r>
      <w:r>
        <w:rPr>
          <w:color w:val="2B2A29"/>
          <w:spacing w:val="-3"/>
          <w:sz w:val="22"/>
          <w:szCs w:val="22"/>
        </w:rPr>
        <w:t xml:space="preserve"> </w:t>
      </w:r>
      <w:r>
        <w:rPr>
          <w:color w:val="2B2A29"/>
          <w:spacing w:val="-7"/>
          <w:sz w:val="22"/>
          <w:szCs w:val="22"/>
        </w:rPr>
        <w:t>kV.</w:t>
      </w:r>
    </w:p>
    <w:p w14:paraId="35F3F715" w14:textId="77777777" w:rsidR="00B00845" w:rsidRDefault="00B00845">
      <w:pPr>
        <w:pStyle w:val="Corpodetexto"/>
        <w:kinsoku w:val="0"/>
        <w:overflowPunct w:val="0"/>
        <w:spacing w:before="3"/>
        <w:rPr>
          <w:sz w:val="23"/>
          <w:szCs w:val="23"/>
        </w:rPr>
      </w:pPr>
    </w:p>
    <w:p w14:paraId="6B5AC016" w14:textId="345B9A0F" w:rsidR="00B00845" w:rsidRDefault="00B00845">
      <w:pPr>
        <w:pStyle w:val="PargrafodaLista"/>
        <w:numPr>
          <w:ilvl w:val="4"/>
          <w:numId w:val="4"/>
        </w:numPr>
        <w:tabs>
          <w:tab w:val="left" w:pos="1049"/>
        </w:tabs>
        <w:kinsoku w:val="0"/>
        <w:overflowPunct w:val="0"/>
        <w:spacing w:line="242" w:lineRule="auto"/>
        <w:ind w:left="333" w:right="104" w:firstLine="0"/>
        <w:jc w:val="both"/>
        <w:rPr>
          <w:color w:val="2B2A29"/>
          <w:sz w:val="22"/>
          <w:szCs w:val="22"/>
        </w:rPr>
      </w:pPr>
      <w:r>
        <w:rPr>
          <w:color w:val="2B2A29"/>
          <w:sz w:val="22"/>
          <w:szCs w:val="22"/>
        </w:rPr>
        <w:t xml:space="preserve">A resistência de isolamento da(s) veia(s) a 90 °C </w:t>
      </w:r>
      <w:r>
        <w:rPr>
          <w:rFonts w:ascii="Symbol" w:hAnsi="Symbol" w:cs="Symbol"/>
          <w:color w:val="2B2A29"/>
          <w:sz w:val="22"/>
          <w:szCs w:val="22"/>
        </w:rPr>
        <w:t>±</w:t>
      </w:r>
      <w:r>
        <w:rPr>
          <w:rFonts w:ascii="Times New Roman" w:hAnsi="Times New Roman" w:cs="Times New Roman"/>
          <w:color w:val="2B2A29"/>
          <w:sz w:val="22"/>
          <w:szCs w:val="22"/>
        </w:rPr>
        <w:t xml:space="preserve"> </w:t>
      </w:r>
      <w:r>
        <w:rPr>
          <w:color w:val="2B2A29"/>
          <w:sz w:val="22"/>
          <w:szCs w:val="22"/>
        </w:rPr>
        <w:t xml:space="preserve">2 °C, referida a um comprimento de 1 km, </w:t>
      </w:r>
      <w:r>
        <w:rPr>
          <w:color w:val="2B2A29"/>
          <w:sz w:val="22"/>
          <w:szCs w:val="22"/>
        </w:rPr>
        <w:lastRenderedPageBreak/>
        <w:t>não pode ser inferior ao valor calculado com a equação dada em 7.</w:t>
      </w:r>
      <w:r w:rsidR="00AC3E22">
        <w:rPr>
          <w:color w:val="2B2A29"/>
          <w:sz w:val="22"/>
          <w:szCs w:val="22"/>
        </w:rPr>
        <w:t>4</w:t>
      </w:r>
      <w:r>
        <w:rPr>
          <w:color w:val="2B2A29"/>
          <w:sz w:val="22"/>
          <w:szCs w:val="22"/>
        </w:rPr>
        <w:t xml:space="preserve">.2, tomando-se a constante de isolamento </w:t>
      </w:r>
      <w:r>
        <w:rPr>
          <w:i/>
          <w:iCs/>
          <w:color w:val="2B2A29"/>
          <w:sz w:val="22"/>
          <w:szCs w:val="22"/>
        </w:rPr>
        <w:t>K</w:t>
      </w:r>
      <w:r>
        <w:rPr>
          <w:color w:val="2B2A29"/>
          <w:sz w:val="22"/>
          <w:szCs w:val="22"/>
        </w:rPr>
        <w:t xml:space="preserve">i </w:t>
      </w:r>
      <w:r>
        <w:rPr>
          <w:rFonts w:ascii="Symbol" w:hAnsi="Symbol" w:cs="Symbol"/>
          <w:color w:val="2B2A29"/>
          <w:sz w:val="22"/>
          <w:szCs w:val="22"/>
        </w:rPr>
        <w:t>=</w:t>
      </w:r>
      <w:r>
        <w:rPr>
          <w:rFonts w:ascii="Times New Roman" w:hAnsi="Times New Roman" w:cs="Times New Roman"/>
          <w:color w:val="2B2A29"/>
          <w:sz w:val="22"/>
          <w:szCs w:val="22"/>
        </w:rPr>
        <w:t xml:space="preserve"> </w:t>
      </w:r>
      <w:r>
        <w:rPr>
          <w:color w:val="2B2A29"/>
          <w:sz w:val="22"/>
          <w:szCs w:val="22"/>
        </w:rPr>
        <w:t>3,7</w:t>
      </w:r>
      <w:r>
        <w:rPr>
          <w:color w:val="2B2A29"/>
          <w:spacing w:val="4"/>
          <w:sz w:val="22"/>
          <w:szCs w:val="22"/>
        </w:rPr>
        <w:t xml:space="preserve"> </w:t>
      </w:r>
      <w:r>
        <w:rPr>
          <w:color w:val="2B2A29"/>
          <w:sz w:val="22"/>
          <w:szCs w:val="22"/>
        </w:rPr>
        <w:t>M</w:t>
      </w:r>
      <w:r>
        <w:rPr>
          <w:rFonts w:ascii="Times New Roman" w:hAnsi="Times New Roman" w:cs="Times New Roman"/>
          <w:color w:val="2B2A29"/>
          <w:sz w:val="22"/>
          <w:szCs w:val="22"/>
        </w:rPr>
        <w:t>Ω</w:t>
      </w:r>
      <w:r>
        <w:rPr>
          <w:color w:val="2B2A29"/>
          <w:sz w:val="22"/>
          <w:szCs w:val="22"/>
        </w:rPr>
        <w:t>.km.</w:t>
      </w:r>
    </w:p>
    <w:p w14:paraId="1387F592" w14:textId="77777777" w:rsidR="00B00845" w:rsidRDefault="00B00845">
      <w:pPr>
        <w:pStyle w:val="Corpodetexto"/>
        <w:kinsoku w:val="0"/>
        <w:overflowPunct w:val="0"/>
        <w:spacing w:before="10"/>
        <w:rPr>
          <w:sz w:val="24"/>
          <w:szCs w:val="24"/>
        </w:rPr>
      </w:pPr>
    </w:p>
    <w:p w14:paraId="61E492F7" w14:textId="77777777" w:rsidR="00B00845" w:rsidRDefault="00B00845">
      <w:pPr>
        <w:pStyle w:val="PargrafodaLista"/>
        <w:numPr>
          <w:ilvl w:val="4"/>
          <w:numId w:val="4"/>
        </w:numPr>
        <w:tabs>
          <w:tab w:val="left" w:pos="1049"/>
        </w:tabs>
        <w:kinsoku w:val="0"/>
        <w:overflowPunct w:val="0"/>
        <w:spacing w:before="1" w:line="249" w:lineRule="auto"/>
        <w:ind w:left="333" w:right="106" w:firstLine="0"/>
        <w:jc w:val="both"/>
        <w:rPr>
          <w:color w:val="2B2A29"/>
          <w:sz w:val="22"/>
          <w:szCs w:val="22"/>
        </w:rPr>
      </w:pPr>
      <w:r>
        <w:rPr>
          <w:color w:val="2B2A29"/>
          <w:sz w:val="22"/>
          <w:szCs w:val="22"/>
        </w:rPr>
        <w:t>Para cabos não blindados individualmente, a temperatura no condutor deve ser obtida pela imersão do corpo de prova em água, após terem sido removidos todos os componentes exteriores à isolação.</w:t>
      </w:r>
      <w:r>
        <w:rPr>
          <w:color w:val="2B2A29"/>
          <w:spacing w:val="-16"/>
          <w:sz w:val="22"/>
          <w:szCs w:val="22"/>
        </w:rPr>
        <w:t xml:space="preserve"> </w:t>
      </w:r>
      <w:r>
        <w:rPr>
          <w:color w:val="2B2A29"/>
          <w:sz w:val="22"/>
          <w:szCs w:val="22"/>
        </w:rPr>
        <w:t>O</w:t>
      </w:r>
      <w:r>
        <w:rPr>
          <w:color w:val="2B2A29"/>
          <w:spacing w:val="-15"/>
          <w:sz w:val="22"/>
          <w:szCs w:val="22"/>
        </w:rPr>
        <w:t xml:space="preserve"> </w:t>
      </w:r>
      <w:r>
        <w:rPr>
          <w:color w:val="2B2A29"/>
          <w:sz w:val="22"/>
          <w:szCs w:val="22"/>
        </w:rPr>
        <w:t>corpo</w:t>
      </w:r>
      <w:r>
        <w:rPr>
          <w:color w:val="2B2A29"/>
          <w:spacing w:val="-15"/>
          <w:sz w:val="22"/>
          <w:szCs w:val="22"/>
        </w:rPr>
        <w:t xml:space="preserve"> </w:t>
      </w:r>
      <w:r>
        <w:rPr>
          <w:color w:val="2B2A29"/>
          <w:sz w:val="22"/>
          <w:szCs w:val="22"/>
        </w:rPr>
        <w:t>de</w:t>
      </w:r>
      <w:r>
        <w:rPr>
          <w:color w:val="2B2A29"/>
          <w:spacing w:val="-15"/>
          <w:sz w:val="22"/>
          <w:szCs w:val="22"/>
        </w:rPr>
        <w:t xml:space="preserve"> </w:t>
      </w:r>
      <w:r>
        <w:rPr>
          <w:color w:val="2B2A29"/>
          <w:sz w:val="22"/>
          <w:szCs w:val="22"/>
        </w:rPr>
        <w:t>prova</w:t>
      </w:r>
      <w:r>
        <w:rPr>
          <w:color w:val="2B2A29"/>
          <w:spacing w:val="-16"/>
          <w:sz w:val="22"/>
          <w:szCs w:val="22"/>
        </w:rPr>
        <w:t xml:space="preserve"> </w:t>
      </w:r>
      <w:r>
        <w:rPr>
          <w:color w:val="2B2A29"/>
          <w:sz w:val="22"/>
          <w:szCs w:val="22"/>
        </w:rPr>
        <w:t>deve</w:t>
      </w:r>
      <w:r>
        <w:rPr>
          <w:color w:val="2B2A29"/>
          <w:spacing w:val="-15"/>
          <w:sz w:val="22"/>
          <w:szCs w:val="22"/>
        </w:rPr>
        <w:t xml:space="preserve"> </w:t>
      </w:r>
      <w:r>
        <w:rPr>
          <w:color w:val="2B2A29"/>
          <w:sz w:val="22"/>
          <w:szCs w:val="22"/>
        </w:rPr>
        <w:t>ser</w:t>
      </w:r>
      <w:r>
        <w:rPr>
          <w:color w:val="2B2A29"/>
          <w:spacing w:val="-15"/>
          <w:sz w:val="22"/>
          <w:szCs w:val="22"/>
        </w:rPr>
        <w:t xml:space="preserve"> </w:t>
      </w:r>
      <w:r>
        <w:rPr>
          <w:color w:val="2B2A29"/>
          <w:sz w:val="22"/>
          <w:szCs w:val="22"/>
        </w:rPr>
        <w:t>mantido</w:t>
      </w:r>
      <w:r>
        <w:rPr>
          <w:color w:val="2B2A29"/>
          <w:spacing w:val="-15"/>
          <w:sz w:val="22"/>
          <w:szCs w:val="22"/>
        </w:rPr>
        <w:t xml:space="preserve"> </w:t>
      </w:r>
      <w:r>
        <w:rPr>
          <w:color w:val="2B2A29"/>
          <w:sz w:val="22"/>
          <w:szCs w:val="22"/>
        </w:rPr>
        <w:t>na</w:t>
      </w:r>
      <w:r>
        <w:rPr>
          <w:color w:val="2B2A29"/>
          <w:spacing w:val="-16"/>
          <w:sz w:val="22"/>
          <w:szCs w:val="22"/>
        </w:rPr>
        <w:t xml:space="preserve"> </w:t>
      </w:r>
      <w:r>
        <w:rPr>
          <w:color w:val="2B2A29"/>
          <w:sz w:val="22"/>
          <w:szCs w:val="22"/>
        </w:rPr>
        <w:t>água,</w:t>
      </w:r>
      <w:r>
        <w:rPr>
          <w:color w:val="2B2A29"/>
          <w:spacing w:val="-15"/>
          <w:sz w:val="22"/>
          <w:szCs w:val="22"/>
        </w:rPr>
        <w:t xml:space="preserve"> </w:t>
      </w:r>
      <w:r>
        <w:rPr>
          <w:color w:val="2B2A29"/>
          <w:sz w:val="22"/>
          <w:szCs w:val="22"/>
        </w:rPr>
        <w:t>pelo</w:t>
      </w:r>
      <w:r>
        <w:rPr>
          <w:color w:val="2B2A29"/>
          <w:spacing w:val="-15"/>
          <w:sz w:val="22"/>
          <w:szCs w:val="22"/>
        </w:rPr>
        <w:t xml:space="preserve"> </w:t>
      </w:r>
      <w:r>
        <w:rPr>
          <w:color w:val="2B2A29"/>
          <w:sz w:val="22"/>
          <w:szCs w:val="22"/>
        </w:rPr>
        <w:t>menos</w:t>
      </w:r>
      <w:r>
        <w:rPr>
          <w:color w:val="2B2A29"/>
          <w:spacing w:val="-15"/>
          <w:sz w:val="22"/>
          <w:szCs w:val="22"/>
        </w:rPr>
        <w:t xml:space="preserve"> </w:t>
      </w:r>
      <w:r>
        <w:rPr>
          <w:color w:val="2B2A29"/>
          <w:sz w:val="22"/>
          <w:szCs w:val="22"/>
        </w:rPr>
        <w:t>por</w:t>
      </w:r>
      <w:r>
        <w:rPr>
          <w:color w:val="2B2A29"/>
          <w:spacing w:val="-16"/>
          <w:sz w:val="22"/>
          <w:szCs w:val="22"/>
        </w:rPr>
        <w:t xml:space="preserve"> </w:t>
      </w:r>
      <w:r>
        <w:rPr>
          <w:color w:val="2B2A29"/>
          <w:sz w:val="22"/>
          <w:szCs w:val="22"/>
        </w:rPr>
        <w:t>2</w:t>
      </w:r>
      <w:r>
        <w:rPr>
          <w:color w:val="2B2A29"/>
          <w:spacing w:val="-15"/>
          <w:sz w:val="22"/>
          <w:szCs w:val="22"/>
        </w:rPr>
        <w:t xml:space="preserve"> </w:t>
      </w:r>
      <w:r>
        <w:rPr>
          <w:color w:val="2B2A29"/>
          <w:sz w:val="22"/>
          <w:szCs w:val="22"/>
        </w:rPr>
        <w:t>h,</w:t>
      </w:r>
      <w:r>
        <w:rPr>
          <w:color w:val="2B2A29"/>
          <w:spacing w:val="-15"/>
          <w:sz w:val="22"/>
          <w:szCs w:val="22"/>
        </w:rPr>
        <w:t xml:space="preserve"> </w:t>
      </w:r>
      <w:r>
        <w:rPr>
          <w:color w:val="2B2A29"/>
          <w:sz w:val="22"/>
          <w:szCs w:val="22"/>
        </w:rPr>
        <w:t>à</w:t>
      </w:r>
      <w:r>
        <w:rPr>
          <w:color w:val="2B2A29"/>
          <w:spacing w:val="-15"/>
          <w:sz w:val="22"/>
          <w:szCs w:val="22"/>
        </w:rPr>
        <w:t xml:space="preserve"> </w:t>
      </w:r>
      <w:r>
        <w:rPr>
          <w:color w:val="2B2A29"/>
          <w:sz w:val="22"/>
          <w:szCs w:val="22"/>
        </w:rPr>
        <w:t>temperatura</w:t>
      </w:r>
      <w:r>
        <w:rPr>
          <w:color w:val="2B2A29"/>
          <w:spacing w:val="-15"/>
          <w:sz w:val="22"/>
          <w:szCs w:val="22"/>
        </w:rPr>
        <w:t xml:space="preserve"> </w:t>
      </w:r>
      <w:r>
        <w:rPr>
          <w:color w:val="2B2A29"/>
          <w:sz w:val="22"/>
          <w:szCs w:val="22"/>
        </w:rPr>
        <w:t>especificada, antes de se efetuar a</w:t>
      </w:r>
      <w:r>
        <w:rPr>
          <w:color w:val="2B2A29"/>
          <w:spacing w:val="-5"/>
          <w:sz w:val="22"/>
          <w:szCs w:val="22"/>
        </w:rPr>
        <w:t xml:space="preserve"> </w:t>
      </w:r>
      <w:r>
        <w:rPr>
          <w:color w:val="2B2A29"/>
          <w:sz w:val="22"/>
          <w:szCs w:val="22"/>
        </w:rPr>
        <w:t>medição.</w:t>
      </w:r>
    </w:p>
    <w:p w14:paraId="18E6FF06" w14:textId="77777777" w:rsidR="00B00845" w:rsidRDefault="00B00845">
      <w:pPr>
        <w:pStyle w:val="Corpodetexto"/>
        <w:kinsoku w:val="0"/>
        <w:overflowPunct w:val="0"/>
        <w:spacing w:before="7"/>
        <w:rPr>
          <w:sz w:val="24"/>
          <w:szCs w:val="24"/>
        </w:rPr>
      </w:pPr>
    </w:p>
    <w:p w14:paraId="70D2553B" w14:textId="77777777" w:rsidR="00B00845" w:rsidRDefault="00B00845">
      <w:pPr>
        <w:pStyle w:val="PargrafodaLista"/>
        <w:numPr>
          <w:ilvl w:val="4"/>
          <w:numId w:val="4"/>
        </w:numPr>
        <w:tabs>
          <w:tab w:val="left" w:pos="1049"/>
        </w:tabs>
        <w:kinsoku w:val="0"/>
        <w:overflowPunct w:val="0"/>
        <w:spacing w:line="249" w:lineRule="auto"/>
        <w:ind w:left="333" w:right="104" w:firstLine="0"/>
        <w:jc w:val="both"/>
        <w:rPr>
          <w:color w:val="2B2A29"/>
          <w:sz w:val="22"/>
          <w:szCs w:val="22"/>
        </w:rPr>
      </w:pPr>
      <w:r>
        <w:rPr>
          <w:color w:val="2B2A29"/>
          <w:sz w:val="22"/>
          <w:szCs w:val="22"/>
        </w:rPr>
        <w:t>Para cabos blindados individualmente, a temperatura no condutor pode ser obtida pela colocação</w:t>
      </w:r>
      <w:r>
        <w:rPr>
          <w:color w:val="2B2A29"/>
          <w:spacing w:val="-10"/>
          <w:sz w:val="22"/>
          <w:szCs w:val="22"/>
        </w:rPr>
        <w:t xml:space="preserve"> </w:t>
      </w:r>
      <w:r>
        <w:rPr>
          <w:color w:val="2B2A29"/>
          <w:sz w:val="22"/>
          <w:szCs w:val="22"/>
        </w:rPr>
        <w:t>do</w:t>
      </w:r>
      <w:r>
        <w:rPr>
          <w:color w:val="2B2A29"/>
          <w:spacing w:val="-9"/>
          <w:sz w:val="22"/>
          <w:szCs w:val="22"/>
        </w:rPr>
        <w:t xml:space="preserve"> </w:t>
      </w:r>
      <w:r>
        <w:rPr>
          <w:color w:val="2B2A29"/>
          <w:sz w:val="22"/>
          <w:szCs w:val="22"/>
        </w:rPr>
        <w:t>corpo</w:t>
      </w:r>
      <w:r>
        <w:rPr>
          <w:color w:val="2B2A29"/>
          <w:spacing w:val="-9"/>
          <w:sz w:val="22"/>
          <w:szCs w:val="22"/>
        </w:rPr>
        <w:t xml:space="preserve"> </w:t>
      </w:r>
      <w:r>
        <w:rPr>
          <w:color w:val="2B2A29"/>
          <w:sz w:val="22"/>
          <w:szCs w:val="22"/>
        </w:rPr>
        <w:t>de</w:t>
      </w:r>
      <w:r>
        <w:rPr>
          <w:color w:val="2B2A29"/>
          <w:spacing w:val="-10"/>
          <w:sz w:val="22"/>
          <w:szCs w:val="22"/>
        </w:rPr>
        <w:t xml:space="preserve"> </w:t>
      </w:r>
      <w:r>
        <w:rPr>
          <w:color w:val="2B2A29"/>
          <w:sz w:val="22"/>
          <w:szCs w:val="22"/>
        </w:rPr>
        <w:t>prova</w:t>
      </w:r>
      <w:r>
        <w:rPr>
          <w:color w:val="2B2A29"/>
          <w:spacing w:val="-9"/>
          <w:sz w:val="22"/>
          <w:szCs w:val="22"/>
        </w:rPr>
        <w:t xml:space="preserve"> </w:t>
      </w:r>
      <w:r>
        <w:rPr>
          <w:color w:val="2B2A29"/>
          <w:sz w:val="22"/>
          <w:szCs w:val="22"/>
        </w:rPr>
        <w:t>do</w:t>
      </w:r>
      <w:r>
        <w:rPr>
          <w:color w:val="2B2A29"/>
          <w:spacing w:val="-9"/>
          <w:sz w:val="22"/>
          <w:szCs w:val="22"/>
        </w:rPr>
        <w:t xml:space="preserve"> </w:t>
      </w:r>
      <w:r>
        <w:rPr>
          <w:color w:val="2B2A29"/>
          <w:sz w:val="22"/>
          <w:szCs w:val="22"/>
        </w:rPr>
        <w:t>cabo</w:t>
      </w:r>
      <w:r>
        <w:rPr>
          <w:color w:val="2B2A29"/>
          <w:spacing w:val="-10"/>
          <w:sz w:val="22"/>
          <w:szCs w:val="22"/>
        </w:rPr>
        <w:t xml:space="preserve"> </w:t>
      </w:r>
      <w:r>
        <w:rPr>
          <w:color w:val="2B2A29"/>
          <w:sz w:val="22"/>
          <w:szCs w:val="22"/>
        </w:rPr>
        <w:t>completo</w:t>
      </w:r>
      <w:r>
        <w:rPr>
          <w:color w:val="2B2A29"/>
          <w:spacing w:val="-9"/>
          <w:sz w:val="22"/>
          <w:szCs w:val="22"/>
        </w:rPr>
        <w:t xml:space="preserve"> </w:t>
      </w:r>
      <w:r>
        <w:rPr>
          <w:color w:val="2B2A29"/>
          <w:sz w:val="22"/>
          <w:szCs w:val="22"/>
        </w:rPr>
        <w:t>em</w:t>
      </w:r>
      <w:r>
        <w:rPr>
          <w:color w:val="2B2A29"/>
          <w:spacing w:val="-9"/>
          <w:sz w:val="22"/>
          <w:szCs w:val="22"/>
        </w:rPr>
        <w:t xml:space="preserve"> </w:t>
      </w:r>
      <w:r>
        <w:rPr>
          <w:color w:val="2B2A29"/>
          <w:sz w:val="22"/>
          <w:szCs w:val="22"/>
        </w:rPr>
        <w:t>água</w:t>
      </w:r>
      <w:r>
        <w:rPr>
          <w:color w:val="2B2A29"/>
          <w:spacing w:val="-10"/>
          <w:sz w:val="22"/>
          <w:szCs w:val="22"/>
        </w:rPr>
        <w:t xml:space="preserve"> </w:t>
      </w:r>
      <w:r>
        <w:rPr>
          <w:color w:val="2B2A29"/>
          <w:sz w:val="22"/>
          <w:szCs w:val="22"/>
        </w:rPr>
        <w:t>ou</w:t>
      </w:r>
      <w:r>
        <w:rPr>
          <w:color w:val="2B2A29"/>
          <w:spacing w:val="-9"/>
          <w:sz w:val="22"/>
          <w:szCs w:val="22"/>
        </w:rPr>
        <w:t xml:space="preserve"> </w:t>
      </w:r>
      <w:r>
        <w:rPr>
          <w:color w:val="2B2A29"/>
          <w:sz w:val="22"/>
          <w:szCs w:val="22"/>
        </w:rPr>
        <w:t>estufa,</w:t>
      </w:r>
      <w:r>
        <w:rPr>
          <w:color w:val="2B2A29"/>
          <w:spacing w:val="-9"/>
          <w:sz w:val="22"/>
          <w:szCs w:val="22"/>
        </w:rPr>
        <w:t xml:space="preserve"> </w:t>
      </w:r>
      <w:r>
        <w:rPr>
          <w:color w:val="2B2A29"/>
          <w:sz w:val="22"/>
          <w:szCs w:val="22"/>
        </w:rPr>
        <w:t>por</w:t>
      </w:r>
      <w:r>
        <w:rPr>
          <w:color w:val="2B2A29"/>
          <w:spacing w:val="-10"/>
          <w:sz w:val="22"/>
          <w:szCs w:val="22"/>
        </w:rPr>
        <w:t xml:space="preserve"> </w:t>
      </w:r>
      <w:r>
        <w:rPr>
          <w:color w:val="2B2A29"/>
          <w:sz w:val="22"/>
          <w:szCs w:val="22"/>
        </w:rPr>
        <w:t>pelo</w:t>
      </w:r>
      <w:r>
        <w:rPr>
          <w:color w:val="2B2A29"/>
          <w:spacing w:val="-9"/>
          <w:sz w:val="22"/>
          <w:szCs w:val="22"/>
        </w:rPr>
        <w:t xml:space="preserve"> </w:t>
      </w:r>
      <w:r>
        <w:rPr>
          <w:color w:val="2B2A29"/>
          <w:sz w:val="22"/>
          <w:szCs w:val="22"/>
        </w:rPr>
        <w:t>menos</w:t>
      </w:r>
      <w:r>
        <w:rPr>
          <w:color w:val="2B2A29"/>
          <w:spacing w:val="-9"/>
          <w:sz w:val="22"/>
          <w:szCs w:val="22"/>
        </w:rPr>
        <w:t xml:space="preserve"> </w:t>
      </w:r>
      <w:r>
        <w:rPr>
          <w:color w:val="2B2A29"/>
          <w:sz w:val="22"/>
          <w:szCs w:val="22"/>
        </w:rPr>
        <w:t>2</w:t>
      </w:r>
      <w:r>
        <w:rPr>
          <w:color w:val="2B2A29"/>
          <w:spacing w:val="-9"/>
          <w:sz w:val="22"/>
          <w:szCs w:val="22"/>
        </w:rPr>
        <w:t xml:space="preserve"> </w:t>
      </w:r>
      <w:r>
        <w:rPr>
          <w:color w:val="2B2A29"/>
          <w:sz w:val="22"/>
          <w:szCs w:val="22"/>
        </w:rPr>
        <w:t>h,</w:t>
      </w:r>
      <w:r>
        <w:rPr>
          <w:color w:val="2B2A29"/>
          <w:spacing w:val="-10"/>
          <w:sz w:val="22"/>
          <w:szCs w:val="22"/>
        </w:rPr>
        <w:t xml:space="preserve"> </w:t>
      </w:r>
      <w:r>
        <w:rPr>
          <w:color w:val="2B2A29"/>
          <w:sz w:val="22"/>
          <w:szCs w:val="22"/>
        </w:rPr>
        <w:t>à</w:t>
      </w:r>
      <w:r>
        <w:rPr>
          <w:color w:val="2B2A29"/>
          <w:spacing w:val="-9"/>
          <w:sz w:val="22"/>
          <w:szCs w:val="22"/>
        </w:rPr>
        <w:t xml:space="preserve"> </w:t>
      </w:r>
      <w:r>
        <w:rPr>
          <w:color w:val="2B2A29"/>
          <w:sz w:val="22"/>
          <w:szCs w:val="22"/>
        </w:rPr>
        <w:t>temperatura especificada, antes de se efetuar a medição. A temperatura no condutor pode também ser obtida  por meio da circulação de corrente pela blindagem metálica individual da(s) veia(s). Neste caso,       a temperatura pode ser verificada por meio da resistência elétrica do(s) condutor(es) ou por meio   da medição da temperatura na superfície da blindagem metálica. A medição deve ser feita após       a estabilização térmica do corpo de prova na temperatura</w:t>
      </w:r>
      <w:r>
        <w:rPr>
          <w:color w:val="2B2A29"/>
          <w:spacing w:val="-11"/>
          <w:sz w:val="22"/>
          <w:szCs w:val="22"/>
        </w:rPr>
        <w:t xml:space="preserve"> </w:t>
      </w:r>
      <w:r>
        <w:rPr>
          <w:color w:val="2B2A29"/>
          <w:sz w:val="22"/>
          <w:szCs w:val="22"/>
        </w:rPr>
        <w:t>especificada.</w:t>
      </w:r>
    </w:p>
    <w:p w14:paraId="501CA049" w14:textId="77777777" w:rsidR="00B00845" w:rsidRDefault="00B00845">
      <w:pPr>
        <w:pStyle w:val="Corpodetexto"/>
        <w:kinsoku w:val="0"/>
        <w:overflowPunct w:val="0"/>
        <w:spacing w:before="10"/>
        <w:rPr>
          <w:sz w:val="24"/>
          <w:szCs w:val="24"/>
        </w:rPr>
      </w:pPr>
    </w:p>
    <w:p w14:paraId="753DE111" w14:textId="77777777" w:rsidR="00B00845" w:rsidRDefault="00B00845">
      <w:pPr>
        <w:pStyle w:val="PargrafodaLista"/>
        <w:numPr>
          <w:ilvl w:val="4"/>
          <w:numId w:val="4"/>
        </w:numPr>
        <w:tabs>
          <w:tab w:val="left" w:pos="1049"/>
        </w:tabs>
        <w:kinsoku w:val="0"/>
        <w:overflowPunct w:val="0"/>
        <w:spacing w:before="1" w:line="249" w:lineRule="auto"/>
        <w:ind w:left="333" w:right="105" w:firstLine="0"/>
        <w:jc w:val="both"/>
        <w:rPr>
          <w:color w:val="2B2A29"/>
          <w:sz w:val="22"/>
          <w:szCs w:val="22"/>
        </w:rPr>
      </w:pPr>
      <w:r>
        <w:rPr>
          <w:color w:val="2B2A29"/>
          <w:sz w:val="22"/>
          <w:szCs w:val="22"/>
        </w:rPr>
        <w:t xml:space="preserve">A medição da resistência de isolamento deve ser feita com tensão elétrica contínua, de valor 300 V a 500 </w:t>
      </w:r>
      <w:r>
        <w:rPr>
          <w:color w:val="2B2A29"/>
          <w:spacing w:val="-11"/>
          <w:sz w:val="22"/>
          <w:szCs w:val="22"/>
        </w:rPr>
        <w:t xml:space="preserve">V, </w:t>
      </w:r>
      <w:r>
        <w:rPr>
          <w:color w:val="2B2A29"/>
          <w:sz w:val="22"/>
          <w:szCs w:val="22"/>
        </w:rPr>
        <w:t>aplicada por um tempo mínimo de 1 min e máximo de 5</w:t>
      </w:r>
      <w:r>
        <w:rPr>
          <w:color w:val="2B2A29"/>
          <w:spacing w:val="-4"/>
          <w:sz w:val="22"/>
          <w:szCs w:val="22"/>
        </w:rPr>
        <w:t xml:space="preserve"> </w:t>
      </w:r>
      <w:r>
        <w:rPr>
          <w:color w:val="2B2A29"/>
          <w:sz w:val="22"/>
          <w:szCs w:val="22"/>
        </w:rPr>
        <w:t>min.</w:t>
      </w:r>
    </w:p>
    <w:p w14:paraId="61F02D21" w14:textId="77777777" w:rsidR="00B00845" w:rsidRDefault="00B00845">
      <w:pPr>
        <w:pStyle w:val="Corpodetexto"/>
        <w:kinsoku w:val="0"/>
        <w:overflowPunct w:val="0"/>
        <w:spacing w:before="5"/>
        <w:rPr>
          <w:sz w:val="24"/>
          <w:szCs w:val="24"/>
        </w:rPr>
      </w:pPr>
    </w:p>
    <w:p w14:paraId="560030D1" w14:textId="77777777" w:rsidR="00B00845" w:rsidRDefault="00B00845">
      <w:pPr>
        <w:pStyle w:val="PargrafodaLista"/>
        <w:numPr>
          <w:ilvl w:val="4"/>
          <w:numId w:val="4"/>
        </w:numPr>
        <w:tabs>
          <w:tab w:val="left" w:pos="1049"/>
        </w:tabs>
        <w:kinsoku w:val="0"/>
        <w:overflowPunct w:val="0"/>
        <w:ind w:left="1048" w:hanging="716"/>
        <w:rPr>
          <w:color w:val="2B2A29"/>
          <w:sz w:val="22"/>
          <w:szCs w:val="22"/>
        </w:rPr>
      </w:pPr>
      <w:r>
        <w:rPr>
          <w:color w:val="2B2A29"/>
          <w:sz w:val="22"/>
          <w:szCs w:val="22"/>
        </w:rPr>
        <w:t>O ensaio deve ser executado conforme a ABNT NBR</w:t>
      </w:r>
      <w:r>
        <w:rPr>
          <w:color w:val="2B2A29"/>
          <w:spacing w:val="-23"/>
          <w:sz w:val="22"/>
          <w:szCs w:val="22"/>
        </w:rPr>
        <w:t xml:space="preserve"> </w:t>
      </w:r>
      <w:r>
        <w:rPr>
          <w:color w:val="2B2A29"/>
          <w:sz w:val="22"/>
          <w:szCs w:val="22"/>
        </w:rPr>
        <w:t>6813.</w:t>
      </w:r>
    </w:p>
    <w:p w14:paraId="605D95FE" w14:textId="77777777" w:rsidR="00B00845" w:rsidRDefault="00B00845">
      <w:pPr>
        <w:pStyle w:val="Corpodetexto"/>
        <w:kinsoku w:val="0"/>
        <w:overflowPunct w:val="0"/>
        <w:spacing w:before="9"/>
        <w:rPr>
          <w:sz w:val="25"/>
          <w:szCs w:val="25"/>
        </w:rPr>
      </w:pPr>
    </w:p>
    <w:p w14:paraId="015029D6" w14:textId="77777777" w:rsidR="00B00845" w:rsidRDefault="00B00845">
      <w:pPr>
        <w:pStyle w:val="Ttulo3"/>
        <w:numPr>
          <w:ilvl w:val="3"/>
          <w:numId w:val="4"/>
        </w:numPr>
        <w:tabs>
          <w:tab w:val="left" w:pos="884"/>
        </w:tabs>
        <w:kinsoku w:val="0"/>
        <w:overflowPunct w:val="0"/>
        <w:ind w:left="883" w:hanging="551"/>
        <w:rPr>
          <w:color w:val="2B2A29"/>
        </w:rPr>
      </w:pPr>
      <w:r>
        <w:rPr>
          <w:color w:val="2B2A29"/>
        </w:rPr>
        <w:t>Descargas parciais (</w:t>
      </w:r>
      <w:r>
        <w:rPr>
          <w:i/>
          <w:iCs/>
          <w:color w:val="2B2A29"/>
        </w:rPr>
        <w:t xml:space="preserve">R </w:t>
      </w:r>
      <w:r>
        <w:rPr>
          <w:color w:val="2B2A29"/>
        </w:rPr>
        <w:t xml:space="preserve">e </w:t>
      </w:r>
      <w:r>
        <w:rPr>
          <w:i/>
          <w:iCs/>
          <w:color w:val="2B2A29"/>
        </w:rPr>
        <w:t>T</w:t>
      </w:r>
      <w:r>
        <w:rPr>
          <w:i/>
          <w:iCs/>
          <w:color w:val="2B2A29"/>
          <w:spacing w:val="-44"/>
        </w:rPr>
        <w:t xml:space="preserve"> </w:t>
      </w:r>
      <w:r>
        <w:rPr>
          <w:color w:val="2B2A29"/>
        </w:rPr>
        <w:t>)</w:t>
      </w:r>
    </w:p>
    <w:p w14:paraId="7B61B42E" w14:textId="77777777" w:rsidR="00B00845" w:rsidRDefault="00B00845">
      <w:pPr>
        <w:pStyle w:val="PargrafodaLista"/>
        <w:numPr>
          <w:ilvl w:val="4"/>
          <w:numId w:val="4"/>
        </w:numPr>
        <w:tabs>
          <w:tab w:val="left" w:pos="1049"/>
        </w:tabs>
        <w:kinsoku w:val="0"/>
        <w:overflowPunct w:val="0"/>
        <w:spacing w:before="287" w:line="249" w:lineRule="auto"/>
        <w:ind w:left="333" w:right="104" w:firstLine="0"/>
        <w:jc w:val="both"/>
        <w:rPr>
          <w:color w:val="2B2A29"/>
          <w:spacing w:val="-7"/>
          <w:sz w:val="22"/>
          <w:szCs w:val="22"/>
        </w:rPr>
      </w:pPr>
      <w:r>
        <w:rPr>
          <w:color w:val="2B2A29"/>
          <w:sz w:val="22"/>
          <w:szCs w:val="22"/>
        </w:rPr>
        <w:t>Este ensaio é requerido para cabos a campo radial com tensões de isolamento superiores    a 3,6/6</w:t>
      </w:r>
      <w:r>
        <w:rPr>
          <w:color w:val="2B2A29"/>
          <w:spacing w:val="-3"/>
          <w:sz w:val="22"/>
          <w:szCs w:val="22"/>
        </w:rPr>
        <w:t xml:space="preserve"> </w:t>
      </w:r>
      <w:r>
        <w:rPr>
          <w:color w:val="2B2A29"/>
          <w:spacing w:val="-7"/>
          <w:sz w:val="22"/>
          <w:szCs w:val="22"/>
        </w:rPr>
        <w:t>kV.</w:t>
      </w:r>
    </w:p>
    <w:p w14:paraId="6E4A46D0" w14:textId="77777777" w:rsidR="00B00845" w:rsidRDefault="00B00845">
      <w:pPr>
        <w:pStyle w:val="Corpodetexto"/>
        <w:kinsoku w:val="0"/>
        <w:overflowPunct w:val="0"/>
        <w:spacing w:before="6"/>
        <w:rPr>
          <w:sz w:val="24"/>
          <w:szCs w:val="24"/>
        </w:rPr>
      </w:pPr>
    </w:p>
    <w:p w14:paraId="328B99EA" w14:textId="506C219B" w:rsidR="00B00845" w:rsidRDefault="00B00845">
      <w:pPr>
        <w:pStyle w:val="PargrafodaLista"/>
        <w:numPr>
          <w:ilvl w:val="4"/>
          <w:numId w:val="4"/>
        </w:numPr>
        <w:tabs>
          <w:tab w:val="left" w:pos="1049"/>
        </w:tabs>
        <w:kinsoku w:val="0"/>
        <w:overflowPunct w:val="0"/>
        <w:spacing w:line="249" w:lineRule="auto"/>
        <w:ind w:left="333" w:right="106" w:firstLine="0"/>
        <w:jc w:val="both"/>
        <w:rPr>
          <w:color w:val="2B2A29"/>
          <w:sz w:val="22"/>
          <w:szCs w:val="22"/>
        </w:rPr>
      </w:pPr>
      <w:r>
        <w:rPr>
          <w:color w:val="2B2A29"/>
          <w:sz w:val="22"/>
          <w:szCs w:val="22"/>
        </w:rPr>
        <w:t>A tensão elétrica aplicada entre o condutor e a blindagem da isolação deve ser elevada gradualmente até atingir o valor da tensão de exploração e, em seguida, decrescida até o valor da tensão de medição, conforme estabelecido em</w:t>
      </w:r>
      <w:r>
        <w:rPr>
          <w:color w:val="2B2A29"/>
          <w:spacing w:val="-5"/>
          <w:sz w:val="22"/>
          <w:szCs w:val="22"/>
        </w:rPr>
        <w:t xml:space="preserve"> </w:t>
      </w:r>
      <w:r>
        <w:rPr>
          <w:color w:val="2B2A29"/>
          <w:sz w:val="22"/>
          <w:szCs w:val="22"/>
        </w:rPr>
        <w:t>7.</w:t>
      </w:r>
      <w:r w:rsidR="00AC3E22">
        <w:rPr>
          <w:color w:val="2B2A29"/>
          <w:sz w:val="22"/>
          <w:szCs w:val="22"/>
        </w:rPr>
        <w:t>6</w:t>
      </w:r>
      <w:r>
        <w:rPr>
          <w:color w:val="2B2A29"/>
          <w:sz w:val="22"/>
          <w:szCs w:val="22"/>
        </w:rPr>
        <w:t>.5.</w:t>
      </w:r>
    </w:p>
    <w:p w14:paraId="309C85B1" w14:textId="77777777" w:rsidR="00B00845" w:rsidRDefault="00B00845">
      <w:pPr>
        <w:pStyle w:val="Corpodetexto"/>
        <w:kinsoku w:val="0"/>
        <w:overflowPunct w:val="0"/>
        <w:spacing w:before="6"/>
        <w:rPr>
          <w:sz w:val="24"/>
          <w:szCs w:val="24"/>
        </w:rPr>
      </w:pPr>
    </w:p>
    <w:p w14:paraId="7FC1AF6A" w14:textId="77777777" w:rsidR="00B00845" w:rsidRDefault="00B00845">
      <w:pPr>
        <w:pStyle w:val="PargrafodaLista"/>
        <w:numPr>
          <w:ilvl w:val="4"/>
          <w:numId w:val="4"/>
        </w:numPr>
        <w:tabs>
          <w:tab w:val="left" w:pos="1049"/>
        </w:tabs>
        <w:kinsoku w:val="0"/>
        <w:overflowPunct w:val="0"/>
        <w:spacing w:before="1"/>
        <w:ind w:left="1048" w:hanging="716"/>
        <w:rPr>
          <w:color w:val="2B2A29"/>
          <w:sz w:val="22"/>
          <w:szCs w:val="22"/>
        </w:rPr>
      </w:pPr>
      <w:r>
        <w:rPr>
          <w:color w:val="2B2A29"/>
          <w:sz w:val="22"/>
          <w:szCs w:val="22"/>
        </w:rPr>
        <w:t>Para cabos multipolares ou multiplexados, cada veia deve ser ensaiada</w:t>
      </w:r>
      <w:r>
        <w:rPr>
          <w:color w:val="2B2A29"/>
          <w:spacing w:val="-17"/>
          <w:sz w:val="22"/>
          <w:szCs w:val="22"/>
        </w:rPr>
        <w:t xml:space="preserve"> </w:t>
      </w:r>
      <w:r>
        <w:rPr>
          <w:color w:val="2B2A29"/>
          <w:sz w:val="22"/>
          <w:szCs w:val="22"/>
        </w:rPr>
        <w:t>individualmente.</w:t>
      </w:r>
    </w:p>
    <w:p w14:paraId="447366B9" w14:textId="77777777" w:rsidR="00B00845" w:rsidRDefault="00B00845">
      <w:pPr>
        <w:pStyle w:val="Corpodetexto"/>
        <w:kinsoku w:val="0"/>
        <w:overflowPunct w:val="0"/>
        <w:spacing w:before="3"/>
        <w:rPr>
          <w:sz w:val="25"/>
          <w:szCs w:val="25"/>
        </w:rPr>
      </w:pPr>
    </w:p>
    <w:p w14:paraId="1A38B2BB" w14:textId="6AADAD5F" w:rsidR="00B00845" w:rsidRDefault="00B00845">
      <w:pPr>
        <w:pStyle w:val="PargrafodaLista"/>
        <w:numPr>
          <w:ilvl w:val="4"/>
          <w:numId w:val="4"/>
        </w:numPr>
        <w:tabs>
          <w:tab w:val="left" w:pos="1049"/>
        </w:tabs>
        <w:kinsoku w:val="0"/>
        <w:overflowPunct w:val="0"/>
        <w:spacing w:line="249" w:lineRule="auto"/>
        <w:ind w:left="333" w:right="105" w:firstLine="0"/>
        <w:jc w:val="both"/>
        <w:rPr>
          <w:color w:val="2B2A29"/>
          <w:sz w:val="22"/>
          <w:szCs w:val="22"/>
        </w:rPr>
      </w:pPr>
      <w:r>
        <w:rPr>
          <w:color w:val="2B2A29"/>
          <w:sz w:val="22"/>
          <w:szCs w:val="22"/>
        </w:rPr>
        <w:t>O cabo, quando submetido à tensão elétrica alternada, com valores de exploração e medição conforme 7.</w:t>
      </w:r>
      <w:r w:rsidR="00AC3E22">
        <w:rPr>
          <w:color w:val="2B2A29"/>
          <w:sz w:val="22"/>
          <w:szCs w:val="22"/>
        </w:rPr>
        <w:t>6</w:t>
      </w:r>
      <w:r>
        <w:rPr>
          <w:color w:val="2B2A29"/>
          <w:sz w:val="22"/>
          <w:szCs w:val="22"/>
        </w:rPr>
        <w:t>.5, não pode apresentar nível de descarga superior a 3 pC, na tensão de medição.       O</w:t>
      </w:r>
      <w:r>
        <w:rPr>
          <w:color w:val="2B2A29"/>
          <w:spacing w:val="-3"/>
          <w:sz w:val="22"/>
          <w:szCs w:val="22"/>
        </w:rPr>
        <w:t xml:space="preserve"> </w:t>
      </w:r>
      <w:r>
        <w:rPr>
          <w:color w:val="2B2A29"/>
          <w:sz w:val="22"/>
          <w:szCs w:val="22"/>
        </w:rPr>
        <w:t>nível</w:t>
      </w:r>
      <w:r>
        <w:rPr>
          <w:color w:val="2B2A29"/>
          <w:spacing w:val="-4"/>
          <w:sz w:val="22"/>
          <w:szCs w:val="22"/>
        </w:rPr>
        <w:t xml:space="preserve"> </w:t>
      </w:r>
      <w:r>
        <w:rPr>
          <w:color w:val="2B2A29"/>
          <w:sz w:val="22"/>
          <w:szCs w:val="22"/>
        </w:rPr>
        <w:t>da</w:t>
      </w:r>
      <w:r>
        <w:rPr>
          <w:color w:val="2B2A29"/>
          <w:spacing w:val="-3"/>
          <w:sz w:val="22"/>
          <w:szCs w:val="22"/>
        </w:rPr>
        <w:t xml:space="preserve"> </w:t>
      </w:r>
      <w:r>
        <w:rPr>
          <w:color w:val="2B2A29"/>
          <w:sz w:val="22"/>
          <w:szCs w:val="22"/>
        </w:rPr>
        <w:t>descarga</w:t>
      </w:r>
      <w:r>
        <w:rPr>
          <w:color w:val="2B2A29"/>
          <w:spacing w:val="-4"/>
          <w:sz w:val="22"/>
          <w:szCs w:val="22"/>
        </w:rPr>
        <w:t xml:space="preserve"> </w:t>
      </w:r>
      <w:r>
        <w:rPr>
          <w:color w:val="2B2A29"/>
          <w:sz w:val="22"/>
          <w:szCs w:val="22"/>
        </w:rPr>
        <w:t>na</w:t>
      </w:r>
      <w:r>
        <w:rPr>
          <w:color w:val="2B2A29"/>
          <w:spacing w:val="-3"/>
          <w:sz w:val="22"/>
          <w:szCs w:val="22"/>
        </w:rPr>
        <w:t xml:space="preserve"> </w:t>
      </w:r>
      <w:r>
        <w:rPr>
          <w:color w:val="2B2A29"/>
          <w:sz w:val="22"/>
          <w:szCs w:val="22"/>
        </w:rPr>
        <w:t>tensão</w:t>
      </w:r>
      <w:r>
        <w:rPr>
          <w:color w:val="2B2A29"/>
          <w:spacing w:val="-3"/>
          <w:sz w:val="22"/>
          <w:szCs w:val="22"/>
        </w:rPr>
        <w:t xml:space="preserve"> </w:t>
      </w:r>
      <w:r>
        <w:rPr>
          <w:color w:val="2B2A29"/>
          <w:sz w:val="22"/>
          <w:szCs w:val="22"/>
        </w:rPr>
        <w:t>de</w:t>
      </w:r>
      <w:r>
        <w:rPr>
          <w:color w:val="2B2A29"/>
          <w:spacing w:val="-3"/>
          <w:sz w:val="22"/>
          <w:szCs w:val="22"/>
        </w:rPr>
        <w:t xml:space="preserve"> </w:t>
      </w:r>
      <w:r>
        <w:rPr>
          <w:color w:val="2B2A29"/>
          <w:sz w:val="22"/>
          <w:szCs w:val="22"/>
        </w:rPr>
        <w:t>exploração</w:t>
      </w:r>
      <w:r>
        <w:rPr>
          <w:color w:val="2B2A29"/>
          <w:spacing w:val="-4"/>
          <w:sz w:val="22"/>
          <w:szCs w:val="22"/>
        </w:rPr>
        <w:t xml:space="preserve"> </w:t>
      </w:r>
      <w:r>
        <w:rPr>
          <w:color w:val="2B2A29"/>
          <w:sz w:val="22"/>
          <w:szCs w:val="22"/>
        </w:rPr>
        <w:t>pode</w:t>
      </w:r>
      <w:r>
        <w:rPr>
          <w:color w:val="2B2A29"/>
          <w:spacing w:val="-3"/>
          <w:sz w:val="22"/>
          <w:szCs w:val="22"/>
        </w:rPr>
        <w:t xml:space="preserve"> </w:t>
      </w:r>
      <w:r>
        <w:rPr>
          <w:color w:val="2B2A29"/>
          <w:sz w:val="22"/>
          <w:szCs w:val="22"/>
        </w:rPr>
        <w:t>ser</w:t>
      </w:r>
      <w:r>
        <w:rPr>
          <w:color w:val="2B2A29"/>
          <w:spacing w:val="-3"/>
          <w:sz w:val="22"/>
          <w:szCs w:val="22"/>
        </w:rPr>
        <w:t xml:space="preserve"> </w:t>
      </w:r>
      <w:r>
        <w:rPr>
          <w:color w:val="2B2A29"/>
          <w:sz w:val="22"/>
          <w:szCs w:val="22"/>
        </w:rPr>
        <w:t>registrado</w:t>
      </w:r>
      <w:r>
        <w:rPr>
          <w:color w:val="2B2A29"/>
          <w:spacing w:val="-2"/>
          <w:sz w:val="22"/>
          <w:szCs w:val="22"/>
        </w:rPr>
        <w:t xml:space="preserve"> </w:t>
      </w:r>
      <w:r>
        <w:rPr>
          <w:color w:val="2B2A29"/>
          <w:sz w:val="22"/>
          <w:szCs w:val="22"/>
        </w:rPr>
        <w:t>para</w:t>
      </w:r>
      <w:r>
        <w:rPr>
          <w:color w:val="2B2A29"/>
          <w:spacing w:val="-4"/>
          <w:sz w:val="22"/>
          <w:szCs w:val="22"/>
        </w:rPr>
        <w:t xml:space="preserve"> </w:t>
      </w:r>
      <w:r>
        <w:rPr>
          <w:color w:val="2B2A29"/>
          <w:sz w:val="22"/>
          <w:szCs w:val="22"/>
        </w:rPr>
        <w:t>informação</w:t>
      </w:r>
      <w:r>
        <w:rPr>
          <w:color w:val="2B2A29"/>
          <w:spacing w:val="-3"/>
          <w:sz w:val="22"/>
          <w:szCs w:val="22"/>
        </w:rPr>
        <w:t xml:space="preserve"> </w:t>
      </w:r>
      <w:r>
        <w:rPr>
          <w:color w:val="2B2A29"/>
          <w:sz w:val="22"/>
          <w:szCs w:val="22"/>
        </w:rPr>
        <w:t>de</w:t>
      </w:r>
      <w:r>
        <w:rPr>
          <w:color w:val="2B2A29"/>
          <w:spacing w:val="-4"/>
          <w:sz w:val="22"/>
          <w:szCs w:val="22"/>
        </w:rPr>
        <w:t xml:space="preserve"> </w:t>
      </w:r>
      <w:r>
        <w:rPr>
          <w:color w:val="2B2A29"/>
          <w:sz w:val="22"/>
          <w:szCs w:val="22"/>
        </w:rPr>
        <w:t>engenharia.</w:t>
      </w:r>
    </w:p>
    <w:p w14:paraId="0C2D7C84" w14:textId="77777777" w:rsidR="00B00845" w:rsidRDefault="00B00845">
      <w:pPr>
        <w:pStyle w:val="Corpodetexto"/>
        <w:kinsoku w:val="0"/>
        <w:overflowPunct w:val="0"/>
        <w:spacing w:before="7"/>
        <w:rPr>
          <w:sz w:val="24"/>
          <w:szCs w:val="24"/>
        </w:rPr>
      </w:pPr>
    </w:p>
    <w:p w14:paraId="480E797E" w14:textId="09A6C636" w:rsidR="00B00845" w:rsidRDefault="00B00845">
      <w:pPr>
        <w:pStyle w:val="PargrafodaLista"/>
        <w:numPr>
          <w:ilvl w:val="4"/>
          <w:numId w:val="4"/>
        </w:numPr>
        <w:tabs>
          <w:tab w:val="left" w:pos="1049"/>
        </w:tabs>
        <w:kinsoku w:val="0"/>
        <w:overflowPunct w:val="0"/>
        <w:spacing w:line="249" w:lineRule="auto"/>
        <w:ind w:left="333" w:right="104" w:firstLine="0"/>
        <w:jc w:val="both"/>
        <w:rPr>
          <w:color w:val="2B2A29"/>
          <w:sz w:val="22"/>
          <w:szCs w:val="22"/>
        </w:rPr>
      </w:pPr>
      <w:r>
        <w:rPr>
          <w:color w:val="2B2A29"/>
          <w:sz w:val="22"/>
          <w:szCs w:val="22"/>
        </w:rPr>
        <w:t xml:space="preserve">Os valores eficazes das tensões elétricas alternadas de exploração e medição, frequência  de 48 Hz a 62 Hz, constam nas </w:t>
      </w:r>
      <w:r>
        <w:rPr>
          <w:color w:val="2B2A29"/>
          <w:spacing w:val="-5"/>
          <w:sz w:val="22"/>
          <w:szCs w:val="22"/>
        </w:rPr>
        <w:t xml:space="preserve">Tabelas </w:t>
      </w:r>
      <w:r>
        <w:rPr>
          <w:color w:val="2B2A29"/>
          <w:sz w:val="22"/>
          <w:szCs w:val="22"/>
        </w:rPr>
        <w:t>6 e 7 e devem ser calculados conforme 7.</w:t>
      </w:r>
      <w:r w:rsidR="00AC3E22">
        <w:rPr>
          <w:color w:val="2B2A29"/>
          <w:sz w:val="22"/>
          <w:szCs w:val="22"/>
        </w:rPr>
        <w:t>3</w:t>
      </w:r>
      <w:r>
        <w:rPr>
          <w:color w:val="2B2A29"/>
          <w:sz w:val="22"/>
          <w:szCs w:val="22"/>
        </w:rPr>
        <w:t>.4, utilizando-se  7 kV/mm e 6 kV/mm, respectivamente, como valores de gradiente elétrico de</w:t>
      </w:r>
      <w:r>
        <w:rPr>
          <w:color w:val="2B2A29"/>
          <w:spacing w:val="-15"/>
          <w:sz w:val="22"/>
          <w:szCs w:val="22"/>
        </w:rPr>
        <w:t xml:space="preserve"> </w:t>
      </w:r>
      <w:r>
        <w:rPr>
          <w:color w:val="2B2A29"/>
          <w:sz w:val="22"/>
          <w:szCs w:val="22"/>
        </w:rPr>
        <w:t>ensaio.</w:t>
      </w:r>
    </w:p>
    <w:p w14:paraId="6E57B0AF" w14:textId="77777777" w:rsidR="00B00845" w:rsidRDefault="00B00845">
      <w:pPr>
        <w:pStyle w:val="Corpodetexto"/>
        <w:kinsoku w:val="0"/>
        <w:overflowPunct w:val="0"/>
        <w:spacing w:before="6"/>
        <w:rPr>
          <w:sz w:val="24"/>
          <w:szCs w:val="24"/>
        </w:rPr>
      </w:pPr>
    </w:p>
    <w:p w14:paraId="35222894" w14:textId="77777777" w:rsidR="00B00845" w:rsidRDefault="00B00845">
      <w:pPr>
        <w:pStyle w:val="PargrafodaLista"/>
        <w:numPr>
          <w:ilvl w:val="4"/>
          <w:numId w:val="4"/>
        </w:numPr>
        <w:tabs>
          <w:tab w:val="left" w:pos="1049"/>
        </w:tabs>
        <w:kinsoku w:val="0"/>
        <w:overflowPunct w:val="0"/>
        <w:spacing w:before="1"/>
        <w:ind w:left="1048" w:hanging="716"/>
        <w:rPr>
          <w:color w:val="2B2A29"/>
          <w:sz w:val="22"/>
          <w:szCs w:val="22"/>
        </w:rPr>
      </w:pPr>
      <w:r>
        <w:rPr>
          <w:color w:val="2B2A29"/>
          <w:sz w:val="22"/>
          <w:szCs w:val="22"/>
        </w:rPr>
        <w:t>O ensaio deve ser realizado conforme a ABNT NBR</w:t>
      </w:r>
      <w:r>
        <w:rPr>
          <w:color w:val="2B2A29"/>
          <w:spacing w:val="-20"/>
          <w:sz w:val="22"/>
          <w:szCs w:val="22"/>
        </w:rPr>
        <w:t xml:space="preserve"> </w:t>
      </w:r>
      <w:r>
        <w:rPr>
          <w:color w:val="2B2A29"/>
          <w:sz w:val="22"/>
          <w:szCs w:val="22"/>
        </w:rPr>
        <w:t>7294.</w:t>
      </w:r>
    </w:p>
    <w:p w14:paraId="709486BD" w14:textId="77777777" w:rsidR="00B00845" w:rsidRDefault="00B00845">
      <w:pPr>
        <w:pStyle w:val="Corpodetexto"/>
        <w:kinsoku w:val="0"/>
        <w:overflowPunct w:val="0"/>
        <w:rPr>
          <w:sz w:val="20"/>
          <w:szCs w:val="20"/>
        </w:rPr>
      </w:pPr>
    </w:p>
    <w:p w14:paraId="0D01EB49" w14:textId="77777777" w:rsidR="00B00845" w:rsidRDefault="00B00845">
      <w:pPr>
        <w:pStyle w:val="Corpodetexto"/>
        <w:kinsoku w:val="0"/>
        <w:overflowPunct w:val="0"/>
        <w:rPr>
          <w:sz w:val="20"/>
          <w:szCs w:val="20"/>
        </w:rPr>
      </w:pPr>
    </w:p>
    <w:p w14:paraId="1DAC1548" w14:textId="77777777" w:rsidR="00B00845" w:rsidRDefault="00B00845">
      <w:pPr>
        <w:pStyle w:val="Corpodetexto"/>
        <w:kinsoku w:val="0"/>
        <w:overflowPunct w:val="0"/>
        <w:spacing w:before="3"/>
        <w:rPr>
          <w:sz w:val="18"/>
          <w:szCs w:val="18"/>
        </w:rPr>
      </w:pPr>
    </w:p>
    <w:p w14:paraId="6DB922C0" w14:textId="77777777" w:rsidR="00B00845" w:rsidRDefault="00B00845">
      <w:pPr>
        <w:pStyle w:val="Corpodetexto"/>
        <w:kinsoku w:val="0"/>
        <w:overflowPunct w:val="0"/>
        <w:spacing w:before="118" w:line="249" w:lineRule="auto"/>
        <w:ind w:left="501" w:right="726"/>
        <w:jc w:val="center"/>
        <w:rPr>
          <w:b/>
          <w:bCs/>
          <w:color w:val="2B2A29"/>
        </w:rPr>
      </w:pPr>
      <w:r>
        <w:rPr>
          <w:b/>
          <w:bCs/>
          <w:color w:val="2B2A29"/>
        </w:rPr>
        <w:t>Tabela 6 – Valores de tensão de exploração e medição para ensaio de descargas parciais – Espessura plena</w:t>
      </w:r>
    </w:p>
    <w:p w14:paraId="72771768" w14:textId="77777777" w:rsidR="00B00845" w:rsidRDefault="00B00845">
      <w:pPr>
        <w:pStyle w:val="Corpodetexto"/>
        <w:kinsoku w:val="0"/>
        <w:overflowPunct w:val="0"/>
        <w:spacing w:before="7"/>
        <w:rPr>
          <w:b/>
          <w:bCs/>
          <w:sz w:val="5"/>
          <w:szCs w:val="5"/>
        </w:rPr>
      </w:pPr>
    </w:p>
    <w:tbl>
      <w:tblPr>
        <w:tblW w:w="0" w:type="auto"/>
        <w:tblInd w:w="338" w:type="dxa"/>
        <w:tblLayout w:type="fixed"/>
        <w:tblCellMar>
          <w:left w:w="0" w:type="dxa"/>
          <w:right w:w="0" w:type="dxa"/>
        </w:tblCellMar>
        <w:tblLook w:val="0000" w:firstRow="0" w:lastRow="0" w:firstColumn="0" w:lastColumn="0" w:noHBand="0" w:noVBand="0"/>
      </w:tblPr>
      <w:tblGrid>
        <w:gridCol w:w="1472"/>
        <w:gridCol w:w="794"/>
        <w:gridCol w:w="794"/>
        <w:gridCol w:w="794"/>
        <w:gridCol w:w="794"/>
        <w:gridCol w:w="794"/>
        <w:gridCol w:w="794"/>
        <w:gridCol w:w="794"/>
        <w:gridCol w:w="794"/>
        <w:gridCol w:w="794"/>
        <w:gridCol w:w="794"/>
      </w:tblGrid>
      <w:tr w:rsidR="00B00845" w14:paraId="57E362ED" w14:textId="77777777">
        <w:trPr>
          <w:trHeight w:val="550"/>
        </w:trPr>
        <w:tc>
          <w:tcPr>
            <w:tcW w:w="1472" w:type="dxa"/>
            <w:vMerge w:val="restart"/>
            <w:tcBorders>
              <w:top w:val="single" w:sz="4" w:space="0" w:color="2B2A29"/>
              <w:left w:val="dashed" w:sz="4" w:space="0" w:color="2B2A29"/>
              <w:bottom w:val="single" w:sz="4" w:space="0" w:color="2B2A29"/>
              <w:right w:val="dashed" w:sz="4" w:space="0" w:color="2B2A29"/>
            </w:tcBorders>
          </w:tcPr>
          <w:p w14:paraId="5DC9F421" w14:textId="77777777" w:rsidR="00B00845" w:rsidRDefault="00B00845">
            <w:pPr>
              <w:pStyle w:val="TableParagraph"/>
              <w:kinsoku w:val="0"/>
              <w:overflowPunct w:val="0"/>
              <w:spacing w:before="49"/>
              <w:ind w:left="149" w:right="137" w:hanging="1"/>
              <w:rPr>
                <w:color w:val="2B2A29"/>
                <w:position w:val="7"/>
                <w:sz w:val="18"/>
                <w:szCs w:val="18"/>
              </w:rPr>
            </w:pPr>
            <w:r>
              <w:rPr>
                <w:b/>
                <w:bCs/>
                <w:color w:val="2B2A29"/>
                <w:sz w:val="22"/>
                <w:szCs w:val="22"/>
              </w:rPr>
              <w:t xml:space="preserve">Seção nominal do condutor </w:t>
            </w:r>
            <w:r>
              <w:rPr>
                <w:color w:val="2B2A29"/>
                <w:sz w:val="22"/>
                <w:szCs w:val="22"/>
              </w:rPr>
              <w:t>mm</w:t>
            </w:r>
            <w:r>
              <w:rPr>
                <w:color w:val="2B2A29"/>
                <w:position w:val="7"/>
                <w:sz w:val="18"/>
                <w:szCs w:val="18"/>
              </w:rPr>
              <w:t>2</w:t>
            </w:r>
          </w:p>
        </w:tc>
        <w:tc>
          <w:tcPr>
            <w:tcW w:w="7940" w:type="dxa"/>
            <w:gridSpan w:val="10"/>
            <w:tcBorders>
              <w:top w:val="single" w:sz="4" w:space="0" w:color="2B2A29"/>
              <w:left w:val="single" w:sz="4" w:space="0" w:color="2B2A29"/>
              <w:bottom w:val="single" w:sz="4" w:space="0" w:color="2B2A29"/>
              <w:right w:val="single" w:sz="4" w:space="0" w:color="2B2A29"/>
            </w:tcBorders>
          </w:tcPr>
          <w:p w14:paraId="27A77FDD" w14:textId="77777777" w:rsidR="00B00845" w:rsidRDefault="00B00845">
            <w:pPr>
              <w:pStyle w:val="TableParagraph"/>
              <w:kinsoku w:val="0"/>
              <w:overflowPunct w:val="0"/>
              <w:spacing w:before="17"/>
              <w:ind w:left="3026" w:right="3016"/>
              <w:rPr>
                <w:b/>
                <w:bCs/>
                <w:color w:val="2B2A29"/>
                <w:sz w:val="22"/>
                <w:szCs w:val="22"/>
              </w:rPr>
            </w:pPr>
            <w:r>
              <w:rPr>
                <w:b/>
                <w:bCs/>
                <w:color w:val="2B2A29"/>
                <w:sz w:val="22"/>
                <w:szCs w:val="22"/>
              </w:rPr>
              <w:t>Tensão de ensaio</w:t>
            </w:r>
          </w:p>
          <w:p w14:paraId="5FE10E03" w14:textId="77777777" w:rsidR="00B00845" w:rsidRDefault="00B00845">
            <w:pPr>
              <w:pStyle w:val="TableParagraph"/>
              <w:kinsoku w:val="0"/>
              <w:overflowPunct w:val="0"/>
              <w:spacing w:before="11" w:line="249" w:lineRule="exact"/>
              <w:ind w:left="3025" w:right="3016"/>
              <w:rPr>
                <w:color w:val="2B2A29"/>
                <w:sz w:val="22"/>
                <w:szCs w:val="22"/>
              </w:rPr>
            </w:pPr>
            <w:r>
              <w:rPr>
                <w:color w:val="2B2A29"/>
                <w:sz w:val="22"/>
                <w:szCs w:val="22"/>
              </w:rPr>
              <w:t>kV</w:t>
            </w:r>
          </w:p>
        </w:tc>
      </w:tr>
      <w:tr w:rsidR="00B00845" w14:paraId="501ED3EE" w14:textId="77777777">
        <w:trPr>
          <w:trHeight w:val="286"/>
        </w:trPr>
        <w:tc>
          <w:tcPr>
            <w:tcW w:w="1472" w:type="dxa"/>
            <w:vMerge/>
            <w:tcBorders>
              <w:top w:val="nil"/>
              <w:left w:val="dashed" w:sz="4" w:space="0" w:color="2B2A29"/>
              <w:bottom w:val="single" w:sz="4" w:space="0" w:color="2B2A29"/>
              <w:right w:val="dashed" w:sz="4" w:space="0" w:color="2B2A29"/>
            </w:tcBorders>
          </w:tcPr>
          <w:p w14:paraId="49571622" w14:textId="77777777" w:rsidR="00B00845" w:rsidRDefault="00B00845">
            <w:pPr>
              <w:pStyle w:val="Corpodetexto"/>
              <w:kinsoku w:val="0"/>
              <w:overflowPunct w:val="0"/>
              <w:spacing w:before="7"/>
              <w:rPr>
                <w:b/>
                <w:bCs/>
                <w:sz w:val="2"/>
                <w:szCs w:val="2"/>
              </w:rPr>
            </w:pPr>
          </w:p>
        </w:tc>
        <w:tc>
          <w:tcPr>
            <w:tcW w:w="1588" w:type="dxa"/>
            <w:gridSpan w:val="2"/>
            <w:tcBorders>
              <w:top w:val="single" w:sz="4" w:space="0" w:color="2B2A29"/>
              <w:left w:val="dashed" w:sz="4" w:space="0" w:color="2B2A29"/>
              <w:bottom w:val="single" w:sz="4" w:space="0" w:color="2B2A29"/>
              <w:right w:val="dashed" w:sz="4" w:space="0" w:color="2B2A29"/>
            </w:tcBorders>
          </w:tcPr>
          <w:p w14:paraId="2CF8EFBE" w14:textId="77777777" w:rsidR="00B00845" w:rsidRDefault="00B00845">
            <w:pPr>
              <w:pStyle w:val="TableParagraph"/>
              <w:kinsoku w:val="0"/>
              <w:overflowPunct w:val="0"/>
              <w:spacing w:before="16" w:line="249" w:lineRule="exact"/>
              <w:ind w:left="559" w:right="550"/>
              <w:rPr>
                <w:b/>
                <w:bCs/>
                <w:color w:val="2B2A29"/>
                <w:sz w:val="22"/>
                <w:szCs w:val="22"/>
              </w:rPr>
            </w:pPr>
            <w:r>
              <w:rPr>
                <w:b/>
                <w:bCs/>
                <w:color w:val="2B2A29"/>
                <w:sz w:val="22"/>
                <w:szCs w:val="22"/>
              </w:rPr>
              <w:t>6/10</w:t>
            </w:r>
          </w:p>
        </w:tc>
        <w:tc>
          <w:tcPr>
            <w:tcW w:w="1588" w:type="dxa"/>
            <w:gridSpan w:val="2"/>
            <w:tcBorders>
              <w:top w:val="single" w:sz="4" w:space="0" w:color="2B2A29"/>
              <w:left w:val="dashed" w:sz="4" w:space="0" w:color="2B2A29"/>
              <w:bottom w:val="single" w:sz="4" w:space="0" w:color="2B2A29"/>
              <w:right w:val="dashed" w:sz="4" w:space="0" w:color="2B2A29"/>
            </w:tcBorders>
          </w:tcPr>
          <w:p w14:paraId="65121A3F" w14:textId="77777777" w:rsidR="00B00845" w:rsidRDefault="00B00845">
            <w:pPr>
              <w:pStyle w:val="TableParagraph"/>
              <w:kinsoku w:val="0"/>
              <w:overflowPunct w:val="0"/>
              <w:spacing w:before="16" w:line="249" w:lineRule="exact"/>
              <w:ind w:left="488"/>
              <w:jc w:val="left"/>
              <w:rPr>
                <w:b/>
                <w:bCs/>
                <w:color w:val="2B2A29"/>
                <w:sz w:val="22"/>
                <w:szCs w:val="22"/>
              </w:rPr>
            </w:pPr>
            <w:r>
              <w:rPr>
                <w:b/>
                <w:bCs/>
                <w:color w:val="2B2A29"/>
                <w:sz w:val="22"/>
                <w:szCs w:val="22"/>
              </w:rPr>
              <w:t>8,7/15</w:t>
            </w:r>
          </w:p>
        </w:tc>
        <w:tc>
          <w:tcPr>
            <w:tcW w:w="1588" w:type="dxa"/>
            <w:gridSpan w:val="2"/>
            <w:tcBorders>
              <w:top w:val="single" w:sz="4" w:space="0" w:color="2B2A29"/>
              <w:left w:val="dashed" w:sz="4" w:space="0" w:color="2B2A29"/>
              <w:bottom w:val="single" w:sz="4" w:space="0" w:color="2B2A29"/>
              <w:right w:val="dashed" w:sz="4" w:space="0" w:color="2B2A29"/>
            </w:tcBorders>
          </w:tcPr>
          <w:p w14:paraId="0285D502" w14:textId="77777777" w:rsidR="00B00845" w:rsidRDefault="00B00845">
            <w:pPr>
              <w:pStyle w:val="TableParagraph"/>
              <w:kinsoku w:val="0"/>
              <w:overflowPunct w:val="0"/>
              <w:spacing w:before="16" w:line="249" w:lineRule="exact"/>
              <w:ind w:left="518"/>
              <w:jc w:val="left"/>
              <w:rPr>
                <w:b/>
                <w:bCs/>
                <w:color w:val="2B2A29"/>
                <w:sz w:val="22"/>
                <w:szCs w:val="22"/>
              </w:rPr>
            </w:pPr>
            <w:r>
              <w:rPr>
                <w:b/>
                <w:bCs/>
                <w:color w:val="2B2A29"/>
                <w:sz w:val="22"/>
                <w:szCs w:val="22"/>
              </w:rPr>
              <w:t>12/20</w:t>
            </w:r>
          </w:p>
        </w:tc>
        <w:tc>
          <w:tcPr>
            <w:tcW w:w="1588" w:type="dxa"/>
            <w:gridSpan w:val="2"/>
            <w:tcBorders>
              <w:top w:val="single" w:sz="4" w:space="0" w:color="2B2A29"/>
              <w:left w:val="dashed" w:sz="4" w:space="0" w:color="2B2A29"/>
              <w:bottom w:val="single" w:sz="4" w:space="0" w:color="2B2A29"/>
              <w:right w:val="dashed" w:sz="4" w:space="0" w:color="2B2A29"/>
            </w:tcBorders>
          </w:tcPr>
          <w:p w14:paraId="63495357" w14:textId="77777777" w:rsidR="00B00845" w:rsidRDefault="00B00845">
            <w:pPr>
              <w:pStyle w:val="TableParagraph"/>
              <w:kinsoku w:val="0"/>
              <w:overflowPunct w:val="0"/>
              <w:spacing w:before="16" w:line="249" w:lineRule="exact"/>
              <w:ind w:left="518"/>
              <w:jc w:val="left"/>
              <w:rPr>
                <w:b/>
                <w:bCs/>
                <w:color w:val="2B2A29"/>
                <w:sz w:val="22"/>
                <w:szCs w:val="22"/>
              </w:rPr>
            </w:pPr>
            <w:r>
              <w:rPr>
                <w:b/>
                <w:bCs/>
                <w:color w:val="2B2A29"/>
                <w:sz w:val="22"/>
                <w:szCs w:val="22"/>
              </w:rPr>
              <w:t>15/25</w:t>
            </w:r>
          </w:p>
        </w:tc>
        <w:tc>
          <w:tcPr>
            <w:tcW w:w="1588" w:type="dxa"/>
            <w:gridSpan w:val="2"/>
            <w:tcBorders>
              <w:top w:val="single" w:sz="4" w:space="0" w:color="2B2A29"/>
              <w:left w:val="dashed" w:sz="4" w:space="0" w:color="2B2A29"/>
              <w:bottom w:val="single" w:sz="4" w:space="0" w:color="2B2A29"/>
              <w:right w:val="dashed" w:sz="4" w:space="0" w:color="2B2A29"/>
            </w:tcBorders>
          </w:tcPr>
          <w:p w14:paraId="0F0F117E" w14:textId="77777777" w:rsidR="00B00845" w:rsidRDefault="00B00845">
            <w:pPr>
              <w:pStyle w:val="TableParagraph"/>
              <w:kinsoku w:val="0"/>
              <w:overflowPunct w:val="0"/>
              <w:spacing w:before="16" w:line="249" w:lineRule="exact"/>
              <w:ind w:left="518"/>
              <w:jc w:val="left"/>
              <w:rPr>
                <w:b/>
                <w:bCs/>
                <w:color w:val="2B2A29"/>
                <w:sz w:val="22"/>
                <w:szCs w:val="22"/>
              </w:rPr>
            </w:pPr>
            <w:r>
              <w:rPr>
                <w:b/>
                <w:bCs/>
                <w:color w:val="2B2A29"/>
                <w:sz w:val="22"/>
                <w:szCs w:val="22"/>
              </w:rPr>
              <w:t>20/35</w:t>
            </w:r>
          </w:p>
        </w:tc>
      </w:tr>
      <w:tr w:rsidR="00B00845" w14:paraId="0F1CF648" w14:textId="77777777">
        <w:trPr>
          <w:trHeight w:val="286"/>
        </w:trPr>
        <w:tc>
          <w:tcPr>
            <w:tcW w:w="1472" w:type="dxa"/>
            <w:vMerge/>
            <w:tcBorders>
              <w:top w:val="nil"/>
              <w:left w:val="dashed" w:sz="4" w:space="0" w:color="2B2A29"/>
              <w:bottom w:val="single" w:sz="4" w:space="0" w:color="2B2A29"/>
              <w:right w:val="dashed" w:sz="4" w:space="0" w:color="2B2A29"/>
            </w:tcBorders>
          </w:tcPr>
          <w:p w14:paraId="49B54467" w14:textId="77777777" w:rsidR="00B00845" w:rsidRDefault="00B00845">
            <w:pPr>
              <w:pStyle w:val="Corpodetexto"/>
              <w:kinsoku w:val="0"/>
              <w:overflowPunct w:val="0"/>
              <w:spacing w:before="7"/>
              <w:rPr>
                <w:b/>
                <w:bCs/>
                <w:sz w:val="2"/>
                <w:szCs w:val="2"/>
              </w:rPr>
            </w:pPr>
          </w:p>
        </w:tc>
        <w:tc>
          <w:tcPr>
            <w:tcW w:w="794" w:type="dxa"/>
            <w:tcBorders>
              <w:top w:val="single" w:sz="4" w:space="0" w:color="2B2A29"/>
              <w:left w:val="dashed" w:sz="4" w:space="0" w:color="2B2A29"/>
              <w:bottom w:val="single" w:sz="4" w:space="0" w:color="2B2A29"/>
              <w:right w:val="dashed" w:sz="4" w:space="0" w:color="2B2A29"/>
            </w:tcBorders>
          </w:tcPr>
          <w:p w14:paraId="4A0DEF52"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dashed" w:sz="4" w:space="0" w:color="2B2A29"/>
              <w:bottom w:val="single" w:sz="4" w:space="0" w:color="2B2A29"/>
              <w:right w:val="dashed" w:sz="4" w:space="0" w:color="2B2A29"/>
            </w:tcBorders>
          </w:tcPr>
          <w:p w14:paraId="13A2F6B5"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c>
          <w:tcPr>
            <w:tcW w:w="794" w:type="dxa"/>
            <w:tcBorders>
              <w:top w:val="single" w:sz="4" w:space="0" w:color="2B2A29"/>
              <w:left w:val="dashed" w:sz="4" w:space="0" w:color="2B2A29"/>
              <w:bottom w:val="single" w:sz="4" w:space="0" w:color="2B2A29"/>
              <w:right w:val="dashed" w:sz="4" w:space="0" w:color="2B2A29"/>
            </w:tcBorders>
          </w:tcPr>
          <w:p w14:paraId="6DDF3007"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dashed" w:sz="4" w:space="0" w:color="2B2A29"/>
              <w:bottom w:val="single" w:sz="4" w:space="0" w:color="2B2A29"/>
              <w:right w:val="dashed" w:sz="4" w:space="0" w:color="2B2A29"/>
            </w:tcBorders>
          </w:tcPr>
          <w:p w14:paraId="2642782D"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c>
          <w:tcPr>
            <w:tcW w:w="794" w:type="dxa"/>
            <w:tcBorders>
              <w:top w:val="single" w:sz="4" w:space="0" w:color="2B2A29"/>
              <w:left w:val="dashed" w:sz="4" w:space="0" w:color="2B2A29"/>
              <w:bottom w:val="single" w:sz="4" w:space="0" w:color="2B2A29"/>
              <w:right w:val="dashed" w:sz="4" w:space="0" w:color="2B2A29"/>
            </w:tcBorders>
          </w:tcPr>
          <w:p w14:paraId="5F092519"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dashed" w:sz="4" w:space="0" w:color="2B2A29"/>
              <w:bottom w:val="single" w:sz="4" w:space="0" w:color="2B2A29"/>
              <w:right w:val="dashed" w:sz="4" w:space="0" w:color="2B2A29"/>
            </w:tcBorders>
          </w:tcPr>
          <w:p w14:paraId="7CE1063F"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c>
          <w:tcPr>
            <w:tcW w:w="794" w:type="dxa"/>
            <w:tcBorders>
              <w:top w:val="single" w:sz="4" w:space="0" w:color="2B2A29"/>
              <w:left w:val="dashed" w:sz="4" w:space="0" w:color="2B2A29"/>
              <w:bottom w:val="single" w:sz="4" w:space="0" w:color="2B2A29"/>
              <w:right w:val="dashed" w:sz="4" w:space="0" w:color="2B2A29"/>
            </w:tcBorders>
          </w:tcPr>
          <w:p w14:paraId="5FB99ABE"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dashed" w:sz="4" w:space="0" w:color="2B2A29"/>
              <w:bottom w:val="single" w:sz="4" w:space="0" w:color="2B2A29"/>
              <w:right w:val="dashed" w:sz="4" w:space="0" w:color="2B2A29"/>
            </w:tcBorders>
          </w:tcPr>
          <w:p w14:paraId="6E724E9A"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c>
          <w:tcPr>
            <w:tcW w:w="794" w:type="dxa"/>
            <w:tcBorders>
              <w:top w:val="single" w:sz="4" w:space="0" w:color="2B2A29"/>
              <w:left w:val="dashed" w:sz="4" w:space="0" w:color="2B2A29"/>
              <w:bottom w:val="single" w:sz="4" w:space="0" w:color="2B2A29"/>
              <w:right w:val="dashed" w:sz="4" w:space="0" w:color="2B2A29"/>
            </w:tcBorders>
          </w:tcPr>
          <w:p w14:paraId="323E5325"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dashed" w:sz="4" w:space="0" w:color="2B2A29"/>
              <w:bottom w:val="single" w:sz="4" w:space="0" w:color="2B2A29"/>
              <w:right w:val="dashed" w:sz="4" w:space="0" w:color="2B2A29"/>
            </w:tcBorders>
          </w:tcPr>
          <w:p w14:paraId="1C088D2F"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r>
      <w:tr w:rsidR="00B00845" w14:paraId="6BC8E446" w14:textId="77777777">
        <w:trPr>
          <w:trHeight w:val="296"/>
        </w:trPr>
        <w:tc>
          <w:tcPr>
            <w:tcW w:w="1472" w:type="dxa"/>
            <w:tcBorders>
              <w:top w:val="single" w:sz="4" w:space="0" w:color="2B2A29"/>
              <w:left w:val="dashed" w:sz="4" w:space="0" w:color="2B2A29"/>
              <w:bottom w:val="single" w:sz="4" w:space="0" w:color="2B2A29"/>
              <w:right w:val="dashed" w:sz="4" w:space="0" w:color="2B2A29"/>
            </w:tcBorders>
          </w:tcPr>
          <w:p w14:paraId="6520D017" w14:textId="77777777" w:rsidR="00B00845" w:rsidRDefault="00B00845">
            <w:pPr>
              <w:pStyle w:val="TableParagraph"/>
              <w:kinsoku w:val="0"/>
              <w:overflowPunct w:val="0"/>
              <w:spacing w:before="21"/>
              <w:ind w:left="530" w:right="521"/>
              <w:rPr>
                <w:color w:val="2B2A29"/>
                <w:sz w:val="22"/>
                <w:szCs w:val="22"/>
              </w:rPr>
            </w:pPr>
            <w:r>
              <w:rPr>
                <w:color w:val="2B2A29"/>
                <w:sz w:val="22"/>
                <w:szCs w:val="22"/>
              </w:rPr>
              <w:t>16</w:t>
            </w:r>
          </w:p>
        </w:tc>
        <w:tc>
          <w:tcPr>
            <w:tcW w:w="794" w:type="dxa"/>
            <w:tcBorders>
              <w:top w:val="single" w:sz="4" w:space="0" w:color="2B2A29"/>
              <w:left w:val="dashed" w:sz="4" w:space="0" w:color="2B2A29"/>
              <w:bottom w:val="single" w:sz="4" w:space="0" w:color="2B2A29"/>
              <w:right w:val="dashed" w:sz="4" w:space="0" w:color="2B2A29"/>
            </w:tcBorders>
          </w:tcPr>
          <w:p w14:paraId="36DBFB71" w14:textId="77777777" w:rsidR="00B00845" w:rsidRDefault="00B00845">
            <w:pPr>
              <w:pStyle w:val="TableParagraph"/>
              <w:kinsoku w:val="0"/>
              <w:overflowPunct w:val="0"/>
              <w:spacing w:before="21"/>
              <w:ind w:left="113" w:right="104"/>
              <w:rPr>
                <w:color w:val="2B2A29"/>
                <w:sz w:val="22"/>
                <w:szCs w:val="22"/>
              </w:rPr>
            </w:pPr>
            <w:r>
              <w:rPr>
                <w:color w:val="2B2A29"/>
                <w:sz w:val="22"/>
                <w:szCs w:val="22"/>
              </w:rPr>
              <w:t>15</w:t>
            </w:r>
          </w:p>
        </w:tc>
        <w:tc>
          <w:tcPr>
            <w:tcW w:w="794" w:type="dxa"/>
            <w:tcBorders>
              <w:top w:val="single" w:sz="4" w:space="0" w:color="2B2A29"/>
              <w:left w:val="dashed" w:sz="4" w:space="0" w:color="2B2A29"/>
              <w:bottom w:val="single" w:sz="4" w:space="0" w:color="2B2A29"/>
              <w:right w:val="dashed" w:sz="4" w:space="0" w:color="2B2A29"/>
            </w:tcBorders>
          </w:tcPr>
          <w:p w14:paraId="3049E5E9" w14:textId="77777777" w:rsidR="00B00845" w:rsidRDefault="00B00845">
            <w:pPr>
              <w:pStyle w:val="TableParagraph"/>
              <w:kinsoku w:val="0"/>
              <w:overflowPunct w:val="0"/>
              <w:spacing w:before="21"/>
              <w:ind w:left="113" w:right="104"/>
              <w:rPr>
                <w:color w:val="2B2A29"/>
                <w:sz w:val="22"/>
                <w:szCs w:val="22"/>
              </w:rPr>
            </w:pPr>
            <w:r>
              <w:rPr>
                <w:color w:val="2B2A29"/>
                <w:sz w:val="22"/>
                <w:szCs w:val="22"/>
              </w:rPr>
              <w:t>13</w:t>
            </w:r>
          </w:p>
        </w:tc>
        <w:tc>
          <w:tcPr>
            <w:tcW w:w="794" w:type="dxa"/>
            <w:tcBorders>
              <w:top w:val="single" w:sz="4" w:space="0" w:color="2B2A29"/>
              <w:left w:val="dashed" w:sz="4" w:space="0" w:color="2B2A29"/>
              <w:bottom w:val="single" w:sz="4" w:space="0" w:color="2B2A29"/>
              <w:right w:val="dashed" w:sz="4" w:space="0" w:color="2B2A29"/>
            </w:tcBorders>
          </w:tcPr>
          <w:p w14:paraId="1E05D68A"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61043D21"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7AAA0263"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672A8347"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64FB299C"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12783851"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29152B75"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2C30EB8A"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r>
      <w:tr w:rsidR="00B00845" w14:paraId="3A8AFC84" w14:textId="77777777">
        <w:trPr>
          <w:trHeight w:val="296"/>
        </w:trPr>
        <w:tc>
          <w:tcPr>
            <w:tcW w:w="1472" w:type="dxa"/>
            <w:tcBorders>
              <w:top w:val="single" w:sz="4" w:space="0" w:color="2B2A29"/>
              <w:left w:val="dashed" w:sz="4" w:space="0" w:color="2B2A29"/>
              <w:bottom w:val="single" w:sz="4" w:space="0" w:color="2B2A29"/>
              <w:right w:val="dashed" w:sz="4" w:space="0" w:color="2B2A29"/>
            </w:tcBorders>
          </w:tcPr>
          <w:p w14:paraId="14EA34CA" w14:textId="77777777" w:rsidR="00B00845" w:rsidRDefault="00B00845">
            <w:pPr>
              <w:pStyle w:val="TableParagraph"/>
              <w:kinsoku w:val="0"/>
              <w:overflowPunct w:val="0"/>
              <w:spacing w:before="22"/>
              <w:ind w:left="530" w:right="521"/>
              <w:rPr>
                <w:color w:val="2B2A29"/>
                <w:sz w:val="22"/>
                <w:szCs w:val="22"/>
              </w:rPr>
            </w:pPr>
            <w:r>
              <w:rPr>
                <w:color w:val="2B2A29"/>
                <w:sz w:val="22"/>
                <w:szCs w:val="22"/>
              </w:rPr>
              <w:t>25</w:t>
            </w:r>
          </w:p>
        </w:tc>
        <w:tc>
          <w:tcPr>
            <w:tcW w:w="794" w:type="dxa"/>
            <w:tcBorders>
              <w:top w:val="single" w:sz="4" w:space="0" w:color="2B2A29"/>
              <w:left w:val="dashed" w:sz="4" w:space="0" w:color="2B2A29"/>
              <w:bottom w:val="single" w:sz="4" w:space="0" w:color="2B2A29"/>
              <w:right w:val="dashed" w:sz="4" w:space="0" w:color="2B2A29"/>
            </w:tcBorders>
          </w:tcPr>
          <w:p w14:paraId="77F7D776"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16</w:t>
            </w:r>
          </w:p>
        </w:tc>
        <w:tc>
          <w:tcPr>
            <w:tcW w:w="794" w:type="dxa"/>
            <w:tcBorders>
              <w:top w:val="single" w:sz="4" w:space="0" w:color="2B2A29"/>
              <w:left w:val="dashed" w:sz="4" w:space="0" w:color="2B2A29"/>
              <w:bottom w:val="single" w:sz="4" w:space="0" w:color="2B2A29"/>
              <w:right w:val="dashed" w:sz="4" w:space="0" w:color="2B2A29"/>
            </w:tcBorders>
          </w:tcPr>
          <w:p w14:paraId="7A11BEE7"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14</w:t>
            </w:r>
          </w:p>
        </w:tc>
        <w:tc>
          <w:tcPr>
            <w:tcW w:w="794" w:type="dxa"/>
            <w:tcBorders>
              <w:top w:val="single" w:sz="4" w:space="0" w:color="2B2A29"/>
              <w:left w:val="dashed" w:sz="4" w:space="0" w:color="2B2A29"/>
              <w:bottom w:val="single" w:sz="4" w:space="0" w:color="2B2A29"/>
              <w:right w:val="dashed" w:sz="4" w:space="0" w:color="2B2A29"/>
            </w:tcBorders>
          </w:tcPr>
          <w:p w14:paraId="15D599A2"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20</w:t>
            </w:r>
          </w:p>
        </w:tc>
        <w:tc>
          <w:tcPr>
            <w:tcW w:w="794" w:type="dxa"/>
            <w:tcBorders>
              <w:top w:val="single" w:sz="4" w:space="0" w:color="2B2A29"/>
              <w:left w:val="dashed" w:sz="4" w:space="0" w:color="2B2A29"/>
              <w:bottom w:val="single" w:sz="4" w:space="0" w:color="2B2A29"/>
              <w:right w:val="dashed" w:sz="4" w:space="0" w:color="2B2A29"/>
            </w:tcBorders>
          </w:tcPr>
          <w:p w14:paraId="3E739D1D"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17</w:t>
            </w:r>
          </w:p>
        </w:tc>
        <w:tc>
          <w:tcPr>
            <w:tcW w:w="794" w:type="dxa"/>
            <w:tcBorders>
              <w:top w:val="single" w:sz="4" w:space="0" w:color="2B2A29"/>
              <w:left w:val="dashed" w:sz="4" w:space="0" w:color="2B2A29"/>
              <w:bottom w:val="single" w:sz="4" w:space="0" w:color="2B2A29"/>
              <w:right w:val="dashed" w:sz="4" w:space="0" w:color="2B2A29"/>
            </w:tcBorders>
          </w:tcPr>
          <w:p w14:paraId="745F4363"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05A935B6"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477E4DA0"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5374CA0A"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4277D672"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0A6AB413"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r>
      <w:tr w:rsidR="00B00845" w14:paraId="0AEB0958" w14:textId="77777777">
        <w:trPr>
          <w:trHeight w:val="296"/>
        </w:trPr>
        <w:tc>
          <w:tcPr>
            <w:tcW w:w="1472" w:type="dxa"/>
            <w:tcBorders>
              <w:top w:val="single" w:sz="4" w:space="0" w:color="2B2A29"/>
              <w:left w:val="dashed" w:sz="4" w:space="0" w:color="2B2A29"/>
              <w:bottom w:val="single" w:sz="4" w:space="0" w:color="2B2A29"/>
              <w:right w:val="dashed" w:sz="4" w:space="0" w:color="2B2A29"/>
            </w:tcBorders>
          </w:tcPr>
          <w:p w14:paraId="010635F7" w14:textId="77777777" w:rsidR="00B00845" w:rsidRDefault="00B00845">
            <w:pPr>
              <w:pStyle w:val="TableParagraph"/>
              <w:kinsoku w:val="0"/>
              <w:overflowPunct w:val="0"/>
              <w:spacing w:before="22"/>
              <w:ind w:left="530" w:right="521"/>
              <w:rPr>
                <w:color w:val="2B2A29"/>
                <w:sz w:val="22"/>
                <w:szCs w:val="22"/>
              </w:rPr>
            </w:pPr>
            <w:r>
              <w:rPr>
                <w:color w:val="2B2A29"/>
                <w:sz w:val="22"/>
                <w:szCs w:val="22"/>
              </w:rPr>
              <w:t>35</w:t>
            </w:r>
          </w:p>
        </w:tc>
        <w:tc>
          <w:tcPr>
            <w:tcW w:w="794" w:type="dxa"/>
            <w:tcBorders>
              <w:top w:val="single" w:sz="4" w:space="0" w:color="2B2A29"/>
              <w:left w:val="dashed" w:sz="4" w:space="0" w:color="2B2A29"/>
              <w:bottom w:val="single" w:sz="4" w:space="0" w:color="2B2A29"/>
              <w:right w:val="dashed" w:sz="4" w:space="0" w:color="2B2A29"/>
            </w:tcBorders>
          </w:tcPr>
          <w:p w14:paraId="6650E852"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17</w:t>
            </w:r>
          </w:p>
        </w:tc>
        <w:tc>
          <w:tcPr>
            <w:tcW w:w="794" w:type="dxa"/>
            <w:tcBorders>
              <w:top w:val="single" w:sz="4" w:space="0" w:color="2B2A29"/>
              <w:left w:val="dashed" w:sz="4" w:space="0" w:color="2B2A29"/>
              <w:bottom w:val="single" w:sz="4" w:space="0" w:color="2B2A29"/>
              <w:right w:val="dashed" w:sz="4" w:space="0" w:color="2B2A29"/>
            </w:tcBorders>
          </w:tcPr>
          <w:p w14:paraId="48ED7658"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15</w:t>
            </w:r>
          </w:p>
        </w:tc>
        <w:tc>
          <w:tcPr>
            <w:tcW w:w="794" w:type="dxa"/>
            <w:tcBorders>
              <w:top w:val="single" w:sz="4" w:space="0" w:color="2B2A29"/>
              <w:left w:val="dashed" w:sz="4" w:space="0" w:color="2B2A29"/>
              <w:bottom w:val="single" w:sz="4" w:space="0" w:color="2B2A29"/>
              <w:right w:val="dashed" w:sz="4" w:space="0" w:color="2B2A29"/>
            </w:tcBorders>
          </w:tcPr>
          <w:p w14:paraId="58E1EA21"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21</w:t>
            </w:r>
          </w:p>
        </w:tc>
        <w:tc>
          <w:tcPr>
            <w:tcW w:w="794" w:type="dxa"/>
            <w:tcBorders>
              <w:top w:val="single" w:sz="4" w:space="0" w:color="2B2A29"/>
              <w:left w:val="dashed" w:sz="4" w:space="0" w:color="2B2A29"/>
              <w:bottom w:val="single" w:sz="4" w:space="0" w:color="2B2A29"/>
              <w:right w:val="dashed" w:sz="4" w:space="0" w:color="2B2A29"/>
            </w:tcBorders>
          </w:tcPr>
          <w:p w14:paraId="6DDFDDDC"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18</w:t>
            </w:r>
          </w:p>
        </w:tc>
        <w:tc>
          <w:tcPr>
            <w:tcW w:w="794" w:type="dxa"/>
            <w:tcBorders>
              <w:top w:val="single" w:sz="4" w:space="0" w:color="2B2A29"/>
              <w:left w:val="dashed" w:sz="4" w:space="0" w:color="2B2A29"/>
              <w:bottom w:val="single" w:sz="4" w:space="0" w:color="2B2A29"/>
              <w:right w:val="dashed" w:sz="4" w:space="0" w:color="2B2A29"/>
            </w:tcBorders>
          </w:tcPr>
          <w:p w14:paraId="404F3403"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24</w:t>
            </w:r>
          </w:p>
        </w:tc>
        <w:tc>
          <w:tcPr>
            <w:tcW w:w="794" w:type="dxa"/>
            <w:tcBorders>
              <w:top w:val="single" w:sz="4" w:space="0" w:color="2B2A29"/>
              <w:left w:val="dashed" w:sz="4" w:space="0" w:color="2B2A29"/>
              <w:bottom w:val="single" w:sz="4" w:space="0" w:color="2B2A29"/>
              <w:right w:val="dashed" w:sz="4" w:space="0" w:color="2B2A29"/>
            </w:tcBorders>
          </w:tcPr>
          <w:p w14:paraId="398B30EE"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20</w:t>
            </w:r>
          </w:p>
        </w:tc>
        <w:tc>
          <w:tcPr>
            <w:tcW w:w="794" w:type="dxa"/>
            <w:tcBorders>
              <w:top w:val="single" w:sz="4" w:space="0" w:color="2B2A29"/>
              <w:left w:val="dashed" w:sz="4" w:space="0" w:color="2B2A29"/>
              <w:bottom w:val="single" w:sz="4" w:space="0" w:color="2B2A29"/>
              <w:right w:val="dashed" w:sz="4" w:space="0" w:color="2B2A29"/>
            </w:tcBorders>
          </w:tcPr>
          <w:p w14:paraId="2BE0EC22"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6ECFADBD"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30492040"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dashed" w:sz="4" w:space="0" w:color="2B2A29"/>
              <w:bottom w:val="single" w:sz="4" w:space="0" w:color="2B2A29"/>
              <w:right w:val="dashed" w:sz="4" w:space="0" w:color="2B2A29"/>
            </w:tcBorders>
          </w:tcPr>
          <w:p w14:paraId="00670302"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r>
      <w:tr w:rsidR="00B00845" w14:paraId="5475B758"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75D22F7C" w14:textId="77777777" w:rsidR="00B00845" w:rsidRDefault="00B00845">
            <w:pPr>
              <w:pStyle w:val="TableParagraph"/>
              <w:kinsoku w:val="0"/>
              <w:overflowPunct w:val="0"/>
              <w:spacing w:before="16" w:line="249" w:lineRule="exact"/>
              <w:ind w:left="530" w:right="521"/>
              <w:rPr>
                <w:color w:val="2B2A29"/>
                <w:sz w:val="22"/>
                <w:szCs w:val="22"/>
              </w:rPr>
            </w:pPr>
            <w:r>
              <w:rPr>
                <w:color w:val="2B2A29"/>
                <w:sz w:val="22"/>
                <w:szCs w:val="22"/>
              </w:rPr>
              <w:t>50</w:t>
            </w:r>
          </w:p>
        </w:tc>
        <w:tc>
          <w:tcPr>
            <w:tcW w:w="794" w:type="dxa"/>
            <w:tcBorders>
              <w:top w:val="single" w:sz="4" w:space="0" w:color="2B2A29"/>
              <w:left w:val="dashed" w:sz="4" w:space="0" w:color="2B2A29"/>
              <w:bottom w:val="single" w:sz="4" w:space="0" w:color="2B2A29"/>
              <w:right w:val="dashed" w:sz="4" w:space="0" w:color="2B2A29"/>
            </w:tcBorders>
          </w:tcPr>
          <w:p w14:paraId="1B74B14F"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18</w:t>
            </w:r>
          </w:p>
        </w:tc>
        <w:tc>
          <w:tcPr>
            <w:tcW w:w="794" w:type="dxa"/>
            <w:tcBorders>
              <w:top w:val="single" w:sz="4" w:space="0" w:color="2B2A29"/>
              <w:left w:val="dashed" w:sz="4" w:space="0" w:color="2B2A29"/>
              <w:bottom w:val="single" w:sz="4" w:space="0" w:color="2B2A29"/>
              <w:right w:val="dashed" w:sz="4" w:space="0" w:color="2B2A29"/>
            </w:tcBorders>
          </w:tcPr>
          <w:p w14:paraId="66C2E569"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15</w:t>
            </w:r>
          </w:p>
        </w:tc>
        <w:tc>
          <w:tcPr>
            <w:tcW w:w="794" w:type="dxa"/>
            <w:tcBorders>
              <w:top w:val="single" w:sz="4" w:space="0" w:color="2B2A29"/>
              <w:left w:val="dashed" w:sz="4" w:space="0" w:color="2B2A29"/>
              <w:bottom w:val="single" w:sz="4" w:space="0" w:color="2B2A29"/>
              <w:right w:val="dashed" w:sz="4" w:space="0" w:color="2B2A29"/>
            </w:tcBorders>
          </w:tcPr>
          <w:p w14:paraId="5DE7D272"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22</w:t>
            </w:r>
          </w:p>
        </w:tc>
        <w:tc>
          <w:tcPr>
            <w:tcW w:w="794" w:type="dxa"/>
            <w:tcBorders>
              <w:top w:val="single" w:sz="4" w:space="0" w:color="2B2A29"/>
              <w:left w:val="dashed" w:sz="4" w:space="0" w:color="2B2A29"/>
              <w:bottom w:val="single" w:sz="4" w:space="0" w:color="2B2A29"/>
              <w:right w:val="dashed" w:sz="4" w:space="0" w:color="2B2A29"/>
            </w:tcBorders>
          </w:tcPr>
          <w:p w14:paraId="21814F6F"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19</w:t>
            </w:r>
          </w:p>
        </w:tc>
        <w:tc>
          <w:tcPr>
            <w:tcW w:w="794" w:type="dxa"/>
            <w:tcBorders>
              <w:top w:val="single" w:sz="4" w:space="0" w:color="2B2A29"/>
              <w:left w:val="dashed" w:sz="4" w:space="0" w:color="2B2A29"/>
              <w:bottom w:val="single" w:sz="4" w:space="0" w:color="2B2A29"/>
              <w:right w:val="dashed" w:sz="4" w:space="0" w:color="2B2A29"/>
            </w:tcBorders>
          </w:tcPr>
          <w:p w14:paraId="78D11E00"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25</w:t>
            </w:r>
          </w:p>
        </w:tc>
        <w:tc>
          <w:tcPr>
            <w:tcW w:w="794" w:type="dxa"/>
            <w:tcBorders>
              <w:top w:val="single" w:sz="4" w:space="0" w:color="2B2A29"/>
              <w:left w:val="dashed" w:sz="4" w:space="0" w:color="2B2A29"/>
              <w:bottom w:val="single" w:sz="4" w:space="0" w:color="2B2A29"/>
              <w:right w:val="dashed" w:sz="4" w:space="0" w:color="2B2A29"/>
            </w:tcBorders>
          </w:tcPr>
          <w:p w14:paraId="0978ED8D"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21</w:t>
            </w:r>
          </w:p>
        </w:tc>
        <w:tc>
          <w:tcPr>
            <w:tcW w:w="794" w:type="dxa"/>
            <w:tcBorders>
              <w:top w:val="single" w:sz="4" w:space="0" w:color="2B2A29"/>
              <w:left w:val="dashed" w:sz="4" w:space="0" w:color="2B2A29"/>
              <w:bottom w:val="single" w:sz="4" w:space="0" w:color="2B2A29"/>
              <w:right w:val="dashed" w:sz="4" w:space="0" w:color="2B2A29"/>
            </w:tcBorders>
          </w:tcPr>
          <w:p w14:paraId="7F3DDDF6" w14:textId="77777777" w:rsidR="00B00845" w:rsidRDefault="00B00845">
            <w:pPr>
              <w:pStyle w:val="TableParagraph"/>
              <w:kinsoku w:val="0"/>
              <w:overflowPunct w:val="0"/>
              <w:spacing w:before="16" w:line="249" w:lineRule="exact"/>
              <w:ind w:left="112" w:right="104"/>
              <w:rPr>
                <w:color w:val="2B2A29"/>
                <w:sz w:val="22"/>
                <w:szCs w:val="22"/>
              </w:rPr>
            </w:pPr>
            <w:r>
              <w:rPr>
                <w:color w:val="2B2A29"/>
                <w:sz w:val="22"/>
                <w:szCs w:val="22"/>
              </w:rPr>
              <w:t>29</w:t>
            </w:r>
          </w:p>
        </w:tc>
        <w:tc>
          <w:tcPr>
            <w:tcW w:w="794" w:type="dxa"/>
            <w:tcBorders>
              <w:top w:val="single" w:sz="4" w:space="0" w:color="2B2A29"/>
              <w:left w:val="dashed" w:sz="4" w:space="0" w:color="2B2A29"/>
              <w:bottom w:val="single" w:sz="4" w:space="0" w:color="2B2A29"/>
              <w:right w:val="dashed" w:sz="4" w:space="0" w:color="2B2A29"/>
            </w:tcBorders>
          </w:tcPr>
          <w:p w14:paraId="037918DD" w14:textId="77777777" w:rsidR="00B00845" w:rsidRDefault="00B00845">
            <w:pPr>
              <w:pStyle w:val="TableParagraph"/>
              <w:kinsoku w:val="0"/>
              <w:overflowPunct w:val="0"/>
              <w:spacing w:before="16" w:line="249" w:lineRule="exact"/>
              <w:ind w:left="112" w:right="104"/>
              <w:rPr>
                <w:color w:val="2B2A29"/>
                <w:sz w:val="22"/>
                <w:szCs w:val="22"/>
              </w:rPr>
            </w:pPr>
            <w:r>
              <w:rPr>
                <w:color w:val="2B2A29"/>
                <w:sz w:val="22"/>
                <w:szCs w:val="22"/>
              </w:rPr>
              <w:t>25</w:t>
            </w:r>
          </w:p>
        </w:tc>
        <w:tc>
          <w:tcPr>
            <w:tcW w:w="794" w:type="dxa"/>
            <w:tcBorders>
              <w:top w:val="single" w:sz="4" w:space="0" w:color="2B2A29"/>
              <w:left w:val="dashed" w:sz="4" w:space="0" w:color="2B2A29"/>
              <w:bottom w:val="single" w:sz="4" w:space="0" w:color="2B2A29"/>
              <w:right w:val="dashed" w:sz="4" w:space="0" w:color="2B2A29"/>
            </w:tcBorders>
          </w:tcPr>
          <w:p w14:paraId="57BB7860" w14:textId="77777777" w:rsidR="00B00845" w:rsidRDefault="00B00845">
            <w:pPr>
              <w:pStyle w:val="TableParagraph"/>
              <w:kinsoku w:val="0"/>
              <w:overflowPunct w:val="0"/>
              <w:spacing w:before="16" w:line="249" w:lineRule="exact"/>
              <w:ind w:left="112" w:right="104"/>
              <w:rPr>
                <w:color w:val="2B2A29"/>
                <w:sz w:val="22"/>
                <w:szCs w:val="22"/>
              </w:rPr>
            </w:pPr>
            <w:r>
              <w:rPr>
                <w:color w:val="2B2A29"/>
                <w:sz w:val="22"/>
                <w:szCs w:val="22"/>
              </w:rPr>
              <w:t>34</w:t>
            </w:r>
          </w:p>
        </w:tc>
        <w:tc>
          <w:tcPr>
            <w:tcW w:w="794" w:type="dxa"/>
            <w:tcBorders>
              <w:top w:val="single" w:sz="4" w:space="0" w:color="2B2A29"/>
              <w:left w:val="dashed" w:sz="4" w:space="0" w:color="2B2A29"/>
              <w:bottom w:val="single" w:sz="4" w:space="0" w:color="2B2A29"/>
              <w:right w:val="dashed" w:sz="4" w:space="0" w:color="2B2A29"/>
            </w:tcBorders>
          </w:tcPr>
          <w:p w14:paraId="4E05ED84" w14:textId="77777777" w:rsidR="00B00845" w:rsidRDefault="00B00845">
            <w:pPr>
              <w:pStyle w:val="TableParagraph"/>
              <w:kinsoku w:val="0"/>
              <w:overflowPunct w:val="0"/>
              <w:spacing w:before="16" w:line="249" w:lineRule="exact"/>
              <w:ind w:left="112" w:right="104"/>
              <w:rPr>
                <w:color w:val="2B2A29"/>
                <w:sz w:val="22"/>
                <w:szCs w:val="22"/>
              </w:rPr>
            </w:pPr>
            <w:r>
              <w:rPr>
                <w:color w:val="2B2A29"/>
                <w:sz w:val="22"/>
                <w:szCs w:val="22"/>
              </w:rPr>
              <w:t>29</w:t>
            </w:r>
          </w:p>
        </w:tc>
      </w:tr>
      <w:tr w:rsidR="00B00845" w14:paraId="36362BBE"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4307955E" w14:textId="77777777" w:rsidR="00B00845" w:rsidRDefault="00B00845">
            <w:pPr>
              <w:pStyle w:val="TableParagraph"/>
              <w:kinsoku w:val="0"/>
              <w:overflowPunct w:val="0"/>
              <w:spacing w:before="16" w:line="250" w:lineRule="exact"/>
              <w:ind w:left="530" w:right="522"/>
              <w:rPr>
                <w:color w:val="2B2A29"/>
                <w:sz w:val="22"/>
                <w:szCs w:val="22"/>
              </w:rPr>
            </w:pPr>
            <w:r>
              <w:rPr>
                <w:color w:val="2B2A29"/>
                <w:sz w:val="22"/>
                <w:szCs w:val="22"/>
              </w:rPr>
              <w:lastRenderedPageBreak/>
              <w:t>70</w:t>
            </w:r>
          </w:p>
        </w:tc>
        <w:tc>
          <w:tcPr>
            <w:tcW w:w="794" w:type="dxa"/>
            <w:tcBorders>
              <w:top w:val="single" w:sz="4" w:space="0" w:color="2B2A29"/>
              <w:left w:val="dashed" w:sz="4" w:space="0" w:color="2B2A29"/>
              <w:bottom w:val="single" w:sz="4" w:space="0" w:color="2B2A29"/>
              <w:right w:val="dashed" w:sz="4" w:space="0" w:color="2B2A29"/>
            </w:tcBorders>
          </w:tcPr>
          <w:p w14:paraId="14FA0E4B"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18</w:t>
            </w:r>
          </w:p>
        </w:tc>
        <w:tc>
          <w:tcPr>
            <w:tcW w:w="794" w:type="dxa"/>
            <w:tcBorders>
              <w:top w:val="single" w:sz="4" w:space="0" w:color="2B2A29"/>
              <w:left w:val="dashed" w:sz="4" w:space="0" w:color="2B2A29"/>
              <w:bottom w:val="single" w:sz="4" w:space="0" w:color="2B2A29"/>
              <w:right w:val="dashed" w:sz="4" w:space="0" w:color="2B2A29"/>
            </w:tcBorders>
          </w:tcPr>
          <w:p w14:paraId="5803103D"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16</w:t>
            </w:r>
          </w:p>
        </w:tc>
        <w:tc>
          <w:tcPr>
            <w:tcW w:w="794" w:type="dxa"/>
            <w:tcBorders>
              <w:top w:val="single" w:sz="4" w:space="0" w:color="2B2A29"/>
              <w:left w:val="dashed" w:sz="4" w:space="0" w:color="2B2A29"/>
              <w:bottom w:val="single" w:sz="4" w:space="0" w:color="2B2A29"/>
              <w:right w:val="dashed" w:sz="4" w:space="0" w:color="2B2A29"/>
            </w:tcBorders>
          </w:tcPr>
          <w:p w14:paraId="0892C875"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23</w:t>
            </w:r>
          </w:p>
        </w:tc>
        <w:tc>
          <w:tcPr>
            <w:tcW w:w="794" w:type="dxa"/>
            <w:tcBorders>
              <w:top w:val="single" w:sz="4" w:space="0" w:color="2B2A29"/>
              <w:left w:val="dashed" w:sz="4" w:space="0" w:color="2B2A29"/>
              <w:bottom w:val="single" w:sz="4" w:space="0" w:color="2B2A29"/>
              <w:right w:val="dashed" w:sz="4" w:space="0" w:color="2B2A29"/>
            </w:tcBorders>
          </w:tcPr>
          <w:p w14:paraId="0220F13F"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19</w:t>
            </w:r>
          </w:p>
        </w:tc>
        <w:tc>
          <w:tcPr>
            <w:tcW w:w="794" w:type="dxa"/>
            <w:tcBorders>
              <w:top w:val="single" w:sz="4" w:space="0" w:color="2B2A29"/>
              <w:left w:val="dashed" w:sz="4" w:space="0" w:color="2B2A29"/>
              <w:bottom w:val="single" w:sz="4" w:space="0" w:color="2B2A29"/>
              <w:right w:val="dashed" w:sz="4" w:space="0" w:color="2B2A29"/>
            </w:tcBorders>
          </w:tcPr>
          <w:p w14:paraId="44D3AEF7"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26</w:t>
            </w:r>
          </w:p>
        </w:tc>
        <w:tc>
          <w:tcPr>
            <w:tcW w:w="794" w:type="dxa"/>
            <w:tcBorders>
              <w:top w:val="single" w:sz="4" w:space="0" w:color="2B2A29"/>
              <w:left w:val="dashed" w:sz="4" w:space="0" w:color="2B2A29"/>
              <w:bottom w:val="single" w:sz="4" w:space="0" w:color="2B2A29"/>
              <w:right w:val="dashed" w:sz="4" w:space="0" w:color="2B2A29"/>
            </w:tcBorders>
          </w:tcPr>
          <w:p w14:paraId="07EC129A"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22</w:t>
            </w:r>
          </w:p>
        </w:tc>
        <w:tc>
          <w:tcPr>
            <w:tcW w:w="794" w:type="dxa"/>
            <w:tcBorders>
              <w:top w:val="single" w:sz="4" w:space="0" w:color="2B2A29"/>
              <w:left w:val="dashed" w:sz="4" w:space="0" w:color="2B2A29"/>
              <w:bottom w:val="single" w:sz="4" w:space="0" w:color="2B2A29"/>
              <w:right w:val="dashed" w:sz="4" w:space="0" w:color="2B2A29"/>
            </w:tcBorders>
          </w:tcPr>
          <w:p w14:paraId="06925266"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30</w:t>
            </w:r>
          </w:p>
        </w:tc>
        <w:tc>
          <w:tcPr>
            <w:tcW w:w="794" w:type="dxa"/>
            <w:tcBorders>
              <w:top w:val="single" w:sz="4" w:space="0" w:color="2B2A29"/>
              <w:left w:val="dashed" w:sz="4" w:space="0" w:color="2B2A29"/>
              <w:bottom w:val="single" w:sz="4" w:space="0" w:color="2B2A29"/>
              <w:right w:val="dashed" w:sz="4" w:space="0" w:color="2B2A29"/>
            </w:tcBorders>
          </w:tcPr>
          <w:p w14:paraId="366FCC3A"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26</w:t>
            </w:r>
          </w:p>
        </w:tc>
        <w:tc>
          <w:tcPr>
            <w:tcW w:w="794" w:type="dxa"/>
            <w:tcBorders>
              <w:top w:val="single" w:sz="4" w:space="0" w:color="2B2A29"/>
              <w:left w:val="dashed" w:sz="4" w:space="0" w:color="2B2A29"/>
              <w:bottom w:val="single" w:sz="4" w:space="0" w:color="2B2A29"/>
              <w:right w:val="dashed" w:sz="4" w:space="0" w:color="2B2A29"/>
            </w:tcBorders>
          </w:tcPr>
          <w:p w14:paraId="79FA973F"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36</w:t>
            </w:r>
          </w:p>
        </w:tc>
        <w:tc>
          <w:tcPr>
            <w:tcW w:w="794" w:type="dxa"/>
            <w:tcBorders>
              <w:top w:val="single" w:sz="4" w:space="0" w:color="2B2A29"/>
              <w:left w:val="dashed" w:sz="4" w:space="0" w:color="2B2A29"/>
              <w:bottom w:val="single" w:sz="4" w:space="0" w:color="2B2A29"/>
              <w:right w:val="dashed" w:sz="4" w:space="0" w:color="2B2A29"/>
            </w:tcBorders>
          </w:tcPr>
          <w:p w14:paraId="1D894559"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31</w:t>
            </w:r>
          </w:p>
        </w:tc>
      </w:tr>
      <w:tr w:rsidR="00B00845" w14:paraId="32665C3C"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5738EBA4" w14:textId="77777777" w:rsidR="00B00845" w:rsidRDefault="00B00845">
            <w:pPr>
              <w:pStyle w:val="TableParagraph"/>
              <w:kinsoku w:val="0"/>
              <w:overflowPunct w:val="0"/>
              <w:spacing w:before="16" w:line="250" w:lineRule="exact"/>
              <w:ind w:left="530" w:right="522"/>
              <w:rPr>
                <w:color w:val="2B2A29"/>
                <w:sz w:val="22"/>
                <w:szCs w:val="22"/>
              </w:rPr>
            </w:pPr>
            <w:r>
              <w:rPr>
                <w:color w:val="2B2A29"/>
                <w:sz w:val="22"/>
                <w:szCs w:val="22"/>
              </w:rPr>
              <w:t>95</w:t>
            </w:r>
          </w:p>
        </w:tc>
        <w:tc>
          <w:tcPr>
            <w:tcW w:w="794" w:type="dxa"/>
            <w:tcBorders>
              <w:top w:val="single" w:sz="4" w:space="0" w:color="2B2A29"/>
              <w:left w:val="dashed" w:sz="4" w:space="0" w:color="2B2A29"/>
              <w:bottom w:val="single" w:sz="4" w:space="0" w:color="2B2A29"/>
              <w:right w:val="dashed" w:sz="4" w:space="0" w:color="2B2A29"/>
            </w:tcBorders>
          </w:tcPr>
          <w:p w14:paraId="3DB4E7B1"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19</w:t>
            </w:r>
          </w:p>
        </w:tc>
        <w:tc>
          <w:tcPr>
            <w:tcW w:w="794" w:type="dxa"/>
            <w:tcBorders>
              <w:top w:val="single" w:sz="4" w:space="0" w:color="2B2A29"/>
              <w:left w:val="dashed" w:sz="4" w:space="0" w:color="2B2A29"/>
              <w:bottom w:val="single" w:sz="4" w:space="0" w:color="2B2A29"/>
              <w:right w:val="dashed" w:sz="4" w:space="0" w:color="2B2A29"/>
            </w:tcBorders>
          </w:tcPr>
          <w:p w14:paraId="60294777"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16</w:t>
            </w:r>
          </w:p>
        </w:tc>
        <w:tc>
          <w:tcPr>
            <w:tcW w:w="794" w:type="dxa"/>
            <w:tcBorders>
              <w:top w:val="single" w:sz="4" w:space="0" w:color="2B2A29"/>
              <w:left w:val="dashed" w:sz="4" w:space="0" w:color="2B2A29"/>
              <w:bottom w:val="single" w:sz="4" w:space="0" w:color="2B2A29"/>
              <w:right w:val="dashed" w:sz="4" w:space="0" w:color="2B2A29"/>
            </w:tcBorders>
          </w:tcPr>
          <w:p w14:paraId="2AA79C17"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23</w:t>
            </w:r>
          </w:p>
        </w:tc>
        <w:tc>
          <w:tcPr>
            <w:tcW w:w="794" w:type="dxa"/>
            <w:tcBorders>
              <w:top w:val="single" w:sz="4" w:space="0" w:color="2B2A29"/>
              <w:left w:val="dashed" w:sz="4" w:space="0" w:color="2B2A29"/>
              <w:bottom w:val="single" w:sz="4" w:space="0" w:color="2B2A29"/>
              <w:right w:val="dashed" w:sz="4" w:space="0" w:color="2B2A29"/>
            </w:tcBorders>
          </w:tcPr>
          <w:p w14:paraId="7B1BDB7E"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20</w:t>
            </w:r>
          </w:p>
        </w:tc>
        <w:tc>
          <w:tcPr>
            <w:tcW w:w="794" w:type="dxa"/>
            <w:tcBorders>
              <w:top w:val="single" w:sz="4" w:space="0" w:color="2B2A29"/>
              <w:left w:val="dashed" w:sz="4" w:space="0" w:color="2B2A29"/>
              <w:bottom w:val="single" w:sz="4" w:space="0" w:color="2B2A29"/>
              <w:right w:val="dashed" w:sz="4" w:space="0" w:color="2B2A29"/>
            </w:tcBorders>
          </w:tcPr>
          <w:p w14:paraId="76C0795D"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27</w:t>
            </w:r>
          </w:p>
        </w:tc>
        <w:tc>
          <w:tcPr>
            <w:tcW w:w="794" w:type="dxa"/>
            <w:tcBorders>
              <w:top w:val="single" w:sz="4" w:space="0" w:color="2B2A29"/>
              <w:left w:val="dashed" w:sz="4" w:space="0" w:color="2B2A29"/>
              <w:bottom w:val="single" w:sz="4" w:space="0" w:color="2B2A29"/>
              <w:right w:val="dashed" w:sz="4" w:space="0" w:color="2B2A29"/>
            </w:tcBorders>
          </w:tcPr>
          <w:p w14:paraId="50FCEA15"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23</w:t>
            </w:r>
          </w:p>
        </w:tc>
        <w:tc>
          <w:tcPr>
            <w:tcW w:w="794" w:type="dxa"/>
            <w:tcBorders>
              <w:top w:val="single" w:sz="4" w:space="0" w:color="2B2A29"/>
              <w:left w:val="dashed" w:sz="4" w:space="0" w:color="2B2A29"/>
              <w:bottom w:val="single" w:sz="4" w:space="0" w:color="2B2A29"/>
              <w:right w:val="dashed" w:sz="4" w:space="0" w:color="2B2A29"/>
            </w:tcBorders>
          </w:tcPr>
          <w:p w14:paraId="11AD06DE"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32</w:t>
            </w:r>
          </w:p>
        </w:tc>
        <w:tc>
          <w:tcPr>
            <w:tcW w:w="794" w:type="dxa"/>
            <w:tcBorders>
              <w:top w:val="single" w:sz="4" w:space="0" w:color="2B2A29"/>
              <w:left w:val="dashed" w:sz="4" w:space="0" w:color="2B2A29"/>
              <w:bottom w:val="single" w:sz="4" w:space="0" w:color="2B2A29"/>
              <w:right w:val="dashed" w:sz="4" w:space="0" w:color="2B2A29"/>
            </w:tcBorders>
          </w:tcPr>
          <w:p w14:paraId="35ED20F4"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27</w:t>
            </w:r>
          </w:p>
        </w:tc>
        <w:tc>
          <w:tcPr>
            <w:tcW w:w="794" w:type="dxa"/>
            <w:tcBorders>
              <w:top w:val="single" w:sz="4" w:space="0" w:color="2B2A29"/>
              <w:left w:val="dashed" w:sz="4" w:space="0" w:color="2B2A29"/>
              <w:bottom w:val="single" w:sz="4" w:space="0" w:color="2B2A29"/>
              <w:right w:val="dashed" w:sz="4" w:space="0" w:color="2B2A29"/>
            </w:tcBorders>
          </w:tcPr>
          <w:p w14:paraId="65161438"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38</w:t>
            </w:r>
          </w:p>
        </w:tc>
        <w:tc>
          <w:tcPr>
            <w:tcW w:w="794" w:type="dxa"/>
            <w:tcBorders>
              <w:top w:val="single" w:sz="4" w:space="0" w:color="2B2A29"/>
              <w:left w:val="dashed" w:sz="4" w:space="0" w:color="2B2A29"/>
              <w:bottom w:val="single" w:sz="4" w:space="0" w:color="2B2A29"/>
              <w:right w:val="dashed" w:sz="4" w:space="0" w:color="2B2A29"/>
            </w:tcBorders>
          </w:tcPr>
          <w:p w14:paraId="1B12918C"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32</w:t>
            </w:r>
          </w:p>
        </w:tc>
      </w:tr>
      <w:tr w:rsidR="00B00845" w14:paraId="66BD8E32"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1BED425D" w14:textId="77777777" w:rsidR="00B00845" w:rsidRDefault="00B00845">
            <w:pPr>
              <w:pStyle w:val="TableParagraph"/>
              <w:kinsoku w:val="0"/>
              <w:overflowPunct w:val="0"/>
              <w:spacing w:before="16" w:line="250" w:lineRule="exact"/>
              <w:ind w:left="529" w:right="522"/>
              <w:rPr>
                <w:color w:val="2B2A29"/>
                <w:sz w:val="22"/>
                <w:szCs w:val="22"/>
              </w:rPr>
            </w:pPr>
            <w:r>
              <w:rPr>
                <w:color w:val="2B2A29"/>
                <w:sz w:val="22"/>
                <w:szCs w:val="22"/>
              </w:rPr>
              <w:t>120</w:t>
            </w:r>
          </w:p>
        </w:tc>
        <w:tc>
          <w:tcPr>
            <w:tcW w:w="794" w:type="dxa"/>
            <w:tcBorders>
              <w:top w:val="single" w:sz="4" w:space="0" w:color="2B2A29"/>
              <w:left w:val="dashed" w:sz="4" w:space="0" w:color="2B2A29"/>
              <w:bottom w:val="single" w:sz="4" w:space="0" w:color="2B2A29"/>
              <w:right w:val="dashed" w:sz="4" w:space="0" w:color="2B2A29"/>
            </w:tcBorders>
          </w:tcPr>
          <w:p w14:paraId="7817B815"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20</w:t>
            </w:r>
          </w:p>
        </w:tc>
        <w:tc>
          <w:tcPr>
            <w:tcW w:w="794" w:type="dxa"/>
            <w:tcBorders>
              <w:top w:val="single" w:sz="4" w:space="0" w:color="2B2A29"/>
              <w:left w:val="dashed" w:sz="4" w:space="0" w:color="2B2A29"/>
              <w:bottom w:val="single" w:sz="4" w:space="0" w:color="2B2A29"/>
              <w:right w:val="dashed" w:sz="4" w:space="0" w:color="2B2A29"/>
            </w:tcBorders>
          </w:tcPr>
          <w:p w14:paraId="40FDF6B7"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16</w:t>
            </w:r>
          </w:p>
        </w:tc>
        <w:tc>
          <w:tcPr>
            <w:tcW w:w="794" w:type="dxa"/>
            <w:tcBorders>
              <w:top w:val="single" w:sz="4" w:space="0" w:color="2B2A29"/>
              <w:left w:val="dashed" w:sz="4" w:space="0" w:color="2B2A29"/>
              <w:bottom w:val="single" w:sz="4" w:space="0" w:color="2B2A29"/>
              <w:right w:val="dashed" w:sz="4" w:space="0" w:color="2B2A29"/>
            </w:tcBorders>
          </w:tcPr>
          <w:p w14:paraId="69EE9256"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24</w:t>
            </w:r>
          </w:p>
        </w:tc>
        <w:tc>
          <w:tcPr>
            <w:tcW w:w="794" w:type="dxa"/>
            <w:tcBorders>
              <w:top w:val="single" w:sz="4" w:space="0" w:color="2B2A29"/>
              <w:left w:val="dashed" w:sz="4" w:space="0" w:color="2B2A29"/>
              <w:bottom w:val="single" w:sz="4" w:space="0" w:color="2B2A29"/>
              <w:right w:val="dashed" w:sz="4" w:space="0" w:color="2B2A29"/>
            </w:tcBorders>
          </w:tcPr>
          <w:p w14:paraId="0070CE81"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21</w:t>
            </w:r>
          </w:p>
        </w:tc>
        <w:tc>
          <w:tcPr>
            <w:tcW w:w="794" w:type="dxa"/>
            <w:tcBorders>
              <w:top w:val="single" w:sz="4" w:space="0" w:color="2B2A29"/>
              <w:left w:val="dashed" w:sz="4" w:space="0" w:color="2B2A29"/>
              <w:bottom w:val="single" w:sz="4" w:space="0" w:color="2B2A29"/>
              <w:right w:val="dashed" w:sz="4" w:space="0" w:color="2B2A29"/>
            </w:tcBorders>
          </w:tcPr>
          <w:p w14:paraId="02AED580"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28</w:t>
            </w:r>
          </w:p>
        </w:tc>
        <w:tc>
          <w:tcPr>
            <w:tcW w:w="794" w:type="dxa"/>
            <w:tcBorders>
              <w:top w:val="single" w:sz="4" w:space="0" w:color="2B2A29"/>
              <w:left w:val="dashed" w:sz="4" w:space="0" w:color="2B2A29"/>
              <w:bottom w:val="single" w:sz="4" w:space="0" w:color="2B2A29"/>
              <w:right w:val="dashed" w:sz="4" w:space="0" w:color="2B2A29"/>
            </w:tcBorders>
          </w:tcPr>
          <w:p w14:paraId="0841508B"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24</w:t>
            </w:r>
          </w:p>
        </w:tc>
        <w:tc>
          <w:tcPr>
            <w:tcW w:w="794" w:type="dxa"/>
            <w:tcBorders>
              <w:top w:val="single" w:sz="4" w:space="0" w:color="2B2A29"/>
              <w:left w:val="dashed" w:sz="4" w:space="0" w:color="2B2A29"/>
              <w:bottom w:val="single" w:sz="4" w:space="0" w:color="2B2A29"/>
              <w:right w:val="dashed" w:sz="4" w:space="0" w:color="2B2A29"/>
            </w:tcBorders>
          </w:tcPr>
          <w:p w14:paraId="4CBB9695"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33</w:t>
            </w:r>
          </w:p>
        </w:tc>
        <w:tc>
          <w:tcPr>
            <w:tcW w:w="794" w:type="dxa"/>
            <w:tcBorders>
              <w:top w:val="single" w:sz="4" w:space="0" w:color="2B2A29"/>
              <w:left w:val="dashed" w:sz="4" w:space="0" w:color="2B2A29"/>
              <w:bottom w:val="single" w:sz="4" w:space="0" w:color="2B2A29"/>
              <w:right w:val="dashed" w:sz="4" w:space="0" w:color="2B2A29"/>
            </w:tcBorders>
          </w:tcPr>
          <w:p w14:paraId="538CB887"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28</w:t>
            </w:r>
          </w:p>
        </w:tc>
        <w:tc>
          <w:tcPr>
            <w:tcW w:w="794" w:type="dxa"/>
            <w:tcBorders>
              <w:top w:val="single" w:sz="4" w:space="0" w:color="2B2A29"/>
              <w:left w:val="dashed" w:sz="4" w:space="0" w:color="2B2A29"/>
              <w:bottom w:val="single" w:sz="4" w:space="0" w:color="2B2A29"/>
              <w:right w:val="dashed" w:sz="4" w:space="0" w:color="2B2A29"/>
            </w:tcBorders>
          </w:tcPr>
          <w:p w14:paraId="588FF114"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39</w:t>
            </w:r>
          </w:p>
        </w:tc>
        <w:tc>
          <w:tcPr>
            <w:tcW w:w="794" w:type="dxa"/>
            <w:tcBorders>
              <w:top w:val="single" w:sz="4" w:space="0" w:color="2B2A29"/>
              <w:left w:val="dashed" w:sz="4" w:space="0" w:color="2B2A29"/>
              <w:bottom w:val="single" w:sz="4" w:space="0" w:color="2B2A29"/>
              <w:right w:val="dashed" w:sz="4" w:space="0" w:color="2B2A29"/>
            </w:tcBorders>
          </w:tcPr>
          <w:p w14:paraId="25206488"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34</w:t>
            </w:r>
          </w:p>
        </w:tc>
      </w:tr>
      <w:tr w:rsidR="00B00845" w14:paraId="3EDD3127"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1104F75F" w14:textId="77777777" w:rsidR="00B00845" w:rsidRDefault="00B00845">
            <w:pPr>
              <w:pStyle w:val="TableParagraph"/>
              <w:kinsoku w:val="0"/>
              <w:overflowPunct w:val="0"/>
              <w:spacing w:before="16" w:line="250" w:lineRule="exact"/>
              <w:ind w:left="529" w:right="522"/>
              <w:rPr>
                <w:color w:val="2B2A29"/>
                <w:sz w:val="22"/>
                <w:szCs w:val="22"/>
              </w:rPr>
            </w:pPr>
            <w:r>
              <w:rPr>
                <w:color w:val="2B2A29"/>
                <w:sz w:val="22"/>
                <w:szCs w:val="22"/>
              </w:rPr>
              <w:t>150</w:t>
            </w:r>
          </w:p>
        </w:tc>
        <w:tc>
          <w:tcPr>
            <w:tcW w:w="794" w:type="dxa"/>
            <w:tcBorders>
              <w:top w:val="single" w:sz="4" w:space="0" w:color="2B2A29"/>
              <w:left w:val="dashed" w:sz="4" w:space="0" w:color="2B2A29"/>
              <w:bottom w:val="single" w:sz="4" w:space="0" w:color="2B2A29"/>
              <w:right w:val="dashed" w:sz="4" w:space="0" w:color="2B2A29"/>
            </w:tcBorders>
          </w:tcPr>
          <w:p w14:paraId="0692BDE0"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20</w:t>
            </w:r>
          </w:p>
        </w:tc>
        <w:tc>
          <w:tcPr>
            <w:tcW w:w="794" w:type="dxa"/>
            <w:tcBorders>
              <w:top w:val="single" w:sz="4" w:space="0" w:color="2B2A29"/>
              <w:left w:val="dashed" w:sz="4" w:space="0" w:color="2B2A29"/>
              <w:bottom w:val="single" w:sz="4" w:space="0" w:color="2B2A29"/>
              <w:right w:val="dashed" w:sz="4" w:space="0" w:color="2B2A29"/>
            </w:tcBorders>
          </w:tcPr>
          <w:p w14:paraId="468ADCFE"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17</w:t>
            </w:r>
          </w:p>
        </w:tc>
        <w:tc>
          <w:tcPr>
            <w:tcW w:w="794" w:type="dxa"/>
            <w:tcBorders>
              <w:top w:val="single" w:sz="4" w:space="0" w:color="2B2A29"/>
              <w:left w:val="dashed" w:sz="4" w:space="0" w:color="2B2A29"/>
              <w:bottom w:val="single" w:sz="4" w:space="0" w:color="2B2A29"/>
              <w:right w:val="dashed" w:sz="4" w:space="0" w:color="2B2A29"/>
            </w:tcBorders>
          </w:tcPr>
          <w:p w14:paraId="584CD2F7"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25</w:t>
            </w:r>
          </w:p>
        </w:tc>
        <w:tc>
          <w:tcPr>
            <w:tcW w:w="794" w:type="dxa"/>
            <w:tcBorders>
              <w:top w:val="single" w:sz="4" w:space="0" w:color="2B2A29"/>
              <w:left w:val="dashed" w:sz="4" w:space="0" w:color="2B2A29"/>
              <w:bottom w:val="single" w:sz="4" w:space="0" w:color="2B2A29"/>
              <w:right w:val="dashed" w:sz="4" w:space="0" w:color="2B2A29"/>
            </w:tcBorders>
          </w:tcPr>
          <w:p w14:paraId="16462DA4"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21</w:t>
            </w:r>
          </w:p>
        </w:tc>
        <w:tc>
          <w:tcPr>
            <w:tcW w:w="794" w:type="dxa"/>
            <w:tcBorders>
              <w:top w:val="single" w:sz="4" w:space="0" w:color="2B2A29"/>
              <w:left w:val="dashed" w:sz="4" w:space="0" w:color="2B2A29"/>
              <w:bottom w:val="single" w:sz="4" w:space="0" w:color="2B2A29"/>
              <w:right w:val="dashed" w:sz="4" w:space="0" w:color="2B2A29"/>
            </w:tcBorders>
          </w:tcPr>
          <w:p w14:paraId="1D51B33D"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29</w:t>
            </w:r>
          </w:p>
        </w:tc>
        <w:tc>
          <w:tcPr>
            <w:tcW w:w="794" w:type="dxa"/>
            <w:tcBorders>
              <w:top w:val="single" w:sz="4" w:space="0" w:color="2B2A29"/>
              <w:left w:val="dashed" w:sz="4" w:space="0" w:color="2B2A29"/>
              <w:bottom w:val="single" w:sz="4" w:space="0" w:color="2B2A29"/>
              <w:right w:val="dashed" w:sz="4" w:space="0" w:color="2B2A29"/>
            </w:tcBorders>
          </w:tcPr>
          <w:p w14:paraId="6255E9A6"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25</w:t>
            </w:r>
          </w:p>
        </w:tc>
        <w:tc>
          <w:tcPr>
            <w:tcW w:w="794" w:type="dxa"/>
            <w:tcBorders>
              <w:top w:val="single" w:sz="4" w:space="0" w:color="2B2A29"/>
              <w:left w:val="dashed" w:sz="4" w:space="0" w:color="2B2A29"/>
              <w:bottom w:val="single" w:sz="4" w:space="0" w:color="2B2A29"/>
              <w:right w:val="dashed" w:sz="4" w:space="0" w:color="2B2A29"/>
            </w:tcBorders>
          </w:tcPr>
          <w:p w14:paraId="14F171E1"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34</w:t>
            </w:r>
          </w:p>
        </w:tc>
        <w:tc>
          <w:tcPr>
            <w:tcW w:w="794" w:type="dxa"/>
            <w:tcBorders>
              <w:top w:val="single" w:sz="4" w:space="0" w:color="2B2A29"/>
              <w:left w:val="dashed" w:sz="4" w:space="0" w:color="2B2A29"/>
              <w:bottom w:val="single" w:sz="4" w:space="0" w:color="2B2A29"/>
              <w:right w:val="dashed" w:sz="4" w:space="0" w:color="2B2A29"/>
            </w:tcBorders>
          </w:tcPr>
          <w:p w14:paraId="0DAA7FC9"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29</w:t>
            </w:r>
          </w:p>
        </w:tc>
        <w:tc>
          <w:tcPr>
            <w:tcW w:w="794" w:type="dxa"/>
            <w:tcBorders>
              <w:top w:val="single" w:sz="4" w:space="0" w:color="2B2A29"/>
              <w:left w:val="dashed" w:sz="4" w:space="0" w:color="2B2A29"/>
              <w:bottom w:val="single" w:sz="4" w:space="0" w:color="2B2A29"/>
              <w:right w:val="dashed" w:sz="4" w:space="0" w:color="2B2A29"/>
            </w:tcBorders>
          </w:tcPr>
          <w:p w14:paraId="60F4FA97"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40</w:t>
            </w:r>
          </w:p>
        </w:tc>
        <w:tc>
          <w:tcPr>
            <w:tcW w:w="794" w:type="dxa"/>
            <w:tcBorders>
              <w:top w:val="single" w:sz="4" w:space="0" w:color="2B2A29"/>
              <w:left w:val="dashed" w:sz="4" w:space="0" w:color="2B2A29"/>
              <w:bottom w:val="single" w:sz="4" w:space="0" w:color="2B2A29"/>
              <w:right w:val="dashed" w:sz="4" w:space="0" w:color="2B2A29"/>
            </w:tcBorders>
          </w:tcPr>
          <w:p w14:paraId="313E5204"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35</w:t>
            </w:r>
          </w:p>
        </w:tc>
      </w:tr>
      <w:tr w:rsidR="00B00845" w14:paraId="028B46D7"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46B38CDE" w14:textId="77777777" w:rsidR="00B00845" w:rsidRDefault="00B00845">
            <w:pPr>
              <w:pStyle w:val="TableParagraph"/>
              <w:kinsoku w:val="0"/>
              <w:overflowPunct w:val="0"/>
              <w:spacing w:before="16" w:line="250" w:lineRule="exact"/>
              <w:ind w:left="529" w:right="522"/>
              <w:rPr>
                <w:color w:val="2B2A29"/>
                <w:sz w:val="22"/>
                <w:szCs w:val="22"/>
              </w:rPr>
            </w:pPr>
            <w:r>
              <w:rPr>
                <w:color w:val="2B2A29"/>
                <w:sz w:val="22"/>
                <w:szCs w:val="22"/>
              </w:rPr>
              <w:t>185</w:t>
            </w:r>
          </w:p>
        </w:tc>
        <w:tc>
          <w:tcPr>
            <w:tcW w:w="794" w:type="dxa"/>
            <w:tcBorders>
              <w:top w:val="single" w:sz="4" w:space="0" w:color="2B2A29"/>
              <w:left w:val="dashed" w:sz="4" w:space="0" w:color="2B2A29"/>
              <w:bottom w:val="single" w:sz="4" w:space="0" w:color="2B2A29"/>
              <w:right w:val="dashed" w:sz="4" w:space="0" w:color="2B2A29"/>
            </w:tcBorders>
          </w:tcPr>
          <w:p w14:paraId="71300978"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20</w:t>
            </w:r>
          </w:p>
        </w:tc>
        <w:tc>
          <w:tcPr>
            <w:tcW w:w="794" w:type="dxa"/>
            <w:tcBorders>
              <w:top w:val="single" w:sz="4" w:space="0" w:color="2B2A29"/>
              <w:left w:val="dashed" w:sz="4" w:space="0" w:color="2B2A29"/>
              <w:bottom w:val="single" w:sz="4" w:space="0" w:color="2B2A29"/>
              <w:right w:val="dashed" w:sz="4" w:space="0" w:color="2B2A29"/>
            </w:tcBorders>
          </w:tcPr>
          <w:p w14:paraId="5AE84537"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17</w:t>
            </w:r>
          </w:p>
        </w:tc>
        <w:tc>
          <w:tcPr>
            <w:tcW w:w="794" w:type="dxa"/>
            <w:tcBorders>
              <w:top w:val="single" w:sz="4" w:space="0" w:color="2B2A29"/>
              <w:left w:val="dashed" w:sz="4" w:space="0" w:color="2B2A29"/>
              <w:bottom w:val="single" w:sz="4" w:space="0" w:color="2B2A29"/>
              <w:right w:val="dashed" w:sz="4" w:space="0" w:color="2B2A29"/>
            </w:tcBorders>
          </w:tcPr>
          <w:p w14:paraId="1BB43C4E"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25</w:t>
            </w:r>
          </w:p>
        </w:tc>
        <w:tc>
          <w:tcPr>
            <w:tcW w:w="794" w:type="dxa"/>
            <w:tcBorders>
              <w:top w:val="single" w:sz="4" w:space="0" w:color="2B2A29"/>
              <w:left w:val="dashed" w:sz="4" w:space="0" w:color="2B2A29"/>
              <w:bottom w:val="single" w:sz="4" w:space="0" w:color="2B2A29"/>
              <w:right w:val="dashed" w:sz="4" w:space="0" w:color="2B2A29"/>
            </w:tcBorders>
          </w:tcPr>
          <w:p w14:paraId="6C7A3055"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21</w:t>
            </w:r>
          </w:p>
        </w:tc>
        <w:tc>
          <w:tcPr>
            <w:tcW w:w="794" w:type="dxa"/>
            <w:tcBorders>
              <w:top w:val="single" w:sz="4" w:space="0" w:color="2B2A29"/>
              <w:left w:val="dashed" w:sz="4" w:space="0" w:color="2B2A29"/>
              <w:bottom w:val="single" w:sz="4" w:space="0" w:color="2B2A29"/>
              <w:right w:val="dashed" w:sz="4" w:space="0" w:color="2B2A29"/>
            </w:tcBorders>
          </w:tcPr>
          <w:p w14:paraId="269D2F55"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29</w:t>
            </w:r>
          </w:p>
        </w:tc>
        <w:tc>
          <w:tcPr>
            <w:tcW w:w="794" w:type="dxa"/>
            <w:tcBorders>
              <w:top w:val="single" w:sz="4" w:space="0" w:color="2B2A29"/>
              <w:left w:val="dashed" w:sz="4" w:space="0" w:color="2B2A29"/>
              <w:bottom w:val="single" w:sz="4" w:space="0" w:color="2B2A29"/>
              <w:right w:val="dashed" w:sz="4" w:space="0" w:color="2B2A29"/>
            </w:tcBorders>
          </w:tcPr>
          <w:p w14:paraId="772D8C7E"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25</w:t>
            </w:r>
          </w:p>
        </w:tc>
        <w:tc>
          <w:tcPr>
            <w:tcW w:w="794" w:type="dxa"/>
            <w:tcBorders>
              <w:top w:val="single" w:sz="4" w:space="0" w:color="2B2A29"/>
              <w:left w:val="dashed" w:sz="4" w:space="0" w:color="2B2A29"/>
              <w:bottom w:val="single" w:sz="4" w:space="0" w:color="2B2A29"/>
              <w:right w:val="dashed" w:sz="4" w:space="0" w:color="2B2A29"/>
            </w:tcBorders>
          </w:tcPr>
          <w:p w14:paraId="2973BBF4"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35</w:t>
            </w:r>
          </w:p>
        </w:tc>
        <w:tc>
          <w:tcPr>
            <w:tcW w:w="794" w:type="dxa"/>
            <w:tcBorders>
              <w:top w:val="single" w:sz="4" w:space="0" w:color="2B2A29"/>
              <w:left w:val="dashed" w:sz="4" w:space="0" w:color="2B2A29"/>
              <w:bottom w:val="single" w:sz="4" w:space="0" w:color="2B2A29"/>
              <w:right w:val="dashed" w:sz="4" w:space="0" w:color="2B2A29"/>
            </w:tcBorders>
          </w:tcPr>
          <w:p w14:paraId="57FE54FC"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30</w:t>
            </w:r>
          </w:p>
        </w:tc>
        <w:tc>
          <w:tcPr>
            <w:tcW w:w="794" w:type="dxa"/>
            <w:tcBorders>
              <w:top w:val="single" w:sz="4" w:space="0" w:color="2B2A29"/>
              <w:left w:val="dashed" w:sz="4" w:space="0" w:color="2B2A29"/>
              <w:bottom w:val="single" w:sz="4" w:space="0" w:color="2B2A29"/>
              <w:right w:val="dashed" w:sz="4" w:space="0" w:color="2B2A29"/>
            </w:tcBorders>
          </w:tcPr>
          <w:p w14:paraId="530F1D1D"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42</w:t>
            </w:r>
          </w:p>
        </w:tc>
        <w:tc>
          <w:tcPr>
            <w:tcW w:w="794" w:type="dxa"/>
            <w:tcBorders>
              <w:top w:val="single" w:sz="4" w:space="0" w:color="2B2A29"/>
              <w:left w:val="dashed" w:sz="4" w:space="0" w:color="2B2A29"/>
              <w:bottom w:val="single" w:sz="4" w:space="0" w:color="2B2A29"/>
              <w:right w:val="dashed" w:sz="4" w:space="0" w:color="2B2A29"/>
            </w:tcBorders>
          </w:tcPr>
          <w:p w14:paraId="05DCCC03"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36</w:t>
            </w:r>
          </w:p>
        </w:tc>
      </w:tr>
      <w:tr w:rsidR="00B00845" w14:paraId="422C19FD"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34295EFA" w14:textId="77777777" w:rsidR="00B00845" w:rsidRDefault="00B00845">
            <w:pPr>
              <w:pStyle w:val="TableParagraph"/>
              <w:kinsoku w:val="0"/>
              <w:overflowPunct w:val="0"/>
              <w:spacing w:before="16" w:line="250" w:lineRule="exact"/>
              <w:ind w:left="528" w:right="522"/>
              <w:rPr>
                <w:color w:val="2B2A29"/>
                <w:sz w:val="22"/>
                <w:szCs w:val="22"/>
              </w:rPr>
            </w:pPr>
            <w:r>
              <w:rPr>
                <w:color w:val="2B2A29"/>
                <w:sz w:val="22"/>
                <w:szCs w:val="22"/>
              </w:rPr>
              <w:t>240</w:t>
            </w:r>
          </w:p>
        </w:tc>
        <w:tc>
          <w:tcPr>
            <w:tcW w:w="794" w:type="dxa"/>
            <w:tcBorders>
              <w:top w:val="single" w:sz="4" w:space="0" w:color="2B2A29"/>
              <w:left w:val="dashed" w:sz="4" w:space="0" w:color="2B2A29"/>
              <w:bottom w:val="single" w:sz="4" w:space="0" w:color="2B2A29"/>
              <w:right w:val="dashed" w:sz="4" w:space="0" w:color="2B2A29"/>
            </w:tcBorders>
          </w:tcPr>
          <w:p w14:paraId="322D717E"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20</w:t>
            </w:r>
          </w:p>
        </w:tc>
        <w:tc>
          <w:tcPr>
            <w:tcW w:w="794" w:type="dxa"/>
            <w:tcBorders>
              <w:top w:val="single" w:sz="4" w:space="0" w:color="2B2A29"/>
              <w:left w:val="dashed" w:sz="4" w:space="0" w:color="2B2A29"/>
              <w:bottom w:val="single" w:sz="4" w:space="0" w:color="2B2A29"/>
              <w:right w:val="dashed" w:sz="4" w:space="0" w:color="2B2A29"/>
            </w:tcBorders>
          </w:tcPr>
          <w:p w14:paraId="1467C2FF"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17</w:t>
            </w:r>
          </w:p>
        </w:tc>
        <w:tc>
          <w:tcPr>
            <w:tcW w:w="794" w:type="dxa"/>
            <w:tcBorders>
              <w:top w:val="single" w:sz="4" w:space="0" w:color="2B2A29"/>
              <w:left w:val="dashed" w:sz="4" w:space="0" w:color="2B2A29"/>
              <w:bottom w:val="single" w:sz="4" w:space="0" w:color="2B2A29"/>
              <w:right w:val="dashed" w:sz="4" w:space="0" w:color="2B2A29"/>
            </w:tcBorders>
          </w:tcPr>
          <w:p w14:paraId="6BB06A67"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26</w:t>
            </w:r>
          </w:p>
        </w:tc>
        <w:tc>
          <w:tcPr>
            <w:tcW w:w="794" w:type="dxa"/>
            <w:tcBorders>
              <w:top w:val="single" w:sz="4" w:space="0" w:color="2B2A29"/>
              <w:left w:val="dashed" w:sz="4" w:space="0" w:color="2B2A29"/>
              <w:bottom w:val="single" w:sz="4" w:space="0" w:color="2B2A29"/>
              <w:right w:val="dashed" w:sz="4" w:space="0" w:color="2B2A29"/>
            </w:tcBorders>
          </w:tcPr>
          <w:p w14:paraId="69EEF357"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22</w:t>
            </w:r>
          </w:p>
        </w:tc>
        <w:tc>
          <w:tcPr>
            <w:tcW w:w="794" w:type="dxa"/>
            <w:tcBorders>
              <w:top w:val="single" w:sz="4" w:space="0" w:color="2B2A29"/>
              <w:left w:val="dashed" w:sz="4" w:space="0" w:color="2B2A29"/>
              <w:bottom w:val="single" w:sz="4" w:space="0" w:color="2B2A29"/>
              <w:right w:val="dashed" w:sz="4" w:space="0" w:color="2B2A29"/>
            </w:tcBorders>
          </w:tcPr>
          <w:p w14:paraId="0EFA4F9D"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30</w:t>
            </w:r>
          </w:p>
        </w:tc>
        <w:tc>
          <w:tcPr>
            <w:tcW w:w="794" w:type="dxa"/>
            <w:tcBorders>
              <w:top w:val="single" w:sz="4" w:space="0" w:color="2B2A29"/>
              <w:left w:val="dashed" w:sz="4" w:space="0" w:color="2B2A29"/>
              <w:bottom w:val="single" w:sz="4" w:space="0" w:color="2B2A29"/>
              <w:right w:val="dashed" w:sz="4" w:space="0" w:color="2B2A29"/>
            </w:tcBorders>
          </w:tcPr>
          <w:p w14:paraId="33CCE8F1"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26</w:t>
            </w:r>
          </w:p>
        </w:tc>
        <w:tc>
          <w:tcPr>
            <w:tcW w:w="794" w:type="dxa"/>
            <w:tcBorders>
              <w:top w:val="single" w:sz="4" w:space="0" w:color="2B2A29"/>
              <w:left w:val="dashed" w:sz="4" w:space="0" w:color="2B2A29"/>
              <w:bottom w:val="single" w:sz="4" w:space="0" w:color="2B2A29"/>
              <w:right w:val="dashed" w:sz="4" w:space="0" w:color="2B2A29"/>
            </w:tcBorders>
          </w:tcPr>
          <w:p w14:paraId="57113426"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36</w:t>
            </w:r>
          </w:p>
        </w:tc>
        <w:tc>
          <w:tcPr>
            <w:tcW w:w="794" w:type="dxa"/>
            <w:tcBorders>
              <w:top w:val="single" w:sz="4" w:space="0" w:color="2B2A29"/>
              <w:left w:val="dashed" w:sz="4" w:space="0" w:color="2B2A29"/>
              <w:bottom w:val="single" w:sz="4" w:space="0" w:color="2B2A29"/>
              <w:right w:val="dashed" w:sz="4" w:space="0" w:color="2B2A29"/>
            </w:tcBorders>
          </w:tcPr>
          <w:p w14:paraId="4A0A8466"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31</w:t>
            </w:r>
          </w:p>
        </w:tc>
        <w:tc>
          <w:tcPr>
            <w:tcW w:w="794" w:type="dxa"/>
            <w:tcBorders>
              <w:top w:val="single" w:sz="4" w:space="0" w:color="2B2A29"/>
              <w:left w:val="dashed" w:sz="4" w:space="0" w:color="2B2A29"/>
              <w:bottom w:val="single" w:sz="4" w:space="0" w:color="2B2A29"/>
              <w:right w:val="dashed" w:sz="4" w:space="0" w:color="2B2A29"/>
            </w:tcBorders>
          </w:tcPr>
          <w:p w14:paraId="10861ACB"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43</w:t>
            </w:r>
          </w:p>
        </w:tc>
        <w:tc>
          <w:tcPr>
            <w:tcW w:w="794" w:type="dxa"/>
            <w:tcBorders>
              <w:top w:val="single" w:sz="4" w:space="0" w:color="2B2A29"/>
              <w:left w:val="dashed" w:sz="4" w:space="0" w:color="2B2A29"/>
              <w:bottom w:val="single" w:sz="4" w:space="0" w:color="2B2A29"/>
              <w:right w:val="dashed" w:sz="4" w:space="0" w:color="2B2A29"/>
            </w:tcBorders>
          </w:tcPr>
          <w:p w14:paraId="03BE9A24"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37</w:t>
            </w:r>
          </w:p>
        </w:tc>
      </w:tr>
      <w:tr w:rsidR="00B00845" w14:paraId="702C4451"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30EDE09E" w14:textId="77777777" w:rsidR="00B00845" w:rsidRDefault="00B00845">
            <w:pPr>
              <w:pStyle w:val="TableParagraph"/>
              <w:kinsoku w:val="0"/>
              <w:overflowPunct w:val="0"/>
              <w:spacing w:before="17" w:line="249" w:lineRule="exact"/>
              <w:ind w:left="530" w:right="521"/>
              <w:rPr>
                <w:color w:val="2B2A29"/>
                <w:sz w:val="22"/>
                <w:szCs w:val="22"/>
              </w:rPr>
            </w:pPr>
            <w:r>
              <w:rPr>
                <w:color w:val="2B2A29"/>
                <w:sz w:val="22"/>
                <w:szCs w:val="22"/>
              </w:rPr>
              <w:t>300</w:t>
            </w:r>
          </w:p>
        </w:tc>
        <w:tc>
          <w:tcPr>
            <w:tcW w:w="794" w:type="dxa"/>
            <w:tcBorders>
              <w:top w:val="single" w:sz="4" w:space="0" w:color="2B2A29"/>
              <w:left w:val="dashed" w:sz="4" w:space="0" w:color="2B2A29"/>
              <w:bottom w:val="single" w:sz="4" w:space="0" w:color="2B2A29"/>
              <w:right w:val="dashed" w:sz="4" w:space="0" w:color="2B2A29"/>
            </w:tcBorders>
          </w:tcPr>
          <w:p w14:paraId="30CEE1D8"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21</w:t>
            </w:r>
          </w:p>
        </w:tc>
        <w:tc>
          <w:tcPr>
            <w:tcW w:w="794" w:type="dxa"/>
            <w:tcBorders>
              <w:top w:val="single" w:sz="4" w:space="0" w:color="2B2A29"/>
              <w:left w:val="dashed" w:sz="4" w:space="0" w:color="2B2A29"/>
              <w:bottom w:val="single" w:sz="4" w:space="0" w:color="2B2A29"/>
              <w:right w:val="dashed" w:sz="4" w:space="0" w:color="2B2A29"/>
            </w:tcBorders>
          </w:tcPr>
          <w:p w14:paraId="0BBAEA26"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18</w:t>
            </w:r>
          </w:p>
        </w:tc>
        <w:tc>
          <w:tcPr>
            <w:tcW w:w="794" w:type="dxa"/>
            <w:tcBorders>
              <w:top w:val="single" w:sz="4" w:space="0" w:color="2B2A29"/>
              <w:left w:val="dashed" w:sz="4" w:space="0" w:color="2B2A29"/>
              <w:bottom w:val="single" w:sz="4" w:space="0" w:color="2B2A29"/>
              <w:right w:val="dashed" w:sz="4" w:space="0" w:color="2B2A29"/>
            </w:tcBorders>
          </w:tcPr>
          <w:p w14:paraId="1CB55CA5"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26</w:t>
            </w:r>
          </w:p>
        </w:tc>
        <w:tc>
          <w:tcPr>
            <w:tcW w:w="794" w:type="dxa"/>
            <w:tcBorders>
              <w:top w:val="single" w:sz="4" w:space="0" w:color="2B2A29"/>
              <w:left w:val="dashed" w:sz="4" w:space="0" w:color="2B2A29"/>
              <w:bottom w:val="single" w:sz="4" w:space="0" w:color="2B2A29"/>
              <w:right w:val="dashed" w:sz="4" w:space="0" w:color="2B2A29"/>
            </w:tcBorders>
          </w:tcPr>
          <w:p w14:paraId="74AFD931"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22</w:t>
            </w:r>
          </w:p>
        </w:tc>
        <w:tc>
          <w:tcPr>
            <w:tcW w:w="794" w:type="dxa"/>
            <w:tcBorders>
              <w:top w:val="single" w:sz="4" w:space="0" w:color="2B2A29"/>
              <w:left w:val="dashed" w:sz="4" w:space="0" w:color="2B2A29"/>
              <w:bottom w:val="single" w:sz="4" w:space="0" w:color="2B2A29"/>
              <w:right w:val="dashed" w:sz="4" w:space="0" w:color="2B2A29"/>
            </w:tcBorders>
          </w:tcPr>
          <w:p w14:paraId="192C0FEF"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31</w:t>
            </w:r>
          </w:p>
        </w:tc>
        <w:tc>
          <w:tcPr>
            <w:tcW w:w="794" w:type="dxa"/>
            <w:tcBorders>
              <w:top w:val="single" w:sz="4" w:space="0" w:color="2B2A29"/>
              <w:left w:val="dashed" w:sz="4" w:space="0" w:color="2B2A29"/>
              <w:bottom w:val="single" w:sz="4" w:space="0" w:color="2B2A29"/>
              <w:right w:val="dashed" w:sz="4" w:space="0" w:color="2B2A29"/>
            </w:tcBorders>
          </w:tcPr>
          <w:p w14:paraId="4A6C034A"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26</w:t>
            </w:r>
          </w:p>
        </w:tc>
        <w:tc>
          <w:tcPr>
            <w:tcW w:w="794" w:type="dxa"/>
            <w:tcBorders>
              <w:top w:val="single" w:sz="4" w:space="0" w:color="2B2A29"/>
              <w:left w:val="dashed" w:sz="4" w:space="0" w:color="2B2A29"/>
              <w:bottom w:val="single" w:sz="4" w:space="0" w:color="2B2A29"/>
              <w:right w:val="dashed" w:sz="4" w:space="0" w:color="2B2A29"/>
            </w:tcBorders>
          </w:tcPr>
          <w:p w14:paraId="2CC701F4"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36</w:t>
            </w:r>
          </w:p>
        </w:tc>
        <w:tc>
          <w:tcPr>
            <w:tcW w:w="794" w:type="dxa"/>
            <w:tcBorders>
              <w:top w:val="single" w:sz="4" w:space="0" w:color="2B2A29"/>
              <w:left w:val="dashed" w:sz="4" w:space="0" w:color="2B2A29"/>
              <w:bottom w:val="single" w:sz="4" w:space="0" w:color="2B2A29"/>
              <w:right w:val="dashed" w:sz="4" w:space="0" w:color="2B2A29"/>
            </w:tcBorders>
          </w:tcPr>
          <w:p w14:paraId="69A2BFD6"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31</w:t>
            </w:r>
          </w:p>
        </w:tc>
        <w:tc>
          <w:tcPr>
            <w:tcW w:w="794" w:type="dxa"/>
            <w:tcBorders>
              <w:top w:val="single" w:sz="4" w:space="0" w:color="2B2A29"/>
              <w:left w:val="dashed" w:sz="4" w:space="0" w:color="2B2A29"/>
              <w:bottom w:val="single" w:sz="4" w:space="0" w:color="2B2A29"/>
              <w:right w:val="dashed" w:sz="4" w:space="0" w:color="2B2A29"/>
            </w:tcBorders>
          </w:tcPr>
          <w:p w14:paraId="23A6588C"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44</w:t>
            </w:r>
          </w:p>
        </w:tc>
        <w:tc>
          <w:tcPr>
            <w:tcW w:w="794" w:type="dxa"/>
            <w:tcBorders>
              <w:top w:val="single" w:sz="4" w:space="0" w:color="2B2A29"/>
              <w:left w:val="dashed" w:sz="4" w:space="0" w:color="2B2A29"/>
              <w:bottom w:val="single" w:sz="4" w:space="0" w:color="2B2A29"/>
              <w:right w:val="dashed" w:sz="4" w:space="0" w:color="2B2A29"/>
            </w:tcBorders>
          </w:tcPr>
          <w:p w14:paraId="3F9FCA9A"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38</w:t>
            </w:r>
          </w:p>
        </w:tc>
      </w:tr>
      <w:tr w:rsidR="00B00845" w14:paraId="415FE38B"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6D45D77A" w14:textId="77777777" w:rsidR="00B00845" w:rsidRDefault="00B00845">
            <w:pPr>
              <w:pStyle w:val="TableParagraph"/>
              <w:kinsoku w:val="0"/>
              <w:overflowPunct w:val="0"/>
              <w:spacing w:before="16" w:line="249" w:lineRule="exact"/>
              <w:ind w:left="530" w:right="521"/>
              <w:rPr>
                <w:color w:val="2B2A29"/>
                <w:sz w:val="22"/>
                <w:szCs w:val="22"/>
              </w:rPr>
            </w:pPr>
            <w:r>
              <w:rPr>
                <w:color w:val="2B2A29"/>
                <w:sz w:val="22"/>
                <w:szCs w:val="22"/>
              </w:rPr>
              <w:t>400</w:t>
            </w:r>
          </w:p>
        </w:tc>
        <w:tc>
          <w:tcPr>
            <w:tcW w:w="794" w:type="dxa"/>
            <w:tcBorders>
              <w:top w:val="single" w:sz="4" w:space="0" w:color="2B2A29"/>
              <w:left w:val="dashed" w:sz="4" w:space="0" w:color="2B2A29"/>
              <w:bottom w:val="single" w:sz="4" w:space="0" w:color="2B2A29"/>
              <w:right w:val="dashed" w:sz="4" w:space="0" w:color="2B2A29"/>
            </w:tcBorders>
          </w:tcPr>
          <w:p w14:paraId="2B684D7F"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21</w:t>
            </w:r>
          </w:p>
        </w:tc>
        <w:tc>
          <w:tcPr>
            <w:tcW w:w="794" w:type="dxa"/>
            <w:tcBorders>
              <w:top w:val="single" w:sz="4" w:space="0" w:color="2B2A29"/>
              <w:left w:val="dashed" w:sz="4" w:space="0" w:color="2B2A29"/>
              <w:bottom w:val="single" w:sz="4" w:space="0" w:color="2B2A29"/>
              <w:right w:val="dashed" w:sz="4" w:space="0" w:color="2B2A29"/>
            </w:tcBorders>
          </w:tcPr>
          <w:p w14:paraId="5B71C372"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18</w:t>
            </w:r>
          </w:p>
        </w:tc>
        <w:tc>
          <w:tcPr>
            <w:tcW w:w="794" w:type="dxa"/>
            <w:tcBorders>
              <w:top w:val="single" w:sz="4" w:space="0" w:color="2B2A29"/>
              <w:left w:val="dashed" w:sz="4" w:space="0" w:color="2B2A29"/>
              <w:bottom w:val="single" w:sz="4" w:space="0" w:color="2B2A29"/>
              <w:right w:val="dashed" w:sz="4" w:space="0" w:color="2B2A29"/>
            </w:tcBorders>
          </w:tcPr>
          <w:p w14:paraId="3663E31A"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27</w:t>
            </w:r>
          </w:p>
        </w:tc>
        <w:tc>
          <w:tcPr>
            <w:tcW w:w="794" w:type="dxa"/>
            <w:tcBorders>
              <w:top w:val="single" w:sz="4" w:space="0" w:color="2B2A29"/>
              <w:left w:val="dashed" w:sz="4" w:space="0" w:color="2B2A29"/>
              <w:bottom w:val="single" w:sz="4" w:space="0" w:color="2B2A29"/>
              <w:right w:val="dashed" w:sz="4" w:space="0" w:color="2B2A29"/>
            </w:tcBorders>
          </w:tcPr>
          <w:p w14:paraId="310C2B7F"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23</w:t>
            </w:r>
          </w:p>
        </w:tc>
        <w:tc>
          <w:tcPr>
            <w:tcW w:w="794" w:type="dxa"/>
            <w:tcBorders>
              <w:top w:val="single" w:sz="4" w:space="0" w:color="2B2A29"/>
              <w:left w:val="dashed" w:sz="4" w:space="0" w:color="2B2A29"/>
              <w:bottom w:val="single" w:sz="4" w:space="0" w:color="2B2A29"/>
              <w:right w:val="dashed" w:sz="4" w:space="0" w:color="2B2A29"/>
            </w:tcBorders>
          </w:tcPr>
          <w:p w14:paraId="3AED72D1"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32</w:t>
            </w:r>
          </w:p>
        </w:tc>
        <w:tc>
          <w:tcPr>
            <w:tcW w:w="794" w:type="dxa"/>
            <w:tcBorders>
              <w:top w:val="single" w:sz="4" w:space="0" w:color="2B2A29"/>
              <w:left w:val="dashed" w:sz="4" w:space="0" w:color="2B2A29"/>
              <w:bottom w:val="single" w:sz="4" w:space="0" w:color="2B2A29"/>
              <w:right w:val="dashed" w:sz="4" w:space="0" w:color="2B2A29"/>
            </w:tcBorders>
          </w:tcPr>
          <w:p w14:paraId="425A80EF"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27</w:t>
            </w:r>
          </w:p>
        </w:tc>
        <w:tc>
          <w:tcPr>
            <w:tcW w:w="794" w:type="dxa"/>
            <w:tcBorders>
              <w:top w:val="single" w:sz="4" w:space="0" w:color="2B2A29"/>
              <w:left w:val="dashed" w:sz="4" w:space="0" w:color="2B2A29"/>
              <w:bottom w:val="single" w:sz="4" w:space="0" w:color="2B2A29"/>
              <w:right w:val="dashed" w:sz="4" w:space="0" w:color="2B2A29"/>
            </w:tcBorders>
          </w:tcPr>
          <w:p w14:paraId="251135D4"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38</w:t>
            </w:r>
          </w:p>
        </w:tc>
        <w:tc>
          <w:tcPr>
            <w:tcW w:w="794" w:type="dxa"/>
            <w:tcBorders>
              <w:top w:val="single" w:sz="4" w:space="0" w:color="2B2A29"/>
              <w:left w:val="dashed" w:sz="4" w:space="0" w:color="2B2A29"/>
              <w:bottom w:val="single" w:sz="4" w:space="0" w:color="2B2A29"/>
              <w:right w:val="dashed" w:sz="4" w:space="0" w:color="2B2A29"/>
            </w:tcBorders>
          </w:tcPr>
          <w:p w14:paraId="204ADA2A"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32</w:t>
            </w:r>
          </w:p>
        </w:tc>
        <w:tc>
          <w:tcPr>
            <w:tcW w:w="794" w:type="dxa"/>
            <w:tcBorders>
              <w:top w:val="single" w:sz="4" w:space="0" w:color="2B2A29"/>
              <w:left w:val="dashed" w:sz="4" w:space="0" w:color="2B2A29"/>
              <w:bottom w:val="single" w:sz="4" w:space="0" w:color="2B2A29"/>
              <w:right w:val="dashed" w:sz="4" w:space="0" w:color="2B2A29"/>
            </w:tcBorders>
          </w:tcPr>
          <w:p w14:paraId="72A0300E"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46</w:t>
            </w:r>
          </w:p>
        </w:tc>
        <w:tc>
          <w:tcPr>
            <w:tcW w:w="794" w:type="dxa"/>
            <w:tcBorders>
              <w:top w:val="single" w:sz="4" w:space="0" w:color="2B2A29"/>
              <w:left w:val="dashed" w:sz="4" w:space="0" w:color="2B2A29"/>
              <w:bottom w:val="single" w:sz="4" w:space="0" w:color="2B2A29"/>
              <w:right w:val="dashed" w:sz="4" w:space="0" w:color="2B2A29"/>
            </w:tcBorders>
          </w:tcPr>
          <w:p w14:paraId="06608F23"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39</w:t>
            </w:r>
          </w:p>
        </w:tc>
      </w:tr>
      <w:tr w:rsidR="00B00845" w14:paraId="2656F65A" w14:textId="77777777">
        <w:trPr>
          <w:trHeight w:val="286"/>
        </w:trPr>
        <w:tc>
          <w:tcPr>
            <w:tcW w:w="1472" w:type="dxa"/>
            <w:tcBorders>
              <w:top w:val="single" w:sz="4" w:space="0" w:color="2B2A29"/>
              <w:left w:val="dashed" w:sz="4" w:space="0" w:color="2B2A29"/>
              <w:bottom w:val="single" w:sz="4" w:space="0" w:color="2B2A29"/>
              <w:right w:val="dashed" w:sz="4" w:space="0" w:color="2B2A29"/>
            </w:tcBorders>
          </w:tcPr>
          <w:p w14:paraId="16A91D52" w14:textId="77777777" w:rsidR="00B00845" w:rsidRDefault="00B00845">
            <w:pPr>
              <w:pStyle w:val="TableParagraph"/>
              <w:kinsoku w:val="0"/>
              <w:overflowPunct w:val="0"/>
              <w:spacing w:before="16" w:line="250" w:lineRule="exact"/>
              <w:ind w:left="530" w:right="521"/>
              <w:rPr>
                <w:color w:val="2B2A29"/>
                <w:sz w:val="22"/>
                <w:szCs w:val="22"/>
              </w:rPr>
            </w:pPr>
            <w:r>
              <w:rPr>
                <w:color w:val="2B2A29"/>
                <w:sz w:val="22"/>
                <w:szCs w:val="22"/>
              </w:rPr>
              <w:t>500</w:t>
            </w:r>
          </w:p>
        </w:tc>
        <w:tc>
          <w:tcPr>
            <w:tcW w:w="794" w:type="dxa"/>
            <w:tcBorders>
              <w:top w:val="single" w:sz="4" w:space="0" w:color="2B2A29"/>
              <w:left w:val="dashed" w:sz="4" w:space="0" w:color="2B2A29"/>
              <w:bottom w:val="single" w:sz="4" w:space="0" w:color="2B2A29"/>
              <w:right w:val="dashed" w:sz="4" w:space="0" w:color="2B2A29"/>
            </w:tcBorders>
          </w:tcPr>
          <w:p w14:paraId="70D693C0" w14:textId="77777777" w:rsidR="00B00845" w:rsidRDefault="00B00845">
            <w:pPr>
              <w:pStyle w:val="TableParagraph"/>
              <w:kinsoku w:val="0"/>
              <w:overflowPunct w:val="0"/>
              <w:spacing w:before="16" w:line="250" w:lineRule="exact"/>
              <w:ind w:left="113" w:right="104"/>
              <w:rPr>
                <w:color w:val="2B2A29"/>
                <w:sz w:val="22"/>
                <w:szCs w:val="22"/>
              </w:rPr>
            </w:pPr>
            <w:r>
              <w:rPr>
                <w:color w:val="2B2A29"/>
                <w:sz w:val="22"/>
                <w:szCs w:val="22"/>
              </w:rPr>
              <w:t>21</w:t>
            </w:r>
          </w:p>
        </w:tc>
        <w:tc>
          <w:tcPr>
            <w:tcW w:w="794" w:type="dxa"/>
            <w:tcBorders>
              <w:top w:val="single" w:sz="4" w:space="0" w:color="2B2A29"/>
              <w:left w:val="dashed" w:sz="4" w:space="0" w:color="2B2A29"/>
              <w:bottom w:val="single" w:sz="4" w:space="0" w:color="2B2A29"/>
              <w:right w:val="dashed" w:sz="4" w:space="0" w:color="2B2A29"/>
            </w:tcBorders>
          </w:tcPr>
          <w:p w14:paraId="72EF1918"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18</w:t>
            </w:r>
          </w:p>
        </w:tc>
        <w:tc>
          <w:tcPr>
            <w:tcW w:w="794" w:type="dxa"/>
            <w:tcBorders>
              <w:top w:val="single" w:sz="4" w:space="0" w:color="2B2A29"/>
              <w:left w:val="dashed" w:sz="4" w:space="0" w:color="2B2A29"/>
              <w:bottom w:val="single" w:sz="4" w:space="0" w:color="2B2A29"/>
              <w:right w:val="dashed" w:sz="4" w:space="0" w:color="2B2A29"/>
            </w:tcBorders>
          </w:tcPr>
          <w:p w14:paraId="59A2A0BC"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27</w:t>
            </w:r>
          </w:p>
        </w:tc>
        <w:tc>
          <w:tcPr>
            <w:tcW w:w="794" w:type="dxa"/>
            <w:tcBorders>
              <w:top w:val="single" w:sz="4" w:space="0" w:color="2B2A29"/>
              <w:left w:val="dashed" w:sz="4" w:space="0" w:color="2B2A29"/>
              <w:bottom w:val="single" w:sz="4" w:space="0" w:color="2B2A29"/>
              <w:right w:val="dashed" w:sz="4" w:space="0" w:color="2B2A29"/>
            </w:tcBorders>
          </w:tcPr>
          <w:p w14:paraId="4EFD1F3E"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23</w:t>
            </w:r>
          </w:p>
        </w:tc>
        <w:tc>
          <w:tcPr>
            <w:tcW w:w="794" w:type="dxa"/>
            <w:tcBorders>
              <w:top w:val="single" w:sz="4" w:space="0" w:color="2B2A29"/>
              <w:left w:val="dashed" w:sz="4" w:space="0" w:color="2B2A29"/>
              <w:bottom w:val="single" w:sz="4" w:space="0" w:color="2B2A29"/>
              <w:right w:val="dashed" w:sz="4" w:space="0" w:color="2B2A29"/>
            </w:tcBorders>
          </w:tcPr>
          <w:p w14:paraId="5FA46A48"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32</w:t>
            </w:r>
          </w:p>
        </w:tc>
        <w:tc>
          <w:tcPr>
            <w:tcW w:w="794" w:type="dxa"/>
            <w:tcBorders>
              <w:top w:val="single" w:sz="4" w:space="0" w:color="2B2A29"/>
              <w:left w:val="dashed" w:sz="4" w:space="0" w:color="2B2A29"/>
              <w:bottom w:val="single" w:sz="4" w:space="0" w:color="2B2A29"/>
              <w:right w:val="dashed" w:sz="4" w:space="0" w:color="2B2A29"/>
            </w:tcBorders>
          </w:tcPr>
          <w:p w14:paraId="418E476A"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28</w:t>
            </w:r>
          </w:p>
        </w:tc>
        <w:tc>
          <w:tcPr>
            <w:tcW w:w="794" w:type="dxa"/>
            <w:tcBorders>
              <w:top w:val="single" w:sz="4" w:space="0" w:color="2B2A29"/>
              <w:left w:val="dashed" w:sz="4" w:space="0" w:color="2B2A29"/>
              <w:bottom w:val="single" w:sz="4" w:space="0" w:color="2B2A29"/>
              <w:right w:val="dashed" w:sz="4" w:space="0" w:color="2B2A29"/>
            </w:tcBorders>
          </w:tcPr>
          <w:p w14:paraId="0A567FA2"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38</w:t>
            </w:r>
          </w:p>
        </w:tc>
        <w:tc>
          <w:tcPr>
            <w:tcW w:w="794" w:type="dxa"/>
            <w:tcBorders>
              <w:top w:val="single" w:sz="4" w:space="0" w:color="2B2A29"/>
              <w:left w:val="dashed" w:sz="4" w:space="0" w:color="2B2A29"/>
              <w:bottom w:val="single" w:sz="4" w:space="0" w:color="2B2A29"/>
              <w:right w:val="dashed" w:sz="4" w:space="0" w:color="2B2A29"/>
            </w:tcBorders>
          </w:tcPr>
          <w:p w14:paraId="336B2053"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33</w:t>
            </w:r>
          </w:p>
        </w:tc>
        <w:tc>
          <w:tcPr>
            <w:tcW w:w="794" w:type="dxa"/>
            <w:tcBorders>
              <w:top w:val="single" w:sz="4" w:space="0" w:color="2B2A29"/>
              <w:left w:val="dashed" w:sz="4" w:space="0" w:color="2B2A29"/>
              <w:bottom w:val="single" w:sz="4" w:space="0" w:color="2B2A29"/>
              <w:right w:val="dashed" w:sz="4" w:space="0" w:color="2B2A29"/>
            </w:tcBorders>
          </w:tcPr>
          <w:p w14:paraId="2FC3EC04"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47</w:t>
            </w:r>
          </w:p>
        </w:tc>
        <w:tc>
          <w:tcPr>
            <w:tcW w:w="794" w:type="dxa"/>
            <w:tcBorders>
              <w:top w:val="single" w:sz="4" w:space="0" w:color="2B2A29"/>
              <w:left w:val="dashed" w:sz="4" w:space="0" w:color="2B2A29"/>
              <w:bottom w:val="single" w:sz="4" w:space="0" w:color="2B2A29"/>
              <w:right w:val="dashed" w:sz="4" w:space="0" w:color="2B2A29"/>
            </w:tcBorders>
          </w:tcPr>
          <w:p w14:paraId="0A422375"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40</w:t>
            </w:r>
          </w:p>
        </w:tc>
      </w:tr>
      <w:tr w:rsidR="00B00845" w14:paraId="20FF2BC7" w14:textId="77777777">
        <w:trPr>
          <w:trHeight w:val="951"/>
        </w:trPr>
        <w:tc>
          <w:tcPr>
            <w:tcW w:w="9412" w:type="dxa"/>
            <w:gridSpan w:val="11"/>
            <w:tcBorders>
              <w:top w:val="single" w:sz="4" w:space="0" w:color="2B2A29"/>
              <w:left w:val="single" w:sz="4" w:space="0" w:color="2B2A29"/>
              <w:bottom w:val="single" w:sz="4" w:space="0" w:color="2B2A29"/>
              <w:right w:val="single" w:sz="4" w:space="0" w:color="2B2A29"/>
            </w:tcBorders>
          </w:tcPr>
          <w:p w14:paraId="7135B308" w14:textId="77777777" w:rsidR="00B00845" w:rsidRDefault="00B00845">
            <w:pPr>
              <w:pStyle w:val="TableParagraph"/>
              <w:kinsoku w:val="0"/>
              <w:overflowPunct w:val="0"/>
              <w:spacing w:before="21"/>
              <w:ind w:left="68"/>
              <w:jc w:val="left"/>
              <w:rPr>
                <w:b/>
                <w:bCs/>
                <w:color w:val="2B2A29"/>
                <w:sz w:val="20"/>
                <w:szCs w:val="20"/>
              </w:rPr>
            </w:pPr>
            <w:r>
              <w:rPr>
                <w:b/>
                <w:bCs/>
                <w:color w:val="2B2A29"/>
                <w:sz w:val="20"/>
                <w:szCs w:val="20"/>
              </w:rPr>
              <w:t>Legenda:</w:t>
            </w:r>
          </w:p>
          <w:p w14:paraId="34224007" w14:textId="77777777" w:rsidR="00B00845" w:rsidRDefault="00B00845">
            <w:pPr>
              <w:pStyle w:val="TableParagraph"/>
              <w:kinsoku w:val="0"/>
              <w:overflowPunct w:val="0"/>
              <w:spacing w:before="0" w:line="340" w:lineRule="atLeast"/>
              <w:ind w:left="68" w:right="6728"/>
              <w:jc w:val="left"/>
              <w:rPr>
                <w:color w:val="2B2A29"/>
                <w:sz w:val="20"/>
                <w:szCs w:val="20"/>
              </w:rPr>
            </w:pPr>
            <w:r>
              <w:rPr>
                <w:color w:val="2B2A29"/>
                <w:sz w:val="20"/>
                <w:szCs w:val="20"/>
              </w:rPr>
              <w:t>Expl. = tensão de exploração Med. = tensão de medição.</w:t>
            </w:r>
          </w:p>
        </w:tc>
      </w:tr>
    </w:tbl>
    <w:p w14:paraId="783F45F5" w14:textId="77777777" w:rsidR="00B00845" w:rsidRDefault="00B00845">
      <w:pPr>
        <w:pStyle w:val="Corpodetexto"/>
        <w:kinsoku w:val="0"/>
        <w:overflowPunct w:val="0"/>
        <w:spacing w:before="3"/>
        <w:rPr>
          <w:b/>
          <w:bCs/>
          <w:sz w:val="36"/>
          <w:szCs w:val="36"/>
        </w:rPr>
      </w:pPr>
    </w:p>
    <w:p w14:paraId="2E6BD1F3" w14:textId="77777777" w:rsidR="00B00845" w:rsidRDefault="00B00845">
      <w:pPr>
        <w:pStyle w:val="Corpodetexto"/>
        <w:kinsoku w:val="0"/>
        <w:overflowPunct w:val="0"/>
        <w:spacing w:line="249" w:lineRule="auto"/>
        <w:ind w:left="501" w:right="726"/>
        <w:jc w:val="center"/>
        <w:rPr>
          <w:b/>
          <w:bCs/>
          <w:color w:val="2B2A29"/>
        </w:rPr>
      </w:pPr>
      <w:r>
        <w:rPr>
          <w:b/>
          <w:bCs/>
          <w:color w:val="2B2A29"/>
        </w:rPr>
        <w:t>Tabela 7 – Valores de tensão de exploração e medição para ensaio de descargas parciais – Espessura coordenada</w:t>
      </w:r>
    </w:p>
    <w:p w14:paraId="79621A2F" w14:textId="77777777" w:rsidR="00B00845" w:rsidRDefault="00B00845">
      <w:pPr>
        <w:pStyle w:val="Corpodetexto"/>
        <w:kinsoku w:val="0"/>
        <w:overflowPunct w:val="0"/>
        <w:spacing w:before="7"/>
        <w:rPr>
          <w:b/>
          <w:bCs/>
          <w:sz w:val="5"/>
          <w:szCs w:val="5"/>
        </w:rPr>
      </w:pPr>
    </w:p>
    <w:tbl>
      <w:tblPr>
        <w:tblW w:w="0" w:type="auto"/>
        <w:tblInd w:w="338" w:type="dxa"/>
        <w:tblLayout w:type="fixed"/>
        <w:tblCellMar>
          <w:left w:w="0" w:type="dxa"/>
          <w:right w:w="0" w:type="dxa"/>
        </w:tblCellMar>
        <w:tblLook w:val="0000" w:firstRow="0" w:lastRow="0" w:firstColumn="0" w:lastColumn="0" w:noHBand="0" w:noVBand="0"/>
      </w:tblPr>
      <w:tblGrid>
        <w:gridCol w:w="1472"/>
        <w:gridCol w:w="794"/>
        <w:gridCol w:w="794"/>
        <w:gridCol w:w="794"/>
        <w:gridCol w:w="794"/>
        <w:gridCol w:w="794"/>
        <w:gridCol w:w="794"/>
        <w:gridCol w:w="794"/>
        <w:gridCol w:w="794"/>
        <w:gridCol w:w="794"/>
        <w:gridCol w:w="794"/>
      </w:tblGrid>
      <w:tr w:rsidR="00B00845" w14:paraId="51C00B47" w14:textId="77777777">
        <w:trPr>
          <w:trHeight w:val="550"/>
        </w:trPr>
        <w:tc>
          <w:tcPr>
            <w:tcW w:w="1472" w:type="dxa"/>
            <w:vMerge w:val="restart"/>
            <w:tcBorders>
              <w:top w:val="single" w:sz="4" w:space="0" w:color="2B2A29"/>
              <w:left w:val="single" w:sz="4" w:space="0" w:color="2B2A29"/>
              <w:bottom w:val="single" w:sz="4" w:space="0" w:color="2B2A29"/>
              <w:right w:val="single" w:sz="4" w:space="0" w:color="2B2A29"/>
            </w:tcBorders>
          </w:tcPr>
          <w:p w14:paraId="43938525" w14:textId="77777777" w:rsidR="00B00845" w:rsidRDefault="00B00845">
            <w:pPr>
              <w:pStyle w:val="TableParagraph"/>
              <w:kinsoku w:val="0"/>
              <w:overflowPunct w:val="0"/>
              <w:spacing w:before="49"/>
              <w:ind w:left="149" w:right="137" w:hanging="1"/>
              <w:rPr>
                <w:color w:val="2B2A29"/>
                <w:position w:val="7"/>
                <w:sz w:val="18"/>
                <w:szCs w:val="18"/>
              </w:rPr>
            </w:pPr>
            <w:r>
              <w:rPr>
                <w:b/>
                <w:bCs/>
                <w:color w:val="2B2A29"/>
                <w:sz w:val="22"/>
                <w:szCs w:val="22"/>
              </w:rPr>
              <w:t xml:space="preserve">Seção nominal do condutor </w:t>
            </w:r>
            <w:r>
              <w:rPr>
                <w:color w:val="2B2A29"/>
                <w:sz w:val="22"/>
                <w:szCs w:val="22"/>
              </w:rPr>
              <w:t>mm</w:t>
            </w:r>
            <w:r>
              <w:rPr>
                <w:color w:val="2B2A29"/>
                <w:position w:val="7"/>
                <w:sz w:val="18"/>
                <w:szCs w:val="18"/>
              </w:rPr>
              <w:t>2</w:t>
            </w:r>
          </w:p>
        </w:tc>
        <w:tc>
          <w:tcPr>
            <w:tcW w:w="7940" w:type="dxa"/>
            <w:gridSpan w:val="10"/>
            <w:tcBorders>
              <w:top w:val="single" w:sz="4" w:space="0" w:color="2B2A29"/>
              <w:left w:val="single" w:sz="4" w:space="0" w:color="2B2A29"/>
              <w:bottom w:val="single" w:sz="4" w:space="0" w:color="2B2A29"/>
              <w:right w:val="single" w:sz="4" w:space="0" w:color="2B2A29"/>
            </w:tcBorders>
          </w:tcPr>
          <w:p w14:paraId="0D67B0E4" w14:textId="77777777" w:rsidR="00B00845" w:rsidRDefault="00B00845">
            <w:pPr>
              <w:pStyle w:val="TableParagraph"/>
              <w:kinsoku w:val="0"/>
              <w:overflowPunct w:val="0"/>
              <w:spacing w:before="17"/>
              <w:ind w:left="3026" w:right="3016"/>
              <w:rPr>
                <w:b/>
                <w:bCs/>
                <w:color w:val="2B2A29"/>
                <w:sz w:val="22"/>
                <w:szCs w:val="22"/>
              </w:rPr>
            </w:pPr>
            <w:r>
              <w:rPr>
                <w:b/>
                <w:bCs/>
                <w:color w:val="2B2A29"/>
                <w:sz w:val="22"/>
                <w:szCs w:val="22"/>
              </w:rPr>
              <w:t>Tensão de ensaio</w:t>
            </w:r>
          </w:p>
          <w:p w14:paraId="5DF9C323" w14:textId="77777777" w:rsidR="00B00845" w:rsidRDefault="00B00845">
            <w:pPr>
              <w:pStyle w:val="TableParagraph"/>
              <w:kinsoku w:val="0"/>
              <w:overflowPunct w:val="0"/>
              <w:spacing w:before="11" w:line="249" w:lineRule="exact"/>
              <w:ind w:left="3025" w:right="3016"/>
              <w:rPr>
                <w:color w:val="2B2A29"/>
                <w:sz w:val="22"/>
                <w:szCs w:val="22"/>
              </w:rPr>
            </w:pPr>
            <w:r>
              <w:rPr>
                <w:color w:val="2B2A29"/>
                <w:sz w:val="22"/>
                <w:szCs w:val="22"/>
              </w:rPr>
              <w:t>kV</w:t>
            </w:r>
          </w:p>
        </w:tc>
      </w:tr>
      <w:tr w:rsidR="00B00845" w14:paraId="4B43939A" w14:textId="77777777">
        <w:trPr>
          <w:trHeight w:val="286"/>
        </w:trPr>
        <w:tc>
          <w:tcPr>
            <w:tcW w:w="1472" w:type="dxa"/>
            <w:vMerge/>
            <w:tcBorders>
              <w:top w:val="nil"/>
              <w:left w:val="single" w:sz="4" w:space="0" w:color="2B2A29"/>
              <w:bottom w:val="single" w:sz="4" w:space="0" w:color="2B2A29"/>
              <w:right w:val="single" w:sz="4" w:space="0" w:color="2B2A29"/>
            </w:tcBorders>
          </w:tcPr>
          <w:p w14:paraId="4F7D7C68" w14:textId="77777777" w:rsidR="00B00845" w:rsidRDefault="00B00845">
            <w:pPr>
              <w:pStyle w:val="Corpodetexto"/>
              <w:kinsoku w:val="0"/>
              <w:overflowPunct w:val="0"/>
              <w:spacing w:before="7"/>
              <w:rPr>
                <w:b/>
                <w:bCs/>
                <w:sz w:val="2"/>
                <w:szCs w:val="2"/>
              </w:rPr>
            </w:pPr>
          </w:p>
        </w:tc>
        <w:tc>
          <w:tcPr>
            <w:tcW w:w="1588" w:type="dxa"/>
            <w:gridSpan w:val="2"/>
            <w:tcBorders>
              <w:top w:val="single" w:sz="4" w:space="0" w:color="2B2A29"/>
              <w:left w:val="single" w:sz="4" w:space="0" w:color="2B2A29"/>
              <w:bottom w:val="single" w:sz="4" w:space="0" w:color="2B2A29"/>
              <w:right w:val="single" w:sz="4" w:space="0" w:color="2B2A29"/>
            </w:tcBorders>
          </w:tcPr>
          <w:p w14:paraId="1C1A84EA" w14:textId="77777777" w:rsidR="00B00845" w:rsidRDefault="00B00845">
            <w:pPr>
              <w:pStyle w:val="TableParagraph"/>
              <w:kinsoku w:val="0"/>
              <w:overflowPunct w:val="0"/>
              <w:spacing w:before="16" w:line="249" w:lineRule="exact"/>
              <w:ind w:left="559" w:right="550"/>
              <w:rPr>
                <w:b/>
                <w:bCs/>
                <w:color w:val="2B2A29"/>
                <w:sz w:val="22"/>
                <w:szCs w:val="22"/>
              </w:rPr>
            </w:pPr>
            <w:r>
              <w:rPr>
                <w:b/>
                <w:bCs/>
                <w:color w:val="2B2A29"/>
                <w:sz w:val="22"/>
                <w:szCs w:val="22"/>
              </w:rPr>
              <w:t>6/10</w:t>
            </w:r>
          </w:p>
        </w:tc>
        <w:tc>
          <w:tcPr>
            <w:tcW w:w="1588" w:type="dxa"/>
            <w:gridSpan w:val="2"/>
            <w:tcBorders>
              <w:top w:val="single" w:sz="4" w:space="0" w:color="2B2A29"/>
              <w:left w:val="single" w:sz="4" w:space="0" w:color="2B2A29"/>
              <w:bottom w:val="single" w:sz="4" w:space="0" w:color="2B2A29"/>
              <w:right w:val="single" w:sz="4" w:space="0" w:color="2B2A29"/>
            </w:tcBorders>
          </w:tcPr>
          <w:p w14:paraId="4069C466" w14:textId="77777777" w:rsidR="00B00845" w:rsidRDefault="00B00845">
            <w:pPr>
              <w:pStyle w:val="TableParagraph"/>
              <w:kinsoku w:val="0"/>
              <w:overflowPunct w:val="0"/>
              <w:spacing w:before="16" w:line="249" w:lineRule="exact"/>
              <w:ind w:left="488"/>
              <w:jc w:val="left"/>
              <w:rPr>
                <w:b/>
                <w:bCs/>
                <w:color w:val="2B2A29"/>
                <w:sz w:val="22"/>
                <w:szCs w:val="22"/>
              </w:rPr>
            </w:pPr>
            <w:r>
              <w:rPr>
                <w:b/>
                <w:bCs/>
                <w:color w:val="2B2A29"/>
                <w:sz w:val="22"/>
                <w:szCs w:val="22"/>
              </w:rPr>
              <w:t>8,7/15</w:t>
            </w:r>
          </w:p>
        </w:tc>
        <w:tc>
          <w:tcPr>
            <w:tcW w:w="1588" w:type="dxa"/>
            <w:gridSpan w:val="2"/>
            <w:tcBorders>
              <w:top w:val="single" w:sz="4" w:space="0" w:color="2B2A29"/>
              <w:left w:val="single" w:sz="4" w:space="0" w:color="2B2A29"/>
              <w:bottom w:val="single" w:sz="4" w:space="0" w:color="2B2A29"/>
              <w:right w:val="single" w:sz="4" w:space="0" w:color="2B2A29"/>
            </w:tcBorders>
          </w:tcPr>
          <w:p w14:paraId="34A04A28" w14:textId="77777777" w:rsidR="00B00845" w:rsidRDefault="00B00845">
            <w:pPr>
              <w:pStyle w:val="TableParagraph"/>
              <w:kinsoku w:val="0"/>
              <w:overflowPunct w:val="0"/>
              <w:spacing w:before="16" w:line="249" w:lineRule="exact"/>
              <w:ind w:left="518"/>
              <w:jc w:val="left"/>
              <w:rPr>
                <w:b/>
                <w:bCs/>
                <w:color w:val="2B2A29"/>
                <w:sz w:val="22"/>
                <w:szCs w:val="22"/>
              </w:rPr>
            </w:pPr>
            <w:r>
              <w:rPr>
                <w:b/>
                <w:bCs/>
                <w:color w:val="2B2A29"/>
                <w:sz w:val="22"/>
                <w:szCs w:val="22"/>
              </w:rPr>
              <w:t>12/20</w:t>
            </w:r>
          </w:p>
        </w:tc>
        <w:tc>
          <w:tcPr>
            <w:tcW w:w="1588" w:type="dxa"/>
            <w:gridSpan w:val="2"/>
            <w:tcBorders>
              <w:top w:val="single" w:sz="4" w:space="0" w:color="2B2A29"/>
              <w:left w:val="single" w:sz="4" w:space="0" w:color="2B2A29"/>
              <w:bottom w:val="single" w:sz="4" w:space="0" w:color="2B2A29"/>
              <w:right w:val="single" w:sz="4" w:space="0" w:color="2B2A29"/>
            </w:tcBorders>
          </w:tcPr>
          <w:p w14:paraId="0449B6DA" w14:textId="77777777" w:rsidR="00B00845" w:rsidRDefault="00B00845">
            <w:pPr>
              <w:pStyle w:val="TableParagraph"/>
              <w:kinsoku w:val="0"/>
              <w:overflowPunct w:val="0"/>
              <w:spacing w:before="16" w:line="249" w:lineRule="exact"/>
              <w:ind w:left="518"/>
              <w:jc w:val="left"/>
              <w:rPr>
                <w:b/>
                <w:bCs/>
                <w:color w:val="2B2A29"/>
                <w:sz w:val="22"/>
                <w:szCs w:val="22"/>
              </w:rPr>
            </w:pPr>
            <w:r>
              <w:rPr>
                <w:b/>
                <w:bCs/>
                <w:color w:val="2B2A29"/>
                <w:sz w:val="22"/>
                <w:szCs w:val="22"/>
              </w:rPr>
              <w:t>15/25</w:t>
            </w:r>
          </w:p>
        </w:tc>
        <w:tc>
          <w:tcPr>
            <w:tcW w:w="1588" w:type="dxa"/>
            <w:gridSpan w:val="2"/>
            <w:tcBorders>
              <w:top w:val="single" w:sz="4" w:space="0" w:color="2B2A29"/>
              <w:left w:val="single" w:sz="4" w:space="0" w:color="2B2A29"/>
              <w:bottom w:val="single" w:sz="4" w:space="0" w:color="2B2A29"/>
              <w:right w:val="single" w:sz="4" w:space="0" w:color="2B2A29"/>
            </w:tcBorders>
          </w:tcPr>
          <w:p w14:paraId="1AF88644" w14:textId="77777777" w:rsidR="00B00845" w:rsidRDefault="00B00845">
            <w:pPr>
              <w:pStyle w:val="TableParagraph"/>
              <w:kinsoku w:val="0"/>
              <w:overflowPunct w:val="0"/>
              <w:spacing w:before="16" w:line="249" w:lineRule="exact"/>
              <w:ind w:left="518"/>
              <w:jc w:val="left"/>
              <w:rPr>
                <w:b/>
                <w:bCs/>
                <w:color w:val="2B2A29"/>
                <w:sz w:val="22"/>
                <w:szCs w:val="22"/>
              </w:rPr>
            </w:pPr>
            <w:r>
              <w:rPr>
                <w:b/>
                <w:bCs/>
                <w:color w:val="2B2A29"/>
                <w:sz w:val="22"/>
                <w:szCs w:val="22"/>
              </w:rPr>
              <w:t>20/35</w:t>
            </w:r>
          </w:p>
        </w:tc>
      </w:tr>
      <w:tr w:rsidR="00B00845" w14:paraId="652A02FB" w14:textId="77777777">
        <w:trPr>
          <w:trHeight w:val="286"/>
        </w:trPr>
        <w:tc>
          <w:tcPr>
            <w:tcW w:w="1472" w:type="dxa"/>
            <w:vMerge/>
            <w:tcBorders>
              <w:top w:val="nil"/>
              <w:left w:val="single" w:sz="4" w:space="0" w:color="2B2A29"/>
              <w:bottom w:val="single" w:sz="4" w:space="0" w:color="2B2A29"/>
              <w:right w:val="single" w:sz="4" w:space="0" w:color="2B2A29"/>
            </w:tcBorders>
          </w:tcPr>
          <w:p w14:paraId="7A825DEC" w14:textId="77777777" w:rsidR="00B00845" w:rsidRDefault="00B00845">
            <w:pPr>
              <w:pStyle w:val="Corpodetexto"/>
              <w:kinsoku w:val="0"/>
              <w:overflowPunct w:val="0"/>
              <w:spacing w:before="7"/>
              <w:rPr>
                <w:b/>
                <w:bCs/>
                <w:sz w:val="2"/>
                <w:szCs w:val="2"/>
              </w:rPr>
            </w:pPr>
          </w:p>
        </w:tc>
        <w:tc>
          <w:tcPr>
            <w:tcW w:w="794" w:type="dxa"/>
            <w:tcBorders>
              <w:top w:val="single" w:sz="4" w:space="0" w:color="2B2A29"/>
              <w:left w:val="single" w:sz="4" w:space="0" w:color="2B2A29"/>
              <w:bottom w:val="single" w:sz="4" w:space="0" w:color="2B2A29"/>
              <w:right w:val="single" w:sz="4" w:space="0" w:color="2B2A29"/>
            </w:tcBorders>
          </w:tcPr>
          <w:p w14:paraId="765A24E9"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single" w:sz="4" w:space="0" w:color="2B2A29"/>
              <w:bottom w:val="single" w:sz="4" w:space="0" w:color="2B2A29"/>
              <w:right w:val="single" w:sz="4" w:space="0" w:color="2B2A29"/>
            </w:tcBorders>
          </w:tcPr>
          <w:p w14:paraId="7B46FA59"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c>
          <w:tcPr>
            <w:tcW w:w="794" w:type="dxa"/>
            <w:tcBorders>
              <w:top w:val="single" w:sz="4" w:space="0" w:color="2B2A29"/>
              <w:left w:val="single" w:sz="4" w:space="0" w:color="2B2A29"/>
              <w:bottom w:val="single" w:sz="4" w:space="0" w:color="2B2A29"/>
              <w:right w:val="single" w:sz="4" w:space="0" w:color="2B2A29"/>
            </w:tcBorders>
          </w:tcPr>
          <w:p w14:paraId="6CFF2456"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single" w:sz="4" w:space="0" w:color="2B2A29"/>
              <w:bottom w:val="single" w:sz="4" w:space="0" w:color="2B2A29"/>
              <w:right w:val="single" w:sz="4" w:space="0" w:color="2B2A29"/>
            </w:tcBorders>
          </w:tcPr>
          <w:p w14:paraId="1321E8C3"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c>
          <w:tcPr>
            <w:tcW w:w="794" w:type="dxa"/>
            <w:tcBorders>
              <w:top w:val="single" w:sz="4" w:space="0" w:color="2B2A29"/>
              <w:left w:val="single" w:sz="4" w:space="0" w:color="2B2A29"/>
              <w:bottom w:val="single" w:sz="4" w:space="0" w:color="2B2A29"/>
              <w:right w:val="single" w:sz="4" w:space="0" w:color="2B2A29"/>
            </w:tcBorders>
          </w:tcPr>
          <w:p w14:paraId="16EB3B83"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single" w:sz="4" w:space="0" w:color="2B2A29"/>
              <w:bottom w:val="single" w:sz="4" w:space="0" w:color="2B2A29"/>
              <w:right w:val="single" w:sz="4" w:space="0" w:color="2B2A29"/>
            </w:tcBorders>
          </w:tcPr>
          <w:p w14:paraId="5956CCAE"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c>
          <w:tcPr>
            <w:tcW w:w="794" w:type="dxa"/>
            <w:tcBorders>
              <w:top w:val="single" w:sz="4" w:space="0" w:color="2B2A29"/>
              <w:left w:val="single" w:sz="4" w:space="0" w:color="2B2A29"/>
              <w:bottom w:val="single" w:sz="4" w:space="0" w:color="2B2A29"/>
              <w:right w:val="single" w:sz="4" w:space="0" w:color="2B2A29"/>
            </w:tcBorders>
          </w:tcPr>
          <w:p w14:paraId="71F722F9"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single" w:sz="4" w:space="0" w:color="2B2A29"/>
              <w:bottom w:val="single" w:sz="4" w:space="0" w:color="2B2A29"/>
              <w:right w:val="single" w:sz="4" w:space="0" w:color="2B2A29"/>
            </w:tcBorders>
          </w:tcPr>
          <w:p w14:paraId="31059CA6"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c>
          <w:tcPr>
            <w:tcW w:w="794" w:type="dxa"/>
            <w:tcBorders>
              <w:top w:val="single" w:sz="4" w:space="0" w:color="2B2A29"/>
              <w:left w:val="single" w:sz="4" w:space="0" w:color="2B2A29"/>
              <w:bottom w:val="single" w:sz="4" w:space="0" w:color="2B2A29"/>
              <w:right w:val="single" w:sz="4" w:space="0" w:color="2B2A29"/>
            </w:tcBorders>
          </w:tcPr>
          <w:p w14:paraId="3F575F40"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Expl</w:t>
            </w:r>
          </w:p>
        </w:tc>
        <w:tc>
          <w:tcPr>
            <w:tcW w:w="794" w:type="dxa"/>
            <w:tcBorders>
              <w:top w:val="single" w:sz="4" w:space="0" w:color="2B2A29"/>
              <w:left w:val="single" w:sz="4" w:space="0" w:color="2B2A29"/>
              <w:bottom w:val="single" w:sz="4" w:space="0" w:color="2B2A29"/>
              <w:right w:val="single" w:sz="4" w:space="0" w:color="2B2A29"/>
            </w:tcBorders>
          </w:tcPr>
          <w:p w14:paraId="15EDF704" w14:textId="77777777" w:rsidR="00B00845" w:rsidRDefault="00B00845">
            <w:pPr>
              <w:pStyle w:val="TableParagraph"/>
              <w:kinsoku w:val="0"/>
              <w:overflowPunct w:val="0"/>
              <w:spacing w:before="16" w:line="250" w:lineRule="exact"/>
              <w:ind w:left="113" w:right="104"/>
              <w:rPr>
                <w:b/>
                <w:bCs/>
                <w:color w:val="2B2A29"/>
                <w:sz w:val="22"/>
                <w:szCs w:val="22"/>
              </w:rPr>
            </w:pPr>
            <w:r>
              <w:rPr>
                <w:b/>
                <w:bCs/>
                <w:color w:val="2B2A29"/>
                <w:sz w:val="22"/>
                <w:szCs w:val="22"/>
              </w:rPr>
              <w:t>Med.</w:t>
            </w:r>
          </w:p>
        </w:tc>
      </w:tr>
      <w:tr w:rsidR="00B00845" w14:paraId="05EC9E81" w14:textId="77777777">
        <w:trPr>
          <w:trHeight w:val="296"/>
        </w:trPr>
        <w:tc>
          <w:tcPr>
            <w:tcW w:w="1472" w:type="dxa"/>
            <w:tcBorders>
              <w:top w:val="single" w:sz="4" w:space="0" w:color="2B2A29"/>
              <w:left w:val="single" w:sz="4" w:space="0" w:color="2B2A29"/>
              <w:bottom w:val="single" w:sz="4" w:space="0" w:color="2B2A29"/>
              <w:right w:val="single" w:sz="4" w:space="0" w:color="2B2A29"/>
            </w:tcBorders>
          </w:tcPr>
          <w:p w14:paraId="17C14FAC" w14:textId="77777777" w:rsidR="00B00845" w:rsidRDefault="00B00845">
            <w:pPr>
              <w:pStyle w:val="TableParagraph"/>
              <w:kinsoku w:val="0"/>
              <w:overflowPunct w:val="0"/>
              <w:spacing w:before="21"/>
              <w:ind w:left="530" w:right="521"/>
              <w:rPr>
                <w:color w:val="2B2A29"/>
                <w:sz w:val="22"/>
                <w:szCs w:val="22"/>
              </w:rPr>
            </w:pPr>
            <w:r>
              <w:rPr>
                <w:color w:val="2B2A29"/>
                <w:sz w:val="22"/>
                <w:szCs w:val="22"/>
              </w:rPr>
              <w:t>16</w:t>
            </w:r>
          </w:p>
        </w:tc>
        <w:tc>
          <w:tcPr>
            <w:tcW w:w="794" w:type="dxa"/>
            <w:tcBorders>
              <w:top w:val="single" w:sz="4" w:space="0" w:color="2B2A29"/>
              <w:left w:val="single" w:sz="4" w:space="0" w:color="2B2A29"/>
              <w:bottom w:val="single" w:sz="4" w:space="0" w:color="2B2A29"/>
              <w:right w:val="single" w:sz="4" w:space="0" w:color="2B2A29"/>
            </w:tcBorders>
          </w:tcPr>
          <w:p w14:paraId="6E1A2FF4" w14:textId="77777777" w:rsidR="00B00845" w:rsidRDefault="00B00845">
            <w:pPr>
              <w:pStyle w:val="TableParagraph"/>
              <w:kinsoku w:val="0"/>
              <w:overflowPunct w:val="0"/>
              <w:spacing w:before="21"/>
              <w:ind w:left="113" w:right="104"/>
              <w:rPr>
                <w:color w:val="2B2A29"/>
                <w:sz w:val="22"/>
                <w:szCs w:val="22"/>
              </w:rPr>
            </w:pPr>
            <w:r>
              <w:rPr>
                <w:color w:val="2B2A29"/>
                <w:sz w:val="22"/>
                <w:szCs w:val="22"/>
              </w:rPr>
              <w:t>12</w:t>
            </w:r>
          </w:p>
        </w:tc>
        <w:tc>
          <w:tcPr>
            <w:tcW w:w="794" w:type="dxa"/>
            <w:tcBorders>
              <w:top w:val="single" w:sz="4" w:space="0" w:color="2B2A29"/>
              <w:left w:val="single" w:sz="4" w:space="0" w:color="2B2A29"/>
              <w:bottom w:val="single" w:sz="4" w:space="0" w:color="2B2A29"/>
              <w:right w:val="single" w:sz="4" w:space="0" w:color="2B2A29"/>
            </w:tcBorders>
          </w:tcPr>
          <w:p w14:paraId="7DAEA5DD" w14:textId="77777777" w:rsidR="00B00845" w:rsidRDefault="00B00845">
            <w:pPr>
              <w:pStyle w:val="TableParagraph"/>
              <w:kinsoku w:val="0"/>
              <w:overflowPunct w:val="0"/>
              <w:spacing w:before="21"/>
              <w:ind w:left="99" w:right="104"/>
              <w:rPr>
                <w:color w:val="2B2A29"/>
                <w:sz w:val="22"/>
                <w:szCs w:val="22"/>
              </w:rPr>
            </w:pPr>
            <w:r>
              <w:rPr>
                <w:color w:val="2B2A29"/>
                <w:sz w:val="22"/>
                <w:szCs w:val="22"/>
              </w:rPr>
              <w:t>11</w:t>
            </w:r>
          </w:p>
        </w:tc>
        <w:tc>
          <w:tcPr>
            <w:tcW w:w="794" w:type="dxa"/>
            <w:tcBorders>
              <w:top w:val="single" w:sz="4" w:space="0" w:color="2B2A29"/>
              <w:left w:val="single" w:sz="4" w:space="0" w:color="2B2A29"/>
              <w:bottom w:val="single" w:sz="4" w:space="0" w:color="2B2A29"/>
              <w:right w:val="single" w:sz="4" w:space="0" w:color="2B2A29"/>
            </w:tcBorders>
          </w:tcPr>
          <w:p w14:paraId="301E03CD" w14:textId="77777777" w:rsidR="00B00845" w:rsidRDefault="00B00845">
            <w:pPr>
              <w:pStyle w:val="TableParagraph"/>
              <w:kinsoku w:val="0"/>
              <w:overflowPunct w:val="0"/>
              <w:spacing w:before="21"/>
              <w:ind w:left="113" w:right="104"/>
              <w:rPr>
                <w:color w:val="2B2A29"/>
                <w:sz w:val="22"/>
                <w:szCs w:val="22"/>
              </w:rPr>
            </w:pPr>
            <w:r>
              <w:rPr>
                <w:color w:val="2B2A29"/>
                <w:sz w:val="22"/>
                <w:szCs w:val="22"/>
              </w:rPr>
              <w:t>16</w:t>
            </w:r>
          </w:p>
        </w:tc>
        <w:tc>
          <w:tcPr>
            <w:tcW w:w="794" w:type="dxa"/>
            <w:tcBorders>
              <w:top w:val="single" w:sz="4" w:space="0" w:color="2B2A29"/>
              <w:left w:val="single" w:sz="4" w:space="0" w:color="2B2A29"/>
              <w:bottom w:val="single" w:sz="4" w:space="0" w:color="2B2A29"/>
              <w:right w:val="single" w:sz="4" w:space="0" w:color="2B2A29"/>
            </w:tcBorders>
          </w:tcPr>
          <w:p w14:paraId="0A849456" w14:textId="77777777" w:rsidR="00B00845" w:rsidRDefault="00B00845">
            <w:pPr>
              <w:pStyle w:val="TableParagraph"/>
              <w:kinsoku w:val="0"/>
              <w:overflowPunct w:val="0"/>
              <w:spacing w:before="21"/>
              <w:ind w:left="113"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1B3B57F3" w14:textId="77777777" w:rsidR="00B00845" w:rsidRDefault="00B00845">
            <w:pPr>
              <w:pStyle w:val="TableParagraph"/>
              <w:kinsoku w:val="0"/>
              <w:overflowPunct w:val="0"/>
              <w:spacing w:before="21"/>
              <w:ind w:left="113" w:right="104"/>
              <w:rPr>
                <w:color w:val="2B2A29"/>
                <w:sz w:val="22"/>
                <w:szCs w:val="22"/>
              </w:rPr>
            </w:pPr>
            <w:r>
              <w:rPr>
                <w:color w:val="2B2A29"/>
                <w:sz w:val="22"/>
                <w:szCs w:val="22"/>
              </w:rPr>
              <w:t>20</w:t>
            </w:r>
          </w:p>
        </w:tc>
        <w:tc>
          <w:tcPr>
            <w:tcW w:w="794" w:type="dxa"/>
            <w:tcBorders>
              <w:top w:val="single" w:sz="4" w:space="0" w:color="2B2A29"/>
              <w:left w:val="single" w:sz="4" w:space="0" w:color="2B2A29"/>
              <w:bottom w:val="single" w:sz="4" w:space="0" w:color="2B2A29"/>
              <w:right w:val="single" w:sz="4" w:space="0" w:color="2B2A29"/>
            </w:tcBorders>
          </w:tcPr>
          <w:p w14:paraId="4EA9BB4D" w14:textId="77777777" w:rsidR="00B00845" w:rsidRDefault="00B00845">
            <w:pPr>
              <w:pStyle w:val="TableParagraph"/>
              <w:kinsoku w:val="0"/>
              <w:overflowPunct w:val="0"/>
              <w:spacing w:before="21"/>
              <w:ind w:left="113" w:right="104"/>
              <w:rPr>
                <w:color w:val="2B2A29"/>
                <w:sz w:val="22"/>
                <w:szCs w:val="22"/>
              </w:rPr>
            </w:pPr>
            <w:r>
              <w:rPr>
                <w:color w:val="2B2A29"/>
                <w:sz w:val="22"/>
                <w:szCs w:val="22"/>
              </w:rPr>
              <w:t>17</w:t>
            </w:r>
          </w:p>
        </w:tc>
        <w:tc>
          <w:tcPr>
            <w:tcW w:w="794" w:type="dxa"/>
            <w:tcBorders>
              <w:top w:val="single" w:sz="4" w:space="0" w:color="2B2A29"/>
              <w:left w:val="single" w:sz="4" w:space="0" w:color="2B2A29"/>
              <w:bottom w:val="single" w:sz="4" w:space="0" w:color="2B2A29"/>
              <w:right w:val="single" w:sz="4" w:space="0" w:color="2B2A29"/>
            </w:tcBorders>
          </w:tcPr>
          <w:p w14:paraId="60835163"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single" w:sz="4" w:space="0" w:color="2B2A29"/>
              <w:bottom w:val="single" w:sz="4" w:space="0" w:color="2B2A29"/>
              <w:right w:val="single" w:sz="4" w:space="0" w:color="2B2A29"/>
            </w:tcBorders>
          </w:tcPr>
          <w:p w14:paraId="28D629B1"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single" w:sz="4" w:space="0" w:color="2B2A29"/>
              <w:bottom w:val="single" w:sz="4" w:space="0" w:color="2B2A29"/>
              <w:right w:val="single" w:sz="4" w:space="0" w:color="2B2A29"/>
            </w:tcBorders>
          </w:tcPr>
          <w:p w14:paraId="3B0A4644"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single" w:sz="4" w:space="0" w:color="2B2A29"/>
              <w:bottom w:val="single" w:sz="4" w:space="0" w:color="2B2A29"/>
              <w:right w:val="single" w:sz="4" w:space="0" w:color="2B2A29"/>
            </w:tcBorders>
          </w:tcPr>
          <w:p w14:paraId="143665D0"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r>
      <w:tr w:rsidR="00B00845" w14:paraId="6D8385B9" w14:textId="77777777">
        <w:trPr>
          <w:trHeight w:val="296"/>
        </w:trPr>
        <w:tc>
          <w:tcPr>
            <w:tcW w:w="1472" w:type="dxa"/>
            <w:tcBorders>
              <w:top w:val="single" w:sz="4" w:space="0" w:color="2B2A29"/>
              <w:left w:val="single" w:sz="4" w:space="0" w:color="2B2A29"/>
              <w:bottom w:val="single" w:sz="4" w:space="0" w:color="2B2A29"/>
              <w:right w:val="single" w:sz="4" w:space="0" w:color="2B2A29"/>
            </w:tcBorders>
          </w:tcPr>
          <w:p w14:paraId="61896858" w14:textId="77777777" w:rsidR="00B00845" w:rsidRDefault="00B00845">
            <w:pPr>
              <w:pStyle w:val="TableParagraph"/>
              <w:kinsoku w:val="0"/>
              <w:overflowPunct w:val="0"/>
              <w:spacing w:before="22"/>
              <w:ind w:left="530" w:right="521"/>
              <w:rPr>
                <w:color w:val="2B2A29"/>
                <w:sz w:val="22"/>
                <w:szCs w:val="22"/>
              </w:rPr>
            </w:pPr>
            <w:r>
              <w:rPr>
                <w:color w:val="2B2A29"/>
                <w:sz w:val="22"/>
                <w:szCs w:val="22"/>
              </w:rPr>
              <w:t>25</w:t>
            </w:r>
          </w:p>
        </w:tc>
        <w:tc>
          <w:tcPr>
            <w:tcW w:w="794" w:type="dxa"/>
            <w:tcBorders>
              <w:top w:val="single" w:sz="4" w:space="0" w:color="2B2A29"/>
              <w:left w:val="single" w:sz="4" w:space="0" w:color="2B2A29"/>
              <w:bottom w:val="single" w:sz="4" w:space="0" w:color="2B2A29"/>
              <w:right w:val="single" w:sz="4" w:space="0" w:color="2B2A29"/>
            </w:tcBorders>
          </w:tcPr>
          <w:p w14:paraId="6F74DB9F"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711A52ED" w14:textId="77777777" w:rsidR="00B00845" w:rsidRDefault="00B00845">
            <w:pPr>
              <w:pStyle w:val="TableParagraph"/>
              <w:kinsoku w:val="0"/>
              <w:overflowPunct w:val="0"/>
              <w:spacing w:before="22"/>
              <w:ind w:left="99" w:right="104"/>
              <w:rPr>
                <w:color w:val="2B2A29"/>
                <w:sz w:val="22"/>
                <w:szCs w:val="22"/>
              </w:rPr>
            </w:pPr>
            <w:r>
              <w:rPr>
                <w:color w:val="2B2A29"/>
                <w:sz w:val="22"/>
                <w:szCs w:val="22"/>
              </w:rPr>
              <w:t>11</w:t>
            </w:r>
          </w:p>
        </w:tc>
        <w:tc>
          <w:tcPr>
            <w:tcW w:w="794" w:type="dxa"/>
            <w:tcBorders>
              <w:top w:val="single" w:sz="4" w:space="0" w:color="2B2A29"/>
              <w:left w:val="single" w:sz="4" w:space="0" w:color="2B2A29"/>
              <w:bottom w:val="single" w:sz="4" w:space="0" w:color="2B2A29"/>
              <w:right w:val="single" w:sz="4" w:space="0" w:color="2B2A29"/>
            </w:tcBorders>
          </w:tcPr>
          <w:p w14:paraId="19EC4B28"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190BF727"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7B1560CA"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20</w:t>
            </w:r>
          </w:p>
        </w:tc>
        <w:tc>
          <w:tcPr>
            <w:tcW w:w="794" w:type="dxa"/>
            <w:tcBorders>
              <w:top w:val="single" w:sz="4" w:space="0" w:color="2B2A29"/>
              <w:left w:val="single" w:sz="4" w:space="0" w:color="2B2A29"/>
              <w:bottom w:val="single" w:sz="4" w:space="0" w:color="2B2A29"/>
              <w:right w:val="single" w:sz="4" w:space="0" w:color="2B2A29"/>
            </w:tcBorders>
          </w:tcPr>
          <w:p w14:paraId="7E2F2C7A"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17</w:t>
            </w:r>
          </w:p>
        </w:tc>
        <w:tc>
          <w:tcPr>
            <w:tcW w:w="794" w:type="dxa"/>
            <w:tcBorders>
              <w:top w:val="single" w:sz="4" w:space="0" w:color="2B2A29"/>
              <w:left w:val="single" w:sz="4" w:space="0" w:color="2B2A29"/>
              <w:bottom w:val="single" w:sz="4" w:space="0" w:color="2B2A29"/>
              <w:right w:val="single" w:sz="4" w:space="0" w:color="2B2A29"/>
            </w:tcBorders>
          </w:tcPr>
          <w:p w14:paraId="72CA3157"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single" w:sz="4" w:space="0" w:color="2B2A29"/>
              <w:bottom w:val="single" w:sz="4" w:space="0" w:color="2B2A29"/>
              <w:right w:val="single" w:sz="4" w:space="0" w:color="2B2A29"/>
            </w:tcBorders>
          </w:tcPr>
          <w:p w14:paraId="51D3BB88"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single" w:sz="4" w:space="0" w:color="2B2A29"/>
              <w:bottom w:val="single" w:sz="4" w:space="0" w:color="2B2A29"/>
              <w:right w:val="single" w:sz="4" w:space="0" w:color="2B2A29"/>
            </w:tcBorders>
          </w:tcPr>
          <w:p w14:paraId="42CE4405"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single" w:sz="4" w:space="0" w:color="2B2A29"/>
              <w:bottom w:val="single" w:sz="4" w:space="0" w:color="2B2A29"/>
              <w:right w:val="single" w:sz="4" w:space="0" w:color="2B2A29"/>
            </w:tcBorders>
          </w:tcPr>
          <w:p w14:paraId="7E145811"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r>
      <w:tr w:rsidR="00B00845" w14:paraId="6BEDF00C" w14:textId="77777777">
        <w:trPr>
          <w:trHeight w:val="296"/>
        </w:trPr>
        <w:tc>
          <w:tcPr>
            <w:tcW w:w="1472" w:type="dxa"/>
            <w:tcBorders>
              <w:top w:val="single" w:sz="4" w:space="0" w:color="2B2A29"/>
              <w:left w:val="single" w:sz="4" w:space="0" w:color="2B2A29"/>
              <w:bottom w:val="single" w:sz="4" w:space="0" w:color="2B2A29"/>
              <w:right w:val="single" w:sz="4" w:space="0" w:color="2B2A29"/>
            </w:tcBorders>
          </w:tcPr>
          <w:p w14:paraId="69AE0CA8" w14:textId="77777777" w:rsidR="00B00845" w:rsidRDefault="00B00845">
            <w:pPr>
              <w:pStyle w:val="TableParagraph"/>
              <w:kinsoku w:val="0"/>
              <w:overflowPunct w:val="0"/>
              <w:spacing w:before="22"/>
              <w:ind w:left="530" w:right="521"/>
              <w:rPr>
                <w:color w:val="2B2A29"/>
                <w:sz w:val="22"/>
                <w:szCs w:val="22"/>
              </w:rPr>
            </w:pPr>
            <w:r>
              <w:rPr>
                <w:color w:val="2B2A29"/>
                <w:sz w:val="22"/>
                <w:szCs w:val="22"/>
              </w:rPr>
              <w:t>35</w:t>
            </w:r>
          </w:p>
        </w:tc>
        <w:tc>
          <w:tcPr>
            <w:tcW w:w="794" w:type="dxa"/>
            <w:tcBorders>
              <w:top w:val="single" w:sz="4" w:space="0" w:color="2B2A29"/>
              <w:left w:val="single" w:sz="4" w:space="0" w:color="2B2A29"/>
              <w:bottom w:val="single" w:sz="4" w:space="0" w:color="2B2A29"/>
              <w:right w:val="single" w:sz="4" w:space="0" w:color="2B2A29"/>
            </w:tcBorders>
          </w:tcPr>
          <w:p w14:paraId="55286C03"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0AC486E9" w14:textId="77777777" w:rsidR="00B00845" w:rsidRDefault="00B00845">
            <w:pPr>
              <w:pStyle w:val="TableParagraph"/>
              <w:kinsoku w:val="0"/>
              <w:overflowPunct w:val="0"/>
              <w:spacing w:before="22"/>
              <w:ind w:left="99" w:right="104"/>
              <w:rPr>
                <w:color w:val="2B2A29"/>
                <w:sz w:val="22"/>
                <w:szCs w:val="22"/>
              </w:rPr>
            </w:pPr>
            <w:r>
              <w:rPr>
                <w:color w:val="2B2A29"/>
                <w:sz w:val="22"/>
                <w:szCs w:val="22"/>
              </w:rPr>
              <w:t>11</w:t>
            </w:r>
          </w:p>
        </w:tc>
        <w:tc>
          <w:tcPr>
            <w:tcW w:w="794" w:type="dxa"/>
            <w:tcBorders>
              <w:top w:val="single" w:sz="4" w:space="0" w:color="2B2A29"/>
              <w:left w:val="single" w:sz="4" w:space="0" w:color="2B2A29"/>
              <w:bottom w:val="single" w:sz="4" w:space="0" w:color="2B2A29"/>
              <w:right w:val="single" w:sz="4" w:space="0" w:color="2B2A29"/>
            </w:tcBorders>
          </w:tcPr>
          <w:p w14:paraId="307847A0"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11609AB2"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421B62C6"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19</w:t>
            </w:r>
          </w:p>
        </w:tc>
        <w:tc>
          <w:tcPr>
            <w:tcW w:w="794" w:type="dxa"/>
            <w:tcBorders>
              <w:top w:val="single" w:sz="4" w:space="0" w:color="2B2A29"/>
              <w:left w:val="single" w:sz="4" w:space="0" w:color="2B2A29"/>
              <w:bottom w:val="single" w:sz="4" w:space="0" w:color="2B2A29"/>
              <w:right w:val="single" w:sz="4" w:space="0" w:color="2B2A29"/>
            </w:tcBorders>
          </w:tcPr>
          <w:p w14:paraId="2FA9240A" w14:textId="77777777" w:rsidR="00B00845" w:rsidRDefault="00B00845">
            <w:pPr>
              <w:pStyle w:val="TableParagraph"/>
              <w:kinsoku w:val="0"/>
              <w:overflowPunct w:val="0"/>
              <w:spacing w:before="22"/>
              <w:ind w:left="113" w:right="104"/>
              <w:rPr>
                <w:color w:val="2B2A29"/>
                <w:sz w:val="22"/>
                <w:szCs w:val="22"/>
              </w:rPr>
            </w:pPr>
            <w:r>
              <w:rPr>
                <w:color w:val="2B2A29"/>
                <w:sz w:val="22"/>
                <w:szCs w:val="22"/>
              </w:rPr>
              <w:t>16</w:t>
            </w:r>
          </w:p>
        </w:tc>
        <w:tc>
          <w:tcPr>
            <w:tcW w:w="794" w:type="dxa"/>
            <w:tcBorders>
              <w:top w:val="single" w:sz="4" w:space="0" w:color="2B2A29"/>
              <w:left w:val="single" w:sz="4" w:space="0" w:color="2B2A29"/>
              <w:bottom w:val="single" w:sz="4" w:space="0" w:color="2B2A29"/>
              <w:right w:val="single" w:sz="4" w:space="0" w:color="2B2A29"/>
            </w:tcBorders>
          </w:tcPr>
          <w:p w14:paraId="06D872DF" w14:textId="77777777" w:rsidR="00B00845" w:rsidRDefault="00B00845">
            <w:pPr>
              <w:pStyle w:val="TableParagraph"/>
              <w:kinsoku w:val="0"/>
              <w:overflowPunct w:val="0"/>
              <w:spacing w:before="22"/>
              <w:ind w:left="112" w:right="104"/>
              <w:rPr>
                <w:color w:val="2B2A29"/>
                <w:sz w:val="22"/>
                <w:szCs w:val="22"/>
              </w:rPr>
            </w:pPr>
            <w:r>
              <w:rPr>
                <w:color w:val="2B2A29"/>
                <w:sz w:val="22"/>
                <w:szCs w:val="22"/>
              </w:rPr>
              <w:t>26</w:t>
            </w:r>
          </w:p>
        </w:tc>
        <w:tc>
          <w:tcPr>
            <w:tcW w:w="794" w:type="dxa"/>
            <w:tcBorders>
              <w:top w:val="single" w:sz="4" w:space="0" w:color="2B2A29"/>
              <w:left w:val="single" w:sz="4" w:space="0" w:color="2B2A29"/>
              <w:bottom w:val="single" w:sz="4" w:space="0" w:color="2B2A29"/>
              <w:right w:val="single" w:sz="4" w:space="0" w:color="2B2A29"/>
            </w:tcBorders>
          </w:tcPr>
          <w:p w14:paraId="38BB8351" w14:textId="77777777" w:rsidR="00B00845" w:rsidRDefault="00B00845">
            <w:pPr>
              <w:pStyle w:val="TableParagraph"/>
              <w:kinsoku w:val="0"/>
              <w:overflowPunct w:val="0"/>
              <w:spacing w:before="22"/>
              <w:ind w:left="112" w:right="104"/>
              <w:rPr>
                <w:color w:val="2B2A29"/>
                <w:sz w:val="22"/>
                <w:szCs w:val="22"/>
              </w:rPr>
            </w:pPr>
            <w:r>
              <w:rPr>
                <w:color w:val="2B2A29"/>
                <w:sz w:val="22"/>
                <w:szCs w:val="22"/>
              </w:rPr>
              <w:t>22</w:t>
            </w:r>
          </w:p>
        </w:tc>
        <w:tc>
          <w:tcPr>
            <w:tcW w:w="794" w:type="dxa"/>
            <w:tcBorders>
              <w:top w:val="single" w:sz="4" w:space="0" w:color="2B2A29"/>
              <w:left w:val="single" w:sz="4" w:space="0" w:color="2B2A29"/>
              <w:bottom w:val="single" w:sz="4" w:space="0" w:color="2B2A29"/>
              <w:right w:val="single" w:sz="4" w:space="0" w:color="2B2A29"/>
            </w:tcBorders>
          </w:tcPr>
          <w:p w14:paraId="0CA99E02"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c>
          <w:tcPr>
            <w:tcW w:w="794" w:type="dxa"/>
            <w:tcBorders>
              <w:top w:val="single" w:sz="4" w:space="0" w:color="2B2A29"/>
              <w:left w:val="single" w:sz="4" w:space="0" w:color="2B2A29"/>
              <w:bottom w:val="single" w:sz="4" w:space="0" w:color="2B2A29"/>
              <w:right w:val="single" w:sz="4" w:space="0" w:color="2B2A29"/>
            </w:tcBorders>
          </w:tcPr>
          <w:p w14:paraId="621F7590" w14:textId="77777777" w:rsidR="00B00845" w:rsidRDefault="00B00845">
            <w:pPr>
              <w:pStyle w:val="TableParagraph"/>
              <w:kinsoku w:val="0"/>
              <w:overflowPunct w:val="0"/>
              <w:spacing w:before="12" w:line="264" w:lineRule="exact"/>
              <w:ind w:left="9"/>
              <w:rPr>
                <w:rFonts w:ascii="Symbol" w:hAnsi="Symbol" w:cs="Symbol"/>
                <w:color w:val="2B2A29"/>
                <w:sz w:val="22"/>
                <w:szCs w:val="22"/>
              </w:rPr>
            </w:pPr>
            <w:r>
              <w:rPr>
                <w:rFonts w:ascii="Symbol" w:hAnsi="Symbol" w:cs="Symbol"/>
                <w:color w:val="2B2A29"/>
                <w:sz w:val="22"/>
                <w:szCs w:val="22"/>
              </w:rPr>
              <w:t>-</w:t>
            </w:r>
          </w:p>
        </w:tc>
      </w:tr>
      <w:tr w:rsidR="00B00845" w14:paraId="3C635D1C"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221EFB4A" w14:textId="77777777" w:rsidR="00B00845" w:rsidRDefault="00B00845">
            <w:pPr>
              <w:pStyle w:val="TableParagraph"/>
              <w:kinsoku w:val="0"/>
              <w:overflowPunct w:val="0"/>
              <w:spacing w:before="16" w:line="249" w:lineRule="exact"/>
              <w:ind w:left="530" w:right="521"/>
              <w:rPr>
                <w:color w:val="2B2A29"/>
                <w:sz w:val="22"/>
                <w:szCs w:val="22"/>
              </w:rPr>
            </w:pPr>
            <w:r>
              <w:rPr>
                <w:color w:val="2B2A29"/>
                <w:sz w:val="22"/>
                <w:szCs w:val="22"/>
              </w:rPr>
              <w:t>50</w:t>
            </w:r>
          </w:p>
        </w:tc>
        <w:tc>
          <w:tcPr>
            <w:tcW w:w="794" w:type="dxa"/>
            <w:tcBorders>
              <w:top w:val="single" w:sz="4" w:space="0" w:color="2B2A29"/>
              <w:left w:val="single" w:sz="4" w:space="0" w:color="2B2A29"/>
              <w:bottom w:val="single" w:sz="4" w:space="0" w:color="2B2A29"/>
              <w:right w:val="single" w:sz="4" w:space="0" w:color="2B2A29"/>
            </w:tcBorders>
          </w:tcPr>
          <w:p w14:paraId="199B1456"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14</w:t>
            </w:r>
          </w:p>
        </w:tc>
        <w:tc>
          <w:tcPr>
            <w:tcW w:w="794" w:type="dxa"/>
            <w:tcBorders>
              <w:top w:val="single" w:sz="4" w:space="0" w:color="2B2A29"/>
              <w:left w:val="single" w:sz="4" w:space="0" w:color="2B2A29"/>
              <w:bottom w:val="single" w:sz="4" w:space="0" w:color="2B2A29"/>
              <w:right w:val="single" w:sz="4" w:space="0" w:color="2B2A29"/>
            </w:tcBorders>
          </w:tcPr>
          <w:p w14:paraId="6D67E189"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12</w:t>
            </w:r>
          </w:p>
        </w:tc>
        <w:tc>
          <w:tcPr>
            <w:tcW w:w="794" w:type="dxa"/>
            <w:tcBorders>
              <w:top w:val="single" w:sz="4" w:space="0" w:color="2B2A29"/>
              <w:left w:val="single" w:sz="4" w:space="0" w:color="2B2A29"/>
              <w:bottom w:val="single" w:sz="4" w:space="0" w:color="2B2A29"/>
              <w:right w:val="single" w:sz="4" w:space="0" w:color="2B2A29"/>
            </w:tcBorders>
          </w:tcPr>
          <w:p w14:paraId="45442ABF"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16</w:t>
            </w:r>
          </w:p>
        </w:tc>
        <w:tc>
          <w:tcPr>
            <w:tcW w:w="794" w:type="dxa"/>
            <w:tcBorders>
              <w:top w:val="single" w:sz="4" w:space="0" w:color="2B2A29"/>
              <w:left w:val="single" w:sz="4" w:space="0" w:color="2B2A29"/>
              <w:bottom w:val="single" w:sz="4" w:space="0" w:color="2B2A29"/>
              <w:right w:val="single" w:sz="4" w:space="0" w:color="2B2A29"/>
            </w:tcBorders>
          </w:tcPr>
          <w:p w14:paraId="6328C377"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14</w:t>
            </w:r>
          </w:p>
        </w:tc>
        <w:tc>
          <w:tcPr>
            <w:tcW w:w="794" w:type="dxa"/>
            <w:tcBorders>
              <w:top w:val="single" w:sz="4" w:space="0" w:color="2B2A29"/>
              <w:left w:val="single" w:sz="4" w:space="0" w:color="2B2A29"/>
              <w:bottom w:val="single" w:sz="4" w:space="0" w:color="2B2A29"/>
              <w:right w:val="single" w:sz="4" w:space="0" w:color="2B2A29"/>
            </w:tcBorders>
          </w:tcPr>
          <w:p w14:paraId="2DDFA385"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20</w:t>
            </w:r>
          </w:p>
        </w:tc>
        <w:tc>
          <w:tcPr>
            <w:tcW w:w="794" w:type="dxa"/>
            <w:tcBorders>
              <w:top w:val="single" w:sz="4" w:space="0" w:color="2B2A29"/>
              <w:left w:val="single" w:sz="4" w:space="0" w:color="2B2A29"/>
              <w:bottom w:val="single" w:sz="4" w:space="0" w:color="2B2A29"/>
              <w:right w:val="single" w:sz="4" w:space="0" w:color="2B2A29"/>
            </w:tcBorders>
          </w:tcPr>
          <w:p w14:paraId="7790DF62"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17</w:t>
            </w:r>
          </w:p>
        </w:tc>
        <w:tc>
          <w:tcPr>
            <w:tcW w:w="794" w:type="dxa"/>
            <w:tcBorders>
              <w:top w:val="single" w:sz="4" w:space="0" w:color="2B2A29"/>
              <w:left w:val="single" w:sz="4" w:space="0" w:color="2B2A29"/>
              <w:bottom w:val="single" w:sz="4" w:space="0" w:color="2B2A29"/>
              <w:right w:val="single" w:sz="4" w:space="0" w:color="2B2A29"/>
            </w:tcBorders>
          </w:tcPr>
          <w:p w14:paraId="0BD6AA0A" w14:textId="77777777" w:rsidR="00B00845" w:rsidRDefault="00B00845">
            <w:pPr>
              <w:pStyle w:val="TableParagraph"/>
              <w:kinsoku w:val="0"/>
              <w:overflowPunct w:val="0"/>
              <w:spacing w:before="16" w:line="249" w:lineRule="exact"/>
              <w:ind w:left="112" w:right="104"/>
              <w:rPr>
                <w:color w:val="2B2A29"/>
                <w:sz w:val="22"/>
                <w:szCs w:val="22"/>
              </w:rPr>
            </w:pPr>
            <w:r>
              <w:rPr>
                <w:color w:val="2B2A29"/>
                <w:sz w:val="22"/>
                <w:szCs w:val="22"/>
              </w:rPr>
              <w:t>25</w:t>
            </w:r>
          </w:p>
        </w:tc>
        <w:tc>
          <w:tcPr>
            <w:tcW w:w="794" w:type="dxa"/>
            <w:tcBorders>
              <w:top w:val="single" w:sz="4" w:space="0" w:color="2B2A29"/>
              <w:left w:val="single" w:sz="4" w:space="0" w:color="2B2A29"/>
              <w:bottom w:val="single" w:sz="4" w:space="0" w:color="2B2A29"/>
              <w:right w:val="single" w:sz="4" w:space="0" w:color="2B2A29"/>
            </w:tcBorders>
          </w:tcPr>
          <w:p w14:paraId="454609CA" w14:textId="77777777" w:rsidR="00B00845" w:rsidRDefault="00B00845">
            <w:pPr>
              <w:pStyle w:val="TableParagraph"/>
              <w:kinsoku w:val="0"/>
              <w:overflowPunct w:val="0"/>
              <w:spacing w:before="16" w:line="249" w:lineRule="exact"/>
              <w:ind w:left="112" w:right="104"/>
              <w:rPr>
                <w:color w:val="2B2A29"/>
                <w:sz w:val="22"/>
                <w:szCs w:val="22"/>
              </w:rPr>
            </w:pPr>
            <w:r>
              <w:rPr>
                <w:color w:val="2B2A29"/>
                <w:sz w:val="22"/>
                <w:szCs w:val="22"/>
              </w:rPr>
              <w:t>21</w:t>
            </w:r>
          </w:p>
        </w:tc>
        <w:tc>
          <w:tcPr>
            <w:tcW w:w="794" w:type="dxa"/>
            <w:tcBorders>
              <w:top w:val="single" w:sz="4" w:space="0" w:color="2B2A29"/>
              <w:left w:val="single" w:sz="4" w:space="0" w:color="2B2A29"/>
              <w:bottom w:val="single" w:sz="4" w:space="0" w:color="2B2A29"/>
              <w:right w:val="single" w:sz="4" w:space="0" w:color="2B2A29"/>
            </w:tcBorders>
          </w:tcPr>
          <w:p w14:paraId="2AF26127" w14:textId="77777777" w:rsidR="00B00845" w:rsidRDefault="00B00845">
            <w:pPr>
              <w:pStyle w:val="TableParagraph"/>
              <w:kinsoku w:val="0"/>
              <w:overflowPunct w:val="0"/>
              <w:spacing w:before="16" w:line="249" w:lineRule="exact"/>
              <w:ind w:left="112" w:right="104"/>
              <w:rPr>
                <w:color w:val="2B2A29"/>
                <w:sz w:val="22"/>
                <w:szCs w:val="22"/>
              </w:rPr>
            </w:pPr>
            <w:r>
              <w:rPr>
                <w:color w:val="2B2A29"/>
                <w:sz w:val="22"/>
                <w:szCs w:val="22"/>
              </w:rPr>
              <w:t>33</w:t>
            </w:r>
          </w:p>
        </w:tc>
        <w:tc>
          <w:tcPr>
            <w:tcW w:w="794" w:type="dxa"/>
            <w:tcBorders>
              <w:top w:val="single" w:sz="4" w:space="0" w:color="2B2A29"/>
              <w:left w:val="single" w:sz="4" w:space="0" w:color="2B2A29"/>
              <w:bottom w:val="single" w:sz="4" w:space="0" w:color="2B2A29"/>
              <w:right w:val="single" w:sz="4" w:space="0" w:color="2B2A29"/>
            </w:tcBorders>
          </w:tcPr>
          <w:p w14:paraId="2F85D5AF" w14:textId="77777777" w:rsidR="00B00845" w:rsidRDefault="00B00845">
            <w:pPr>
              <w:pStyle w:val="TableParagraph"/>
              <w:kinsoku w:val="0"/>
              <w:overflowPunct w:val="0"/>
              <w:spacing w:before="16" w:line="249" w:lineRule="exact"/>
              <w:ind w:left="112" w:right="104"/>
              <w:rPr>
                <w:color w:val="2B2A29"/>
                <w:sz w:val="22"/>
                <w:szCs w:val="22"/>
              </w:rPr>
            </w:pPr>
            <w:r>
              <w:rPr>
                <w:color w:val="2B2A29"/>
                <w:sz w:val="22"/>
                <w:szCs w:val="22"/>
              </w:rPr>
              <w:t>28</w:t>
            </w:r>
          </w:p>
        </w:tc>
      </w:tr>
      <w:tr w:rsidR="00B00845" w14:paraId="2E6FEE03"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4AF7E066" w14:textId="77777777" w:rsidR="00B00845" w:rsidRDefault="00B00845">
            <w:pPr>
              <w:pStyle w:val="TableParagraph"/>
              <w:kinsoku w:val="0"/>
              <w:overflowPunct w:val="0"/>
              <w:spacing w:before="16" w:line="250" w:lineRule="exact"/>
              <w:ind w:left="530" w:right="522"/>
              <w:rPr>
                <w:color w:val="2B2A29"/>
                <w:sz w:val="22"/>
                <w:szCs w:val="22"/>
              </w:rPr>
            </w:pPr>
            <w:r>
              <w:rPr>
                <w:color w:val="2B2A29"/>
                <w:sz w:val="22"/>
                <w:szCs w:val="22"/>
              </w:rPr>
              <w:t>70</w:t>
            </w:r>
          </w:p>
        </w:tc>
        <w:tc>
          <w:tcPr>
            <w:tcW w:w="794" w:type="dxa"/>
            <w:tcBorders>
              <w:top w:val="single" w:sz="4" w:space="0" w:color="2B2A29"/>
              <w:left w:val="single" w:sz="4" w:space="0" w:color="2B2A29"/>
              <w:bottom w:val="single" w:sz="4" w:space="0" w:color="2B2A29"/>
              <w:right w:val="single" w:sz="4" w:space="0" w:color="2B2A29"/>
            </w:tcBorders>
          </w:tcPr>
          <w:p w14:paraId="2268921B"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14</w:t>
            </w:r>
          </w:p>
        </w:tc>
        <w:tc>
          <w:tcPr>
            <w:tcW w:w="794" w:type="dxa"/>
            <w:tcBorders>
              <w:top w:val="single" w:sz="4" w:space="0" w:color="2B2A29"/>
              <w:left w:val="single" w:sz="4" w:space="0" w:color="2B2A29"/>
              <w:bottom w:val="single" w:sz="4" w:space="0" w:color="2B2A29"/>
              <w:right w:val="single" w:sz="4" w:space="0" w:color="2B2A29"/>
            </w:tcBorders>
          </w:tcPr>
          <w:p w14:paraId="20B9E29D"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12</w:t>
            </w:r>
          </w:p>
        </w:tc>
        <w:tc>
          <w:tcPr>
            <w:tcW w:w="794" w:type="dxa"/>
            <w:tcBorders>
              <w:top w:val="single" w:sz="4" w:space="0" w:color="2B2A29"/>
              <w:left w:val="single" w:sz="4" w:space="0" w:color="2B2A29"/>
              <w:bottom w:val="single" w:sz="4" w:space="0" w:color="2B2A29"/>
              <w:right w:val="single" w:sz="4" w:space="0" w:color="2B2A29"/>
            </w:tcBorders>
          </w:tcPr>
          <w:p w14:paraId="16375B7B"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17</w:t>
            </w:r>
          </w:p>
        </w:tc>
        <w:tc>
          <w:tcPr>
            <w:tcW w:w="794" w:type="dxa"/>
            <w:tcBorders>
              <w:top w:val="single" w:sz="4" w:space="0" w:color="2B2A29"/>
              <w:left w:val="single" w:sz="4" w:space="0" w:color="2B2A29"/>
              <w:bottom w:val="single" w:sz="4" w:space="0" w:color="2B2A29"/>
              <w:right w:val="single" w:sz="4" w:space="0" w:color="2B2A29"/>
            </w:tcBorders>
          </w:tcPr>
          <w:p w14:paraId="64BD4B3C"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14</w:t>
            </w:r>
          </w:p>
        </w:tc>
        <w:tc>
          <w:tcPr>
            <w:tcW w:w="794" w:type="dxa"/>
            <w:tcBorders>
              <w:top w:val="single" w:sz="4" w:space="0" w:color="2B2A29"/>
              <w:left w:val="single" w:sz="4" w:space="0" w:color="2B2A29"/>
              <w:bottom w:val="single" w:sz="4" w:space="0" w:color="2B2A29"/>
              <w:right w:val="single" w:sz="4" w:space="0" w:color="2B2A29"/>
            </w:tcBorders>
          </w:tcPr>
          <w:p w14:paraId="4CFC168F"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21</w:t>
            </w:r>
          </w:p>
        </w:tc>
        <w:tc>
          <w:tcPr>
            <w:tcW w:w="794" w:type="dxa"/>
            <w:tcBorders>
              <w:top w:val="single" w:sz="4" w:space="0" w:color="2B2A29"/>
              <w:left w:val="single" w:sz="4" w:space="0" w:color="2B2A29"/>
              <w:bottom w:val="single" w:sz="4" w:space="0" w:color="2B2A29"/>
              <w:right w:val="single" w:sz="4" w:space="0" w:color="2B2A29"/>
            </w:tcBorders>
          </w:tcPr>
          <w:p w14:paraId="7DFA5D03"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08CF3FF8"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26</w:t>
            </w:r>
          </w:p>
        </w:tc>
        <w:tc>
          <w:tcPr>
            <w:tcW w:w="794" w:type="dxa"/>
            <w:tcBorders>
              <w:top w:val="single" w:sz="4" w:space="0" w:color="2B2A29"/>
              <w:left w:val="single" w:sz="4" w:space="0" w:color="2B2A29"/>
              <w:bottom w:val="single" w:sz="4" w:space="0" w:color="2B2A29"/>
              <w:right w:val="single" w:sz="4" w:space="0" w:color="2B2A29"/>
            </w:tcBorders>
          </w:tcPr>
          <w:p w14:paraId="11D5B496"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22</w:t>
            </w:r>
          </w:p>
        </w:tc>
        <w:tc>
          <w:tcPr>
            <w:tcW w:w="794" w:type="dxa"/>
            <w:tcBorders>
              <w:top w:val="single" w:sz="4" w:space="0" w:color="2B2A29"/>
              <w:left w:val="single" w:sz="4" w:space="0" w:color="2B2A29"/>
              <w:bottom w:val="single" w:sz="4" w:space="0" w:color="2B2A29"/>
              <w:right w:val="single" w:sz="4" w:space="0" w:color="2B2A29"/>
            </w:tcBorders>
          </w:tcPr>
          <w:p w14:paraId="4E7D8767"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32</w:t>
            </w:r>
          </w:p>
        </w:tc>
        <w:tc>
          <w:tcPr>
            <w:tcW w:w="794" w:type="dxa"/>
            <w:tcBorders>
              <w:top w:val="single" w:sz="4" w:space="0" w:color="2B2A29"/>
              <w:left w:val="single" w:sz="4" w:space="0" w:color="2B2A29"/>
              <w:bottom w:val="single" w:sz="4" w:space="0" w:color="2B2A29"/>
              <w:right w:val="single" w:sz="4" w:space="0" w:color="2B2A29"/>
            </w:tcBorders>
          </w:tcPr>
          <w:p w14:paraId="40C05B00"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28</w:t>
            </w:r>
          </w:p>
        </w:tc>
      </w:tr>
      <w:tr w:rsidR="00B00845" w14:paraId="14A1FF16"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170AA8DB" w14:textId="77777777" w:rsidR="00B00845" w:rsidRDefault="00B00845">
            <w:pPr>
              <w:pStyle w:val="TableParagraph"/>
              <w:kinsoku w:val="0"/>
              <w:overflowPunct w:val="0"/>
              <w:spacing w:before="16" w:line="250" w:lineRule="exact"/>
              <w:ind w:left="530" w:right="522"/>
              <w:rPr>
                <w:color w:val="2B2A29"/>
                <w:sz w:val="22"/>
                <w:szCs w:val="22"/>
              </w:rPr>
            </w:pPr>
            <w:r>
              <w:rPr>
                <w:color w:val="2B2A29"/>
                <w:sz w:val="22"/>
                <w:szCs w:val="22"/>
              </w:rPr>
              <w:t>95</w:t>
            </w:r>
          </w:p>
        </w:tc>
        <w:tc>
          <w:tcPr>
            <w:tcW w:w="794" w:type="dxa"/>
            <w:tcBorders>
              <w:top w:val="single" w:sz="4" w:space="0" w:color="2B2A29"/>
              <w:left w:val="single" w:sz="4" w:space="0" w:color="2B2A29"/>
              <w:bottom w:val="single" w:sz="4" w:space="0" w:color="2B2A29"/>
              <w:right w:val="single" w:sz="4" w:space="0" w:color="2B2A29"/>
            </w:tcBorders>
          </w:tcPr>
          <w:p w14:paraId="0EFCA324"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0D0B5DCB"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0819F3B1"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17</w:t>
            </w:r>
          </w:p>
        </w:tc>
        <w:tc>
          <w:tcPr>
            <w:tcW w:w="794" w:type="dxa"/>
            <w:tcBorders>
              <w:top w:val="single" w:sz="4" w:space="0" w:color="2B2A29"/>
              <w:left w:val="single" w:sz="4" w:space="0" w:color="2B2A29"/>
              <w:bottom w:val="single" w:sz="4" w:space="0" w:color="2B2A29"/>
              <w:right w:val="single" w:sz="4" w:space="0" w:color="2B2A29"/>
            </w:tcBorders>
          </w:tcPr>
          <w:p w14:paraId="66A67097"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1A3A3FE7"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21</w:t>
            </w:r>
          </w:p>
        </w:tc>
        <w:tc>
          <w:tcPr>
            <w:tcW w:w="794" w:type="dxa"/>
            <w:tcBorders>
              <w:top w:val="single" w:sz="4" w:space="0" w:color="2B2A29"/>
              <w:left w:val="single" w:sz="4" w:space="0" w:color="2B2A29"/>
              <w:bottom w:val="single" w:sz="4" w:space="0" w:color="2B2A29"/>
              <w:right w:val="single" w:sz="4" w:space="0" w:color="2B2A29"/>
            </w:tcBorders>
          </w:tcPr>
          <w:p w14:paraId="47B23BBD"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1BAA8BB1"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27</w:t>
            </w:r>
          </w:p>
        </w:tc>
        <w:tc>
          <w:tcPr>
            <w:tcW w:w="794" w:type="dxa"/>
            <w:tcBorders>
              <w:top w:val="single" w:sz="4" w:space="0" w:color="2B2A29"/>
              <w:left w:val="single" w:sz="4" w:space="0" w:color="2B2A29"/>
              <w:bottom w:val="single" w:sz="4" w:space="0" w:color="2B2A29"/>
              <w:right w:val="single" w:sz="4" w:space="0" w:color="2B2A29"/>
            </w:tcBorders>
          </w:tcPr>
          <w:p w14:paraId="78BDCA75"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23</w:t>
            </w:r>
          </w:p>
        </w:tc>
        <w:tc>
          <w:tcPr>
            <w:tcW w:w="794" w:type="dxa"/>
            <w:tcBorders>
              <w:top w:val="single" w:sz="4" w:space="0" w:color="2B2A29"/>
              <w:left w:val="single" w:sz="4" w:space="0" w:color="2B2A29"/>
              <w:bottom w:val="single" w:sz="4" w:space="0" w:color="2B2A29"/>
              <w:right w:val="single" w:sz="4" w:space="0" w:color="2B2A29"/>
            </w:tcBorders>
          </w:tcPr>
          <w:p w14:paraId="240CDD72"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34</w:t>
            </w:r>
          </w:p>
        </w:tc>
        <w:tc>
          <w:tcPr>
            <w:tcW w:w="794" w:type="dxa"/>
            <w:tcBorders>
              <w:top w:val="single" w:sz="4" w:space="0" w:color="2B2A29"/>
              <w:left w:val="single" w:sz="4" w:space="0" w:color="2B2A29"/>
              <w:bottom w:val="single" w:sz="4" w:space="0" w:color="2B2A29"/>
              <w:right w:val="single" w:sz="4" w:space="0" w:color="2B2A29"/>
            </w:tcBorders>
          </w:tcPr>
          <w:p w14:paraId="1C982A78"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29</w:t>
            </w:r>
          </w:p>
        </w:tc>
      </w:tr>
      <w:tr w:rsidR="00B00845" w14:paraId="520B30B8"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25C39907" w14:textId="77777777" w:rsidR="00B00845" w:rsidRDefault="00B00845">
            <w:pPr>
              <w:pStyle w:val="TableParagraph"/>
              <w:kinsoku w:val="0"/>
              <w:overflowPunct w:val="0"/>
              <w:spacing w:before="16" w:line="250" w:lineRule="exact"/>
              <w:ind w:left="529" w:right="522"/>
              <w:rPr>
                <w:color w:val="2B2A29"/>
                <w:sz w:val="22"/>
                <w:szCs w:val="22"/>
              </w:rPr>
            </w:pPr>
            <w:r>
              <w:rPr>
                <w:color w:val="2B2A29"/>
                <w:sz w:val="22"/>
                <w:szCs w:val="22"/>
              </w:rPr>
              <w:t>120</w:t>
            </w:r>
          </w:p>
        </w:tc>
        <w:tc>
          <w:tcPr>
            <w:tcW w:w="794" w:type="dxa"/>
            <w:tcBorders>
              <w:top w:val="single" w:sz="4" w:space="0" w:color="2B2A29"/>
              <w:left w:val="single" w:sz="4" w:space="0" w:color="2B2A29"/>
              <w:bottom w:val="single" w:sz="4" w:space="0" w:color="2B2A29"/>
              <w:right w:val="single" w:sz="4" w:space="0" w:color="2B2A29"/>
            </w:tcBorders>
          </w:tcPr>
          <w:p w14:paraId="5BD2778F"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344196DF"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5345AE65"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17</w:t>
            </w:r>
          </w:p>
        </w:tc>
        <w:tc>
          <w:tcPr>
            <w:tcW w:w="794" w:type="dxa"/>
            <w:tcBorders>
              <w:top w:val="single" w:sz="4" w:space="0" w:color="2B2A29"/>
              <w:left w:val="single" w:sz="4" w:space="0" w:color="2B2A29"/>
              <w:bottom w:val="single" w:sz="4" w:space="0" w:color="2B2A29"/>
              <w:right w:val="single" w:sz="4" w:space="0" w:color="2B2A29"/>
            </w:tcBorders>
          </w:tcPr>
          <w:p w14:paraId="33403A2D"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42048FE3"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22</w:t>
            </w:r>
          </w:p>
        </w:tc>
        <w:tc>
          <w:tcPr>
            <w:tcW w:w="794" w:type="dxa"/>
            <w:tcBorders>
              <w:top w:val="single" w:sz="4" w:space="0" w:color="2B2A29"/>
              <w:left w:val="single" w:sz="4" w:space="0" w:color="2B2A29"/>
              <w:bottom w:val="single" w:sz="4" w:space="0" w:color="2B2A29"/>
              <w:right w:val="single" w:sz="4" w:space="0" w:color="2B2A29"/>
            </w:tcBorders>
          </w:tcPr>
          <w:p w14:paraId="4410D281"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19</w:t>
            </w:r>
          </w:p>
        </w:tc>
        <w:tc>
          <w:tcPr>
            <w:tcW w:w="794" w:type="dxa"/>
            <w:tcBorders>
              <w:top w:val="single" w:sz="4" w:space="0" w:color="2B2A29"/>
              <w:left w:val="single" w:sz="4" w:space="0" w:color="2B2A29"/>
              <w:bottom w:val="single" w:sz="4" w:space="0" w:color="2B2A29"/>
              <w:right w:val="single" w:sz="4" w:space="0" w:color="2B2A29"/>
            </w:tcBorders>
          </w:tcPr>
          <w:p w14:paraId="54686CF0"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28</w:t>
            </w:r>
          </w:p>
        </w:tc>
        <w:tc>
          <w:tcPr>
            <w:tcW w:w="794" w:type="dxa"/>
            <w:tcBorders>
              <w:top w:val="single" w:sz="4" w:space="0" w:color="2B2A29"/>
              <w:left w:val="single" w:sz="4" w:space="0" w:color="2B2A29"/>
              <w:bottom w:val="single" w:sz="4" w:space="0" w:color="2B2A29"/>
              <w:right w:val="single" w:sz="4" w:space="0" w:color="2B2A29"/>
            </w:tcBorders>
          </w:tcPr>
          <w:p w14:paraId="4528175E"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24</w:t>
            </w:r>
          </w:p>
        </w:tc>
        <w:tc>
          <w:tcPr>
            <w:tcW w:w="794" w:type="dxa"/>
            <w:tcBorders>
              <w:top w:val="single" w:sz="4" w:space="0" w:color="2B2A29"/>
              <w:left w:val="single" w:sz="4" w:space="0" w:color="2B2A29"/>
              <w:bottom w:val="single" w:sz="4" w:space="0" w:color="2B2A29"/>
              <w:right w:val="single" w:sz="4" w:space="0" w:color="2B2A29"/>
            </w:tcBorders>
          </w:tcPr>
          <w:p w14:paraId="2E15455F"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35</w:t>
            </w:r>
          </w:p>
        </w:tc>
        <w:tc>
          <w:tcPr>
            <w:tcW w:w="794" w:type="dxa"/>
            <w:tcBorders>
              <w:top w:val="single" w:sz="4" w:space="0" w:color="2B2A29"/>
              <w:left w:val="single" w:sz="4" w:space="0" w:color="2B2A29"/>
              <w:bottom w:val="single" w:sz="4" w:space="0" w:color="2B2A29"/>
              <w:right w:val="single" w:sz="4" w:space="0" w:color="2B2A29"/>
            </w:tcBorders>
          </w:tcPr>
          <w:p w14:paraId="01130749"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30</w:t>
            </w:r>
          </w:p>
        </w:tc>
      </w:tr>
      <w:tr w:rsidR="00B00845" w14:paraId="1F3FAAA9"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1258DB57" w14:textId="77777777" w:rsidR="00B00845" w:rsidRDefault="00B00845">
            <w:pPr>
              <w:pStyle w:val="TableParagraph"/>
              <w:kinsoku w:val="0"/>
              <w:overflowPunct w:val="0"/>
              <w:spacing w:before="16" w:line="250" w:lineRule="exact"/>
              <w:ind w:left="529" w:right="522"/>
              <w:rPr>
                <w:color w:val="2B2A29"/>
                <w:sz w:val="22"/>
                <w:szCs w:val="22"/>
              </w:rPr>
            </w:pPr>
            <w:r>
              <w:rPr>
                <w:color w:val="2B2A29"/>
                <w:sz w:val="22"/>
                <w:szCs w:val="22"/>
              </w:rPr>
              <w:t>150</w:t>
            </w:r>
          </w:p>
        </w:tc>
        <w:tc>
          <w:tcPr>
            <w:tcW w:w="794" w:type="dxa"/>
            <w:tcBorders>
              <w:top w:val="single" w:sz="4" w:space="0" w:color="2B2A29"/>
              <w:left w:val="single" w:sz="4" w:space="0" w:color="2B2A29"/>
              <w:bottom w:val="single" w:sz="4" w:space="0" w:color="2B2A29"/>
              <w:right w:val="single" w:sz="4" w:space="0" w:color="2B2A29"/>
            </w:tcBorders>
          </w:tcPr>
          <w:p w14:paraId="75E34509"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2ADC5F76"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6346E8A3"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3257ACF4"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6892CA28"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22</w:t>
            </w:r>
          </w:p>
        </w:tc>
        <w:tc>
          <w:tcPr>
            <w:tcW w:w="794" w:type="dxa"/>
            <w:tcBorders>
              <w:top w:val="single" w:sz="4" w:space="0" w:color="2B2A29"/>
              <w:left w:val="single" w:sz="4" w:space="0" w:color="2B2A29"/>
              <w:bottom w:val="single" w:sz="4" w:space="0" w:color="2B2A29"/>
              <w:right w:val="single" w:sz="4" w:space="0" w:color="2B2A29"/>
            </w:tcBorders>
          </w:tcPr>
          <w:p w14:paraId="62623F3D"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19</w:t>
            </w:r>
          </w:p>
        </w:tc>
        <w:tc>
          <w:tcPr>
            <w:tcW w:w="794" w:type="dxa"/>
            <w:tcBorders>
              <w:top w:val="single" w:sz="4" w:space="0" w:color="2B2A29"/>
              <w:left w:val="single" w:sz="4" w:space="0" w:color="2B2A29"/>
              <w:bottom w:val="single" w:sz="4" w:space="0" w:color="2B2A29"/>
              <w:right w:val="single" w:sz="4" w:space="0" w:color="2B2A29"/>
            </w:tcBorders>
          </w:tcPr>
          <w:p w14:paraId="6E20F7C6"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29</w:t>
            </w:r>
          </w:p>
        </w:tc>
        <w:tc>
          <w:tcPr>
            <w:tcW w:w="794" w:type="dxa"/>
            <w:tcBorders>
              <w:top w:val="single" w:sz="4" w:space="0" w:color="2B2A29"/>
              <w:left w:val="single" w:sz="4" w:space="0" w:color="2B2A29"/>
              <w:bottom w:val="single" w:sz="4" w:space="0" w:color="2B2A29"/>
              <w:right w:val="single" w:sz="4" w:space="0" w:color="2B2A29"/>
            </w:tcBorders>
          </w:tcPr>
          <w:p w14:paraId="01CE675C"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25</w:t>
            </w:r>
          </w:p>
        </w:tc>
        <w:tc>
          <w:tcPr>
            <w:tcW w:w="794" w:type="dxa"/>
            <w:tcBorders>
              <w:top w:val="single" w:sz="4" w:space="0" w:color="2B2A29"/>
              <w:left w:val="single" w:sz="4" w:space="0" w:color="2B2A29"/>
              <w:bottom w:val="single" w:sz="4" w:space="0" w:color="2B2A29"/>
              <w:right w:val="single" w:sz="4" w:space="0" w:color="2B2A29"/>
            </w:tcBorders>
          </w:tcPr>
          <w:p w14:paraId="665FF4C9"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36</w:t>
            </w:r>
          </w:p>
        </w:tc>
        <w:tc>
          <w:tcPr>
            <w:tcW w:w="794" w:type="dxa"/>
            <w:tcBorders>
              <w:top w:val="single" w:sz="4" w:space="0" w:color="2B2A29"/>
              <w:left w:val="single" w:sz="4" w:space="0" w:color="2B2A29"/>
              <w:bottom w:val="single" w:sz="4" w:space="0" w:color="2B2A29"/>
              <w:right w:val="single" w:sz="4" w:space="0" w:color="2B2A29"/>
            </w:tcBorders>
          </w:tcPr>
          <w:p w14:paraId="0A3E9DFD"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31</w:t>
            </w:r>
          </w:p>
        </w:tc>
      </w:tr>
      <w:tr w:rsidR="00B00845" w14:paraId="5E7B1D17"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6882CE43" w14:textId="77777777" w:rsidR="00B00845" w:rsidRDefault="00B00845">
            <w:pPr>
              <w:pStyle w:val="TableParagraph"/>
              <w:kinsoku w:val="0"/>
              <w:overflowPunct w:val="0"/>
              <w:spacing w:before="16" w:line="250" w:lineRule="exact"/>
              <w:ind w:left="529" w:right="522"/>
              <w:rPr>
                <w:color w:val="2B2A29"/>
                <w:sz w:val="22"/>
                <w:szCs w:val="22"/>
              </w:rPr>
            </w:pPr>
            <w:r>
              <w:rPr>
                <w:color w:val="2B2A29"/>
                <w:sz w:val="22"/>
                <w:szCs w:val="22"/>
              </w:rPr>
              <w:t>185</w:t>
            </w:r>
          </w:p>
        </w:tc>
        <w:tc>
          <w:tcPr>
            <w:tcW w:w="794" w:type="dxa"/>
            <w:tcBorders>
              <w:top w:val="single" w:sz="4" w:space="0" w:color="2B2A29"/>
              <w:left w:val="single" w:sz="4" w:space="0" w:color="2B2A29"/>
              <w:bottom w:val="single" w:sz="4" w:space="0" w:color="2B2A29"/>
              <w:right w:val="single" w:sz="4" w:space="0" w:color="2B2A29"/>
            </w:tcBorders>
          </w:tcPr>
          <w:p w14:paraId="7D2FDB5E" w14:textId="77777777" w:rsidR="00B00845" w:rsidRDefault="00B00845">
            <w:pPr>
              <w:pStyle w:val="TableParagraph"/>
              <w:kinsoku w:val="0"/>
              <w:overflowPunct w:val="0"/>
              <w:spacing w:before="16" w:line="250" w:lineRule="exact"/>
              <w:ind w:left="111"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2FFFAF18"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13</w:t>
            </w:r>
          </w:p>
        </w:tc>
        <w:tc>
          <w:tcPr>
            <w:tcW w:w="794" w:type="dxa"/>
            <w:tcBorders>
              <w:top w:val="single" w:sz="4" w:space="0" w:color="2B2A29"/>
              <w:left w:val="single" w:sz="4" w:space="0" w:color="2B2A29"/>
              <w:bottom w:val="single" w:sz="4" w:space="0" w:color="2B2A29"/>
              <w:right w:val="single" w:sz="4" w:space="0" w:color="2B2A29"/>
            </w:tcBorders>
          </w:tcPr>
          <w:p w14:paraId="7EECEEA0"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628B7831"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1B8EEA9C"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23</w:t>
            </w:r>
          </w:p>
        </w:tc>
        <w:tc>
          <w:tcPr>
            <w:tcW w:w="794" w:type="dxa"/>
            <w:tcBorders>
              <w:top w:val="single" w:sz="4" w:space="0" w:color="2B2A29"/>
              <w:left w:val="single" w:sz="4" w:space="0" w:color="2B2A29"/>
              <w:bottom w:val="single" w:sz="4" w:space="0" w:color="2B2A29"/>
              <w:right w:val="single" w:sz="4" w:space="0" w:color="2B2A29"/>
            </w:tcBorders>
          </w:tcPr>
          <w:p w14:paraId="54CB3158"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19</w:t>
            </w:r>
          </w:p>
        </w:tc>
        <w:tc>
          <w:tcPr>
            <w:tcW w:w="794" w:type="dxa"/>
            <w:tcBorders>
              <w:top w:val="single" w:sz="4" w:space="0" w:color="2B2A29"/>
              <w:left w:val="single" w:sz="4" w:space="0" w:color="2B2A29"/>
              <w:bottom w:val="single" w:sz="4" w:space="0" w:color="2B2A29"/>
              <w:right w:val="single" w:sz="4" w:space="0" w:color="2B2A29"/>
            </w:tcBorders>
          </w:tcPr>
          <w:p w14:paraId="1230F289"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29</w:t>
            </w:r>
          </w:p>
        </w:tc>
        <w:tc>
          <w:tcPr>
            <w:tcW w:w="794" w:type="dxa"/>
            <w:tcBorders>
              <w:top w:val="single" w:sz="4" w:space="0" w:color="2B2A29"/>
              <w:left w:val="single" w:sz="4" w:space="0" w:color="2B2A29"/>
              <w:bottom w:val="single" w:sz="4" w:space="0" w:color="2B2A29"/>
              <w:right w:val="single" w:sz="4" w:space="0" w:color="2B2A29"/>
            </w:tcBorders>
          </w:tcPr>
          <w:p w14:paraId="7AD52504"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25</w:t>
            </w:r>
          </w:p>
        </w:tc>
        <w:tc>
          <w:tcPr>
            <w:tcW w:w="794" w:type="dxa"/>
            <w:tcBorders>
              <w:top w:val="single" w:sz="4" w:space="0" w:color="2B2A29"/>
              <w:left w:val="single" w:sz="4" w:space="0" w:color="2B2A29"/>
              <w:bottom w:val="single" w:sz="4" w:space="0" w:color="2B2A29"/>
              <w:right w:val="single" w:sz="4" w:space="0" w:color="2B2A29"/>
            </w:tcBorders>
          </w:tcPr>
          <w:p w14:paraId="5DFA13F2"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33</w:t>
            </w:r>
          </w:p>
        </w:tc>
        <w:tc>
          <w:tcPr>
            <w:tcW w:w="794" w:type="dxa"/>
            <w:tcBorders>
              <w:top w:val="single" w:sz="4" w:space="0" w:color="2B2A29"/>
              <w:left w:val="single" w:sz="4" w:space="0" w:color="2B2A29"/>
              <w:bottom w:val="single" w:sz="4" w:space="0" w:color="2B2A29"/>
              <w:right w:val="single" w:sz="4" w:space="0" w:color="2B2A29"/>
            </w:tcBorders>
          </w:tcPr>
          <w:p w14:paraId="5DDC10BD"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29</w:t>
            </w:r>
          </w:p>
        </w:tc>
      </w:tr>
      <w:tr w:rsidR="00B00845" w14:paraId="482A4F94"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3417F3EB" w14:textId="77777777" w:rsidR="00B00845" w:rsidRDefault="00B00845">
            <w:pPr>
              <w:pStyle w:val="TableParagraph"/>
              <w:kinsoku w:val="0"/>
              <w:overflowPunct w:val="0"/>
              <w:spacing w:before="16" w:line="250" w:lineRule="exact"/>
              <w:ind w:left="528" w:right="522"/>
              <w:rPr>
                <w:color w:val="2B2A29"/>
                <w:sz w:val="22"/>
                <w:szCs w:val="22"/>
              </w:rPr>
            </w:pPr>
            <w:r>
              <w:rPr>
                <w:color w:val="2B2A29"/>
                <w:sz w:val="22"/>
                <w:szCs w:val="22"/>
              </w:rPr>
              <w:t>240</w:t>
            </w:r>
          </w:p>
        </w:tc>
        <w:tc>
          <w:tcPr>
            <w:tcW w:w="794" w:type="dxa"/>
            <w:tcBorders>
              <w:top w:val="single" w:sz="4" w:space="0" w:color="2B2A29"/>
              <w:left w:val="single" w:sz="4" w:space="0" w:color="2B2A29"/>
              <w:bottom w:val="single" w:sz="4" w:space="0" w:color="2B2A29"/>
              <w:right w:val="single" w:sz="4" w:space="0" w:color="2B2A29"/>
            </w:tcBorders>
          </w:tcPr>
          <w:p w14:paraId="15F53BD1"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17</w:t>
            </w:r>
          </w:p>
        </w:tc>
        <w:tc>
          <w:tcPr>
            <w:tcW w:w="794" w:type="dxa"/>
            <w:tcBorders>
              <w:top w:val="single" w:sz="4" w:space="0" w:color="2B2A29"/>
              <w:left w:val="single" w:sz="4" w:space="0" w:color="2B2A29"/>
              <w:bottom w:val="single" w:sz="4" w:space="0" w:color="2B2A29"/>
              <w:right w:val="single" w:sz="4" w:space="0" w:color="2B2A29"/>
            </w:tcBorders>
          </w:tcPr>
          <w:p w14:paraId="7C04724D"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51A1E8B6"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21</w:t>
            </w:r>
          </w:p>
        </w:tc>
        <w:tc>
          <w:tcPr>
            <w:tcW w:w="794" w:type="dxa"/>
            <w:tcBorders>
              <w:top w:val="single" w:sz="4" w:space="0" w:color="2B2A29"/>
              <w:left w:val="single" w:sz="4" w:space="0" w:color="2B2A29"/>
              <w:bottom w:val="single" w:sz="4" w:space="0" w:color="2B2A29"/>
              <w:right w:val="single" w:sz="4" w:space="0" w:color="2B2A29"/>
            </w:tcBorders>
          </w:tcPr>
          <w:p w14:paraId="4B6967F5"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25C5F3AD"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26</w:t>
            </w:r>
          </w:p>
        </w:tc>
        <w:tc>
          <w:tcPr>
            <w:tcW w:w="794" w:type="dxa"/>
            <w:tcBorders>
              <w:top w:val="single" w:sz="4" w:space="0" w:color="2B2A29"/>
              <w:left w:val="single" w:sz="4" w:space="0" w:color="2B2A29"/>
              <w:bottom w:val="single" w:sz="4" w:space="0" w:color="2B2A29"/>
              <w:right w:val="single" w:sz="4" w:space="0" w:color="2B2A29"/>
            </w:tcBorders>
          </w:tcPr>
          <w:p w14:paraId="36220D3D"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22</w:t>
            </w:r>
          </w:p>
        </w:tc>
        <w:tc>
          <w:tcPr>
            <w:tcW w:w="794" w:type="dxa"/>
            <w:tcBorders>
              <w:top w:val="single" w:sz="4" w:space="0" w:color="2B2A29"/>
              <w:left w:val="single" w:sz="4" w:space="0" w:color="2B2A29"/>
              <w:bottom w:val="single" w:sz="4" w:space="0" w:color="2B2A29"/>
              <w:right w:val="single" w:sz="4" w:space="0" w:color="2B2A29"/>
            </w:tcBorders>
          </w:tcPr>
          <w:p w14:paraId="5362AB62"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28</w:t>
            </w:r>
          </w:p>
        </w:tc>
        <w:tc>
          <w:tcPr>
            <w:tcW w:w="794" w:type="dxa"/>
            <w:tcBorders>
              <w:top w:val="single" w:sz="4" w:space="0" w:color="2B2A29"/>
              <w:left w:val="single" w:sz="4" w:space="0" w:color="2B2A29"/>
              <w:bottom w:val="single" w:sz="4" w:space="0" w:color="2B2A29"/>
              <w:right w:val="single" w:sz="4" w:space="0" w:color="2B2A29"/>
            </w:tcBorders>
          </w:tcPr>
          <w:p w14:paraId="0B55C0B9"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24</w:t>
            </w:r>
          </w:p>
        </w:tc>
        <w:tc>
          <w:tcPr>
            <w:tcW w:w="794" w:type="dxa"/>
            <w:tcBorders>
              <w:top w:val="single" w:sz="4" w:space="0" w:color="2B2A29"/>
              <w:left w:val="single" w:sz="4" w:space="0" w:color="2B2A29"/>
              <w:bottom w:val="single" w:sz="4" w:space="0" w:color="2B2A29"/>
              <w:right w:val="single" w:sz="4" w:space="0" w:color="2B2A29"/>
            </w:tcBorders>
          </w:tcPr>
          <w:p w14:paraId="73CF1ED1"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34</w:t>
            </w:r>
          </w:p>
        </w:tc>
        <w:tc>
          <w:tcPr>
            <w:tcW w:w="794" w:type="dxa"/>
            <w:tcBorders>
              <w:top w:val="single" w:sz="4" w:space="0" w:color="2B2A29"/>
              <w:left w:val="single" w:sz="4" w:space="0" w:color="2B2A29"/>
              <w:bottom w:val="single" w:sz="4" w:space="0" w:color="2B2A29"/>
              <w:right w:val="single" w:sz="4" w:space="0" w:color="2B2A29"/>
            </w:tcBorders>
          </w:tcPr>
          <w:p w14:paraId="6BDE3F2B" w14:textId="77777777" w:rsidR="00B00845" w:rsidRDefault="00B00845">
            <w:pPr>
              <w:pStyle w:val="TableParagraph"/>
              <w:kinsoku w:val="0"/>
              <w:overflowPunct w:val="0"/>
              <w:spacing w:before="16" w:line="250" w:lineRule="exact"/>
              <w:ind w:left="110" w:right="104"/>
              <w:rPr>
                <w:color w:val="2B2A29"/>
                <w:sz w:val="22"/>
                <w:szCs w:val="22"/>
              </w:rPr>
            </w:pPr>
            <w:r>
              <w:rPr>
                <w:color w:val="2B2A29"/>
                <w:sz w:val="22"/>
                <w:szCs w:val="22"/>
              </w:rPr>
              <w:t>29</w:t>
            </w:r>
          </w:p>
        </w:tc>
      </w:tr>
      <w:tr w:rsidR="00B00845" w14:paraId="423610D5"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1A3BBD74" w14:textId="77777777" w:rsidR="00B00845" w:rsidRDefault="00B00845">
            <w:pPr>
              <w:pStyle w:val="TableParagraph"/>
              <w:kinsoku w:val="0"/>
              <w:overflowPunct w:val="0"/>
              <w:spacing w:before="17" w:line="249" w:lineRule="exact"/>
              <w:ind w:left="530" w:right="521"/>
              <w:rPr>
                <w:color w:val="2B2A29"/>
                <w:sz w:val="22"/>
                <w:szCs w:val="22"/>
              </w:rPr>
            </w:pPr>
            <w:r>
              <w:rPr>
                <w:color w:val="2B2A29"/>
                <w:sz w:val="22"/>
                <w:szCs w:val="22"/>
              </w:rPr>
              <w:t>300</w:t>
            </w:r>
          </w:p>
        </w:tc>
        <w:tc>
          <w:tcPr>
            <w:tcW w:w="794" w:type="dxa"/>
            <w:tcBorders>
              <w:top w:val="single" w:sz="4" w:space="0" w:color="2B2A29"/>
              <w:left w:val="single" w:sz="4" w:space="0" w:color="2B2A29"/>
              <w:bottom w:val="single" w:sz="4" w:space="0" w:color="2B2A29"/>
              <w:right w:val="single" w:sz="4" w:space="0" w:color="2B2A29"/>
            </w:tcBorders>
          </w:tcPr>
          <w:p w14:paraId="00DFD912"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17</w:t>
            </w:r>
          </w:p>
        </w:tc>
        <w:tc>
          <w:tcPr>
            <w:tcW w:w="794" w:type="dxa"/>
            <w:tcBorders>
              <w:top w:val="single" w:sz="4" w:space="0" w:color="2B2A29"/>
              <w:left w:val="single" w:sz="4" w:space="0" w:color="2B2A29"/>
              <w:bottom w:val="single" w:sz="4" w:space="0" w:color="2B2A29"/>
              <w:right w:val="single" w:sz="4" w:space="0" w:color="2B2A29"/>
            </w:tcBorders>
          </w:tcPr>
          <w:p w14:paraId="2697376C"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1235E056"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21</w:t>
            </w:r>
          </w:p>
        </w:tc>
        <w:tc>
          <w:tcPr>
            <w:tcW w:w="794" w:type="dxa"/>
            <w:tcBorders>
              <w:top w:val="single" w:sz="4" w:space="0" w:color="2B2A29"/>
              <w:left w:val="single" w:sz="4" w:space="0" w:color="2B2A29"/>
              <w:bottom w:val="single" w:sz="4" w:space="0" w:color="2B2A29"/>
              <w:right w:val="single" w:sz="4" w:space="0" w:color="2B2A29"/>
            </w:tcBorders>
          </w:tcPr>
          <w:p w14:paraId="37EC07C4"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74F2B517"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26</w:t>
            </w:r>
          </w:p>
        </w:tc>
        <w:tc>
          <w:tcPr>
            <w:tcW w:w="794" w:type="dxa"/>
            <w:tcBorders>
              <w:top w:val="single" w:sz="4" w:space="0" w:color="2B2A29"/>
              <w:left w:val="single" w:sz="4" w:space="0" w:color="2B2A29"/>
              <w:bottom w:val="single" w:sz="4" w:space="0" w:color="2B2A29"/>
              <w:right w:val="single" w:sz="4" w:space="0" w:color="2B2A29"/>
            </w:tcBorders>
          </w:tcPr>
          <w:p w14:paraId="1E1A356F"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22</w:t>
            </w:r>
          </w:p>
        </w:tc>
        <w:tc>
          <w:tcPr>
            <w:tcW w:w="794" w:type="dxa"/>
            <w:tcBorders>
              <w:top w:val="single" w:sz="4" w:space="0" w:color="2B2A29"/>
              <w:left w:val="single" w:sz="4" w:space="0" w:color="2B2A29"/>
              <w:bottom w:val="single" w:sz="4" w:space="0" w:color="2B2A29"/>
              <w:right w:val="single" w:sz="4" w:space="0" w:color="2B2A29"/>
            </w:tcBorders>
          </w:tcPr>
          <w:p w14:paraId="6E80A363"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28</w:t>
            </w:r>
          </w:p>
        </w:tc>
        <w:tc>
          <w:tcPr>
            <w:tcW w:w="794" w:type="dxa"/>
            <w:tcBorders>
              <w:top w:val="single" w:sz="4" w:space="0" w:color="2B2A29"/>
              <w:left w:val="single" w:sz="4" w:space="0" w:color="2B2A29"/>
              <w:bottom w:val="single" w:sz="4" w:space="0" w:color="2B2A29"/>
              <w:right w:val="single" w:sz="4" w:space="0" w:color="2B2A29"/>
            </w:tcBorders>
          </w:tcPr>
          <w:p w14:paraId="5808F26B"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24</w:t>
            </w:r>
          </w:p>
        </w:tc>
        <w:tc>
          <w:tcPr>
            <w:tcW w:w="794" w:type="dxa"/>
            <w:tcBorders>
              <w:top w:val="single" w:sz="4" w:space="0" w:color="2B2A29"/>
              <w:left w:val="single" w:sz="4" w:space="0" w:color="2B2A29"/>
              <w:bottom w:val="single" w:sz="4" w:space="0" w:color="2B2A29"/>
              <w:right w:val="single" w:sz="4" w:space="0" w:color="2B2A29"/>
            </w:tcBorders>
          </w:tcPr>
          <w:p w14:paraId="6A48CA9C"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36</w:t>
            </w:r>
          </w:p>
        </w:tc>
        <w:tc>
          <w:tcPr>
            <w:tcW w:w="794" w:type="dxa"/>
            <w:tcBorders>
              <w:top w:val="single" w:sz="4" w:space="0" w:color="2B2A29"/>
              <w:left w:val="single" w:sz="4" w:space="0" w:color="2B2A29"/>
              <w:bottom w:val="single" w:sz="4" w:space="0" w:color="2B2A29"/>
              <w:right w:val="single" w:sz="4" w:space="0" w:color="2B2A29"/>
            </w:tcBorders>
          </w:tcPr>
          <w:p w14:paraId="0591B76A" w14:textId="77777777" w:rsidR="00B00845" w:rsidRDefault="00B00845">
            <w:pPr>
              <w:pStyle w:val="TableParagraph"/>
              <w:kinsoku w:val="0"/>
              <w:overflowPunct w:val="0"/>
              <w:spacing w:before="17" w:line="249" w:lineRule="exact"/>
              <w:ind w:left="113" w:right="104"/>
              <w:rPr>
                <w:color w:val="2B2A29"/>
                <w:sz w:val="22"/>
                <w:szCs w:val="22"/>
              </w:rPr>
            </w:pPr>
            <w:r>
              <w:rPr>
                <w:color w:val="2B2A29"/>
                <w:sz w:val="22"/>
                <w:szCs w:val="22"/>
              </w:rPr>
              <w:t>31</w:t>
            </w:r>
          </w:p>
        </w:tc>
      </w:tr>
      <w:tr w:rsidR="00B00845" w14:paraId="3949B98A"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2F30A57B" w14:textId="77777777" w:rsidR="00B00845" w:rsidRDefault="00B00845">
            <w:pPr>
              <w:pStyle w:val="TableParagraph"/>
              <w:kinsoku w:val="0"/>
              <w:overflowPunct w:val="0"/>
              <w:spacing w:before="16" w:line="249" w:lineRule="exact"/>
              <w:ind w:left="530" w:right="521"/>
              <w:rPr>
                <w:color w:val="2B2A29"/>
                <w:sz w:val="22"/>
                <w:szCs w:val="22"/>
              </w:rPr>
            </w:pPr>
            <w:r>
              <w:rPr>
                <w:color w:val="2B2A29"/>
                <w:sz w:val="22"/>
                <w:szCs w:val="22"/>
              </w:rPr>
              <w:t>400</w:t>
            </w:r>
          </w:p>
        </w:tc>
        <w:tc>
          <w:tcPr>
            <w:tcW w:w="794" w:type="dxa"/>
            <w:tcBorders>
              <w:top w:val="single" w:sz="4" w:space="0" w:color="2B2A29"/>
              <w:left w:val="single" w:sz="4" w:space="0" w:color="2B2A29"/>
              <w:bottom w:val="single" w:sz="4" w:space="0" w:color="2B2A29"/>
              <w:right w:val="single" w:sz="4" w:space="0" w:color="2B2A29"/>
            </w:tcBorders>
          </w:tcPr>
          <w:p w14:paraId="78491AF3"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279BD01E"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1F8BE1D9"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21</w:t>
            </w:r>
          </w:p>
        </w:tc>
        <w:tc>
          <w:tcPr>
            <w:tcW w:w="794" w:type="dxa"/>
            <w:tcBorders>
              <w:top w:val="single" w:sz="4" w:space="0" w:color="2B2A29"/>
              <w:left w:val="single" w:sz="4" w:space="0" w:color="2B2A29"/>
              <w:bottom w:val="single" w:sz="4" w:space="0" w:color="2B2A29"/>
              <w:right w:val="single" w:sz="4" w:space="0" w:color="2B2A29"/>
            </w:tcBorders>
          </w:tcPr>
          <w:p w14:paraId="5463F83B"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1A36C454"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27</w:t>
            </w:r>
          </w:p>
        </w:tc>
        <w:tc>
          <w:tcPr>
            <w:tcW w:w="794" w:type="dxa"/>
            <w:tcBorders>
              <w:top w:val="single" w:sz="4" w:space="0" w:color="2B2A29"/>
              <w:left w:val="single" w:sz="4" w:space="0" w:color="2B2A29"/>
              <w:bottom w:val="single" w:sz="4" w:space="0" w:color="2B2A29"/>
              <w:right w:val="single" w:sz="4" w:space="0" w:color="2B2A29"/>
            </w:tcBorders>
          </w:tcPr>
          <w:p w14:paraId="42169CA3"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23</w:t>
            </w:r>
          </w:p>
        </w:tc>
        <w:tc>
          <w:tcPr>
            <w:tcW w:w="794" w:type="dxa"/>
            <w:tcBorders>
              <w:top w:val="single" w:sz="4" w:space="0" w:color="2B2A29"/>
              <w:left w:val="single" w:sz="4" w:space="0" w:color="2B2A29"/>
              <w:bottom w:val="single" w:sz="4" w:space="0" w:color="2B2A29"/>
              <w:right w:val="single" w:sz="4" w:space="0" w:color="2B2A29"/>
            </w:tcBorders>
          </w:tcPr>
          <w:p w14:paraId="7883F60C"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29</w:t>
            </w:r>
          </w:p>
        </w:tc>
        <w:tc>
          <w:tcPr>
            <w:tcW w:w="794" w:type="dxa"/>
            <w:tcBorders>
              <w:top w:val="single" w:sz="4" w:space="0" w:color="2B2A29"/>
              <w:left w:val="single" w:sz="4" w:space="0" w:color="2B2A29"/>
              <w:bottom w:val="single" w:sz="4" w:space="0" w:color="2B2A29"/>
              <w:right w:val="single" w:sz="4" w:space="0" w:color="2B2A29"/>
            </w:tcBorders>
          </w:tcPr>
          <w:p w14:paraId="79832C95"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25</w:t>
            </w:r>
          </w:p>
        </w:tc>
        <w:tc>
          <w:tcPr>
            <w:tcW w:w="794" w:type="dxa"/>
            <w:tcBorders>
              <w:top w:val="single" w:sz="4" w:space="0" w:color="2B2A29"/>
              <w:left w:val="single" w:sz="4" w:space="0" w:color="2B2A29"/>
              <w:bottom w:val="single" w:sz="4" w:space="0" w:color="2B2A29"/>
              <w:right w:val="single" w:sz="4" w:space="0" w:color="2B2A29"/>
            </w:tcBorders>
          </w:tcPr>
          <w:p w14:paraId="385244A5"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36</w:t>
            </w:r>
          </w:p>
        </w:tc>
        <w:tc>
          <w:tcPr>
            <w:tcW w:w="794" w:type="dxa"/>
            <w:tcBorders>
              <w:top w:val="single" w:sz="4" w:space="0" w:color="2B2A29"/>
              <w:left w:val="single" w:sz="4" w:space="0" w:color="2B2A29"/>
              <w:bottom w:val="single" w:sz="4" w:space="0" w:color="2B2A29"/>
              <w:right w:val="single" w:sz="4" w:space="0" w:color="2B2A29"/>
            </w:tcBorders>
          </w:tcPr>
          <w:p w14:paraId="472032CD" w14:textId="77777777" w:rsidR="00B00845" w:rsidRDefault="00B00845">
            <w:pPr>
              <w:pStyle w:val="TableParagraph"/>
              <w:kinsoku w:val="0"/>
              <w:overflowPunct w:val="0"/>
              <w:spacing w:before="16" w:line="249" w:lineRule="exact"/>
              <w:ind w:left="113" w:right="104"/>
              <w:rPr>
                <w:color w:val="2B2A29"/>
                <w:sz w:val="22"/>
                <w:szCs w:val="22"/>
              </w:rPr>
            </w:pPr>
            <w:r>
              <w:rPr>
                <w:color w:val="2B2A29"/>
                <w:sz w:val="22"/>
                <w:szCs w:val="22"/>
              </w:rPr>
              <w:t>31</w:t>
            </w:r>
          </w:p>
        </w:tc>
      </w:tr>
      <w:tr w:rsidR="00B00845" w14:paraId="730482B2" w14:textId="77777777">
        <w:trPr>
          <w:trHeight w:val="286"/>
        </w:trPr>
        <w:tc>
          <w:tcPr>
            <w:tcW w:w="1472" w:type="dxa"/>
            <w:tcBorders>
              <w:top w:val="single" w:sz="4" w:space="0" w:color="2B2A29"/>
              <w:left w:val="single" w:sz="4" w:space="0" w:color="2B2A29"/>
              <w:bottom w:val="single" w:sz="4" w:space="0" w:color="2B2A29"/>
              <w:right w:val="single" w:sz="4" w:space="0" w:color="2B2A29"/>
            </w:tcBorders>
          </w:tcPr>
          <w:p w14:paraId="5C5FBF85" w14:textId="77777777" w:rsidR="00B00845" w:rsidRDefault="00B00845">
            <w:pPr>
              <w:pStyle w:val="TableParagraph"/>
              <w:kinsoku w:val="0"/>
              <w:overflowPunct w:val="0"/>
              <w:spacing w:before="16" w:line="250" w:lineRule="exact"/>
              <w:ind w:left="530" w:right="521"/>
              <w:rPr>
                <w:color w:val="2B2A29"/>
                <w:sz w:val="22"/>
                <w:szCs w:val="22"/>
              </w:rPr>
            </w:pPr>
            <w:r>
              <w:rPr>
                <w:color w:val="2B2A29"/>
                <w:sz w:val="22"/>
                <w:szCs w:val="22"/>
              </w:rPr>
              <w:t>500</w:t>
            </w:r>
          </w:p>
        </w:tc>
        <w:tc>
          <w:tcPr>
            <w:tcW w:w="794" w:type="dxa"/>
            <w:tcBorders>
              <w:top w:val="single" w:sz="4" w:space="0" w:color="2B2A29"/>
              <w:left w:val="single" w:sz="4" w:space="0" w:color="2B2A29"/>
              <w:bottom w:val="single" w:sz="4" w:space="0" w:color="2B2A29"/>
              <w:right w:val="single" w:sz="4" w:space="0" w:color="2B2A29"/>
            </w:tcBorders>
          </w:tcPr>
          <w:p w14:paraId="604329BB" w14:textId="77777777" w:rsidR="00B00845" w:rsidRDefault="00B00845">
            <w:pPr>
              <w:pStyle w:val="TableParagraph"/>
              <w:kinsoku w:val="0"/>
              <w:overflowPunct w:val="0"/>
              <w:spacing w:before="16" w:line="250" w:lineRule="exact"/>
              <w:ind w:left="113" w:right="104"/>
              <w:rPr>
                <w:color w:val="2B2A29"/>
                <w:sz w:val="22"/>
                <w:szCs w:val="22"/>
              </w:rPr>
            </w:pPr>
            <w:r>
              <w:rPr>
                <w:color w:val="2B2A29"/>
                <w:sz w:val="22"/>
                <w:szCs w:val="22"/>
              </w:rPr>
              <w:t>18</w:t>
            </w:r>
          </w:p>
        </w:tc>
        <w:tc>
          <w:tcPr>
            <w:tcW w:w="794" w:type="dxa"/>
            <w:tcBorders>
              <w:top w:val="single" w:sz="4" w:space="0" w:color="2B2A29"/>
              <w:left w:val="single" w:sz="4" w:space="0" w:color="2B2A29"/>
              <w:bottom w:val="single" w:sz="4" w:space="0" w:color="2B2A29"/>
              <w:right w:val="single" w:sz="4" w:space="0" w:color="2B2A29"/>
            </w:tcBorders>
          </w:tcPr>
          <w:p w14:paraId="0BA4D1AA"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15</w:t>
            </w:r>
          </w:p>
        </w:tc>
        <w:tc>
          <w:tcPr>
            <w:tcW w:w="794" w:type="dxa"/>
            <w:tcBorders>
              <w:top w:val="single" w:sz="4" w:space="0" w:color="2B2A29"/>
              <w:left w:val="single" w:sz="4" w:space="0" w:color="2B2A29"/>
              <w:bottom w:val="single" w:sz="4" w:space="0" w:color="2B2A29"/>
              <w:right w:val="single" w:sz="4" w:space="0" w:color="2B2A29"/>
            </w:tcBorders>
          </w:tcPr>
          <w:p w14:paraId="4D0C1B5B"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22</w:t>
            </w:r>
          </w:p>
        </w:tc>
        <w:tc>
          <w:tcPr>
            <w:tcW w:w="794" w:type="dxa"/>
            <w:tcBorders>
              <w:top w:val="single" w:sz="4" w:space="0" w:color="2B2A29"/>
              <w:left w:val="single" w:sz="4" w:space="0" w:color="2B2A29"/>
              <w:bottom w:val="single" w:sz="4" w:space="0" w:color="2B2A29"/>
              <w:right w:val="single" w:sz="4" w:space="0" w:color="2B2A29"/>
            </w:tcBorders>
          </w:tcPr>
          <w:p w14:paraId="64825F87"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19</w:t>
            </w:r>
          </w:p>
        </w:tc>
        <w:tc>
          <w:tcPr>
            <w:tcW w:w="794" w:type="dxa"/>
            <w:tcBorders>
              <w:top w:val="single" w:sz="4" w:space="0" w:color="2B2A29"/>
              <w:left w:val="single" w:sz="4" w:space="0" w:color="2B2A29"/>
              <w:bottom w:val="single" w:sz="4" w:space="0" w:color="2B2A29"/>
              <w:right w:val="single" w:sz="4" w:space="0" w:color="2B2A29"/>
            </w:tcBorders>
          </w:tcPr>
          <w:p w14:paraId="7897A657"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27</w:t>
            </w:r>
          </w:p>
        </w:tc>
        <w:tc>
          <w:tcPr>
            <w:tcW w:w="794" w:type="dxa"/>
            <w:tcBorders>
              <w:top w:val="single" w:sz="4" w:space="0" w:color="2B2A29"/>
              <w:left w:val="single" w:sz="4" w:space="0" w:color="2B2A29"/>
              <w:bottom w:val="single" w:sz="4" w:space="0" w:color="2B2A29"/>
              <w:right w:val="single" w:sz="4" w:space="0" w:color="2B2A29"/>
            </w:tcBorders>
          </w:tcPr>
          <w:p w14:paraId="6CD551D0"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23</w:t>
            </w:r>
          </w:p>
        </w:tc>
        <w:tc>
          <w:tcPr>
            <w:tcW w:w="794" w:type="dxa"/>
            <w:tcBorders>
              <w:top w:val="single" w:sz="4" w:space="0" w:color="2B2A29"/>
              <w:left w:val="single" w:sz="4" w:space="0" w:color="2B2A29"/>
              <w:bottom w:val="single" w:sz="4" w:space="0" w:color="2B2A29"/>
              <w:right w:val="single" w:sz="4" w:space="0" w:color="2B2A29"/>
            </w:tcBorders>
          </w:tcPr>
          <w:p w14:paraId="4EB07C4B"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30</w:t>
            </w:r>
          </w:p>
        </w:tc>
        <w:tc>
          <w:tcPr>
            <w:tcW w:w="794" w:type="dxa"/>
            <w:tcBorders>
              <w:top w:val="single" w:sz="4" w:space="0" w:color="2B2A29"/>
              <w:left w:val="single" w:sz="4" w:space="0" w:color="2B2A29"/>
              <w:bottom w:val="single" w:sz="4" w:space="0" w:color="2B2A29"/>
              <w:right w:val="single" w:sz="4" w:space="0" w:color="2B2A29"/>
            </w:tcBorders>
          </w:tcPr>
          <w:p w14:paraId="639D1A18"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25</w:t>
            </w:r>
          </w:p>
        </w:tc>
        <w:tc>
          <w:tcPr>
            <w:tcW w:w="794" w:type="dxa"/>
            <w:tcBorders>
              <w:top w:val="single" w:sz="4" w:space="0" w:color="2B2A29"/>
              <w:left w:val="single" w:sz="4" w:space="0" w:color="2B2A29"/>
              <w:bottom w:val="single" w:sz="4" w:space="0" w:color="2B2A29"/>
              <w:right w:val="single" w:sz="4" w:space="0" w:color="2B2A29"/>
            </w:tcBorders>
          </w:tcPr>
          <w:p w14:paraId="1CFEE430"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37</w:t>
            </w:r>
          </w:p>
        </w:tc>
        <w:tc>
          <w:tcPr>
            <w:tcW w:w="794" w:type="dxa"/>
            <w:tcBorders>
              <w:top w:val="single" w:sz="4" w:space="0" w:color="2B2A29"/>
              <w:left w:val="single" w:sz="4" w:space="0" w:color="2B2A29"/>
              <w:bottom w:val="single" w:sz="4" w:space="0" w:color="2B2A29"/>
              <w:right w:val="single" w:sz="4" w:space="0" w:color="2B2A29"/>
            </w:tcBorders>
          </w:tcPr>
          <w:p w14:paraId="7984B444" w14:textId="77777777" w:rsidR="00B00845" w:rsidRDefault="00B00845">
            <w:pPr>
              <w:pStyle w:val="TableParagraph"/>
              <w:kinsoku w:val="0"/>
              <w:overflowPunct w:val="0"/>
              <w:spacing w:before="16" w:line="250" w:lineRule="exact"/>
              <w:ind w:left="112" w:right="104"/>
              <w:rPr>
                <w:color w:val="2B2A29"/>
                <w:sz w:val="22"/>
                <w:szCs w:val="22"/>
              </w:rPr>
            </w:pPr>
            <w:r>
              <w:rPr>
                <w:color w:val="2B2A29"/>
                <w:sz w:val="22"/>
                <w:szCs w:val="22"/>
              </w:rPr>
              <w:t>32</w:t>
            </w:r>
          </w:p>
        </w:tc>
      </w:tr>
      <w:tr w:rsidR="00B00845" w14:paraId="5395337A" w14:textId="77777777">
        <w:trPr>
          <w:trHeight w:val="951"/>
        </w:trPr>
        <w:tc>
          <w:tcPr>
            <w:tcW w:w="9412" w:type="dxa"/>
            <w:gridSpan w:val="11"/>
            <w:tcBorders>
              <w:top w:val="single" w:sz="4" w:space="0" w:color="2B2A29"/>
              <w:left w:val="single" w:sz="4" w:space="0" w:color="2B2A29"/>
              <w:bottom w:val="single" w:sz="4" w:space="0" w:color="2B2A29"/>
              <w:right w:val="single" w:sz="4" w:space="0" w:color="2B2A29"/>
            </w:tcBorders>
          </w:tcPr>
          <w:p w14:paraId="0F16D962" w14:textId="77777777" w:rsidR="00B00845" w:rsidRDefault="00B00845">
            <w:pPr>
              <w:pStyle w:val="TableParagraph"/>
              <w:kinsoku w:val="0"/>
              <w:overflowPunct w:val="0"/>
              <w:spacing w:before="21"/>
              <w:ind w:left="68"/>
              <w:jc w:val="left"/>
              <w:rPr>
                <w:b/>
                <w:bCs/>
                <w:color w:val="2B2A29"/>
                <w:sz w:val="20"/>
                <w:szCs w:val="20"/>
              </w:rPr>
            </w:pPr>
            <w:r>
              <w:rPr>
                <w:b/>
                <w:bCs/>
                <w:color w:val="2B2A29"/>
                <w:sz w:val="20"/>
                <w:szCs w:val="20"/>
              </w:rPr>
              <w:t>Legenda:</w:t>
            </w:r>
          </w:p>
          <w:p w14:paraId="7A9E3BAC" w14:textId="77777777" w:rsidR="00B00845" w:rsidRDefault="00B00845">
            <w:pPr>
              <w:pStyle w:val="TableParagraph"/>
              <w:kinsoku w:val="0"/>
              <w:overflowPunct w:val="0"/>
              <w:spacing w:before="96"/>
              <w:ind w:left="68"/>
              <w:jc w:val="left"/>
              <w:rPr>
                <w:color w:val="2B2A29"/>
                <w:sz w:val="20"/>
                <w:szCs w:val="20"/>
              </w:rPr>
            </w:pPr>
            <w:r>
              <w:rPr>
                <w:color w:val="2B2A29"/>
                <w:sz w:val="20"/>
                <w:szCs w:val="20"/>
              </w:rPr>
              <w:t xml:space="preserve">Expl. </w:t>
            </w:r>
            <w:r>
              <w:rPr>
                <w:rFonts w:ascii="Symbol" w:hAnsi="Symbol" w:cs="Symbol"/>
                <w:color w:val="2B2A29"/>
                <w:sz w:val="20"/>
                <w:szCs w:val="20"/>
              </w:rPr>
              <w:t>=</w:t>
            </w:r>
            <w:r>
              <w:rPr>
                <w:rFonts w:ascii="Times New Roman" w:hAnsi="Times New Roman" w:cs="Times New Roman"/>
                <w:color w:val="2B2A29"/>
                <w:sz w:val="20"/>
                <w:szCs w:val="20"/>
              </w:rPr>
              <w:t xml:space="preserve"> </w:t>
            </w:r>
            <w:r>
              <w:rPr>
                <w:color w:val="2B2A29"/>
                <w:sz w:val="20"/>
                <w:szCs w:val="20"/>
              </w:rPr>
              <w:t>tensão de exploração</w:t>
            </w:r>
          </w:p>
          <w:p w14:paraId="236422BB" w14:textId="77777777" w:rsidR="00B00845" w:rsidRDefault="00B00845">
            <w:pPr>
              <w:pStyle w:val="TableParagraph"/>
              <w:kinsoku w:val="0"/>
              <w:overflowPunct w:val="0"/>
              <w:spacing w:before="95" w:line="244" w:lineRule="exact"/>
              <w:ind w:left="68"/>
              <w:jc w:val="left"/>
              <w:rPr>
                <w:color w:val="2B2A29"/>
                <w:sz w:val="20"/>
                <w:szCs w:val="20"/>
              </w:rPr>
            </w:pPr>
            <w:r>
              <w:rPr>
                <w:color w:val="2B2A29"/>
                <w:sz w:val="20"/>
                <w:szCs w:val="20"/>
              </w:rPr>
              <w:t xml:space="preserve">Med. </w:t>
            </w:r>
            <w:r>
              <w:rPr>
                <w:rFonts w:ascii="Symbol" w:hAnsi="Symbol" w:cs="Symbol"/>
                <w:color w:val="2B2A29"/>
                <w:sz w:val="20"/>
                <w:szCs w:val="20"/>
              </w:rPr>
              <w:t>=</w:t>
            </w:r>
            <w:r>
              <w:rPr>
                <w:rFonts w:ascii="Times New Roman" w:hAnsi="Times New Roman" w:cs="Times New Roman"/>
                <w:color w:val="2B2A29"/>
                <w:sz w:val="20"/>
                <w:szCs w:val="20"/>
              </w:rPr>
              <w:t xml:space="preserve"> </w:t>
            </w:r>
            <w:r>
              <w:rPr>
                <w:color w:val="2B2A29"/>
                <w:sz w:val="20"/>
                <w:szCs w:val="20"/>
              </w:rPr>
              <w:t>tensão de medição.</w:t>
            </w:r>
          </w:p>
        </w:tc>
      </w:tr>
    </w:tbl>
    <w:p w14:paraId="1DE4BD78" w14:textId="77777777" w:rsidR="00B00845" w:rsidRDefault="00B00845">
      <w:pPr>
        <w:rPr>
          <w:b/>
          <w:bCs/>
          <w:sz w:val="5"/>
          <w:szCs w:val="5"/>
        </w:rPr>
        <w:sectPr w:rsidR="00B00845">
          <w:pgSz w:w="11910" w:h="16840"/>
          <w:pgMar w:top="1080" w:right="800" w:bottom="940" w:left="800" w:header="786" w:footer="747" w:gutter="0"/>
          <w:cols w:space="720"/>
          <w:noEndnote/>
        </w:sectPr>
      </w:pPr>
    </w:p>
    <w:p w14:paraId="6B455884" w14:textId="77777777" w:rsidR="00B00845" w:rsidRDefault="00B00845">
      <w:pPr>
        <w:pStyle w:val="Corpodetexto"/>
        <w:kinsoku w:val="0"/>
        <w:overflowPunct w:val="0"/>
        <w:rPr>
          <w:b/>
          <w:bCs/>
          <w:sz w:val="20"/>
          <w:szCs w:val="20"/>
        </w:rPr>
      </w:pPr>
    </w:p>
    <w:p w14:paraId="5E61BB6F" w14:textId="77777777" w:rsidR="00B00845" w:rsidRDefault="00B00845">
      <w:pPr>
        <w:pStyle w:val="Corpodetexto"/>
        <w:kinsoku w:val="0"/>
        <w:overflowPunct w:val="0"/>
        <w:rPr>
          <w:b/>
          <w:bCs/>
          <w:sz w:val="20"/>
          <w:szCs w:val="20"/>
        </w:rPr>
      </w:pPr>
    </w:p>
    <w:p w14:paraId="66607859" w14:textId="77777777" w:rsidR="00B00845" w:rsidRDefault="00B00845">
      <w:pPr>
        <w:pStyle w:val="Corpodetexto"/>
        <w:kinsoku w:val="0"/>
        <w:overflowPunct w:val="0"/>
        <w:spacing w:before="9"/>
        <w:rPr>
          <w:b/>
          <w:bCs/>
          <w:sz w:val="17"/>
          <w:szCs w:val="17"/>
        </w:rPr>
      </w:pPr>
    </w:p>
    <w:p w14:paraId="1DF5E52C" w14:textId="77777777" w:rsidR="00B00845" w:rsidRDefault="00B00845">
      <w:pPr>
        <w:pStyle w:val="Ttulo3"/>
        <w:numPr>
          <w:ilvl w:val="3"/>
          <w:numId w:val="4"/>
        </w:numPr>
        <w:tabs>
          <w:tab w:val="left" w:pos="884"/>
        </w:tabs>
        <w:kinsoku w:val="0"/>
        <w:overflowPunct w:val="0"/>
        <w:spacing w:before="119"/>
        <w:ind w:left="883" w:hanging="551"/>
        <w:jc w:val="both"/>
        <w:rPr>
          <w:color w:val="2B2A29"/>
        </w:rPr>
      </w:pPr>
      <w:r>
        <w:rPr>
          <w:color w:val="2B2A29"/>
        </w:rPr>
        <w:t>Dobramento (</w:t>
      </w:r>
      <w:r>
        <w:rPr>
          <w:i/>
          <w:iCs/>
          <w:color w:val="2B2A29"/>
        </w:rPr>
        <w:t>T</w:t>
      </w:r>
      <w:r>
        <w:rPr>
          <w:i/>
          <w:iCs/>
          <w:color w:val="2B2A29"/>
          <w:spacing w:val="-43"/>
        </w:rPr>
        <w:t xml:space="preserve"> </w:t>
      </w:r>
      <w:r>
        <w:rPr>
          <w:color w:val="2B2A29"/>
        </w:rPr>
        <w:t>)</w:t>
      </w:r>
    </w:p>
    <w:p w14:paraId="7D657F9B" w14:textId="77777777" w:rsidR="00B00845" w:rsidRDefault="00B00845">
      <w:pPr>
        <w:pStyle w:val="PargrafodaLista"/>
        <w:numPr>
          <w:ilvl w:val="4"/>
          <w:numId w:val="4"/>
        </w:numPr>
        <w:tabs>
          <w:tab w:val="left" w:pos="1049"/>
        </w:tabs>
        <w:kinsoku w:val="0"/>
        <w:overflowPunct w:val="0"/>
        <w:spacing w:before="207" w:line="249" w:lineRule="auto"/>
        <w:ind w:left="333" w:right="104" w:firstLine="0"/>
        <w:jc w:val="both"/>
        <w:rPr>
          <w:color w:val="2B2A29"/>
          <w:spacing w:val="-7"/>
          <w:sz w:val="22"/>
          <w:szCs w:val="22"/>
        </w:rPr>
      </w:pPr>
      <w:r>
        <w:rPr>
          <w:color w:val="2B2A29"/>
          <w:sz w:val="22"/>
          <w:szCs w:val="22"/>
        </w:rPr>
        <w:t>Este ensaio é requerido para cabos a campo radial com tensões de isolamento superiores    a 3,6/6</w:t>
      </w:r>
      <w:r>
        <w:rPr>
          <w:color w:val="2B2A29"/>
          <w:spacing w:val="-3"/>
          <w:sz w:val="22"/>
          <w:szCs w:val="22"/>
        </w:rPr>
        <w:t xml:space="preserve"> </w:t>
      </w:r>
      <w:r>
        <w:rPr>
          <w:color w:val="2B2A29"/>
          <w:spacing w:val="-7"/>
          <w:sz w:val="22"/>
          <w:szCs w:val="22"/>
        </w:rPr>
        <w:t>kV.</w:t>
      </w:r>
    </w:p>
    <w:p w14:paraId="39DD471C" w14:textId="77777777" w:rsidR="00B00845" w:rsidRDefault="00B00845">
      <w:pPr>
        <w:pStyle w:val="PargrafodaLista"/>
        <w:numPr>
          <w:ilvl w:val="4"/>
          <w:numId w:val="4"/>
        </w:numPr>
        <w:tabs>
          <w:tab w:val="left" w:pos="1049"/>
        </w:tabs>
        <w:kinsoku w:val="0"/>
        <w:overflowPunct w:val="0"/>
        <w:spacing w:before="202" w:line="249" w:lineRule="auto"/>
        <w:ind w:left="333" w:right="105" w:firstLine="0"/>
        <w:jc w:val="both"/>
        <w:rPr>
          <w:color w:val="2B2A29"/>
          <w:sz w:val="22"/>
          <w:szCs w:val="22"/>
        </w:rPr>
      </w:pPr>
      <w:r>
        <w:rPr>
          <w:color w:val="2B2A29"/>
          <w:sz w:val="22"/>
          <w:szCs w:val="22"/>
        </w:rPr>
        <w:t>O corpo de prova, à temperatura ambiente, deve ser enrolado em um tambor, evitando-se movimentos</w:t>
      </w:r>
      <w:r>
        <w:rPr>
          <w:color w:val="2B2A29"/>
          <w:spacing w:val="-22"/>
          <w:sz w:val="22"/>
          <w:szCs w:val="22"/>
        </w:rPr>
        <w:t xml:space="preserve"> </w:t>
      </w:r>
      <w:r>
        <w:rPr>
          <w:color w:val="2B2A29"/>
          <w:sz w:val="22"/>
          <w:szCs w:val="22"/>
        </w:rPr>
        <w:t>bruscos,</w:t>
      </w:r>
      <w:r>
        <w:rPr>
          <w:color w:val="2B2A29"/>
          <w:spacing w:val="-22"/>
          <w:sz w:val="22"/>
          <w:szCs w:val="22"/>
        </w:rPr>
        <w:t xml:space="preserve"> </w:t>
      </w:r>
      <w:r>
        <w:rPr>
          <w:color w:val="2B2A29"/>
          <w:sz w:val="22"/>
          <w:szCs w:val="22"/>
        </w:rPr>
        <w:t>por</w:t>
      </w:r>
      <w:r>
        <w:rPr>
          <w:color w:val="2B2A29"/>
          <w:spacing w:val="-22"/>
          <w:sz w:val="22"/>
          <w:szCs w:val="22"/>
        </w:rPr>
        <w:t xml:space="preserve"> </w:t>
      </w:r>
      <w:r>
        <w:rPr>
          <w:color w:val="2B2A29"/>
          <w:sz w:val="22"/>
          <w:szCs w:val="22"/>
        </w:rPr>
        <w:t>pelo</w:t>
      </w:r>
      <w:r>
        <w:rPr>
          <w:color w:val="2B2A29"/>
          <w:spacing w:val="-22"/>
          <w:sz w:val="22"/>
          <w:szCs w:val="22"/>
        </w:rPr>
        <w:t xml:space="preserve"> </w:t>
      </w:r>
      <w:r>
        <w:rPr>
          <w:color w:val="2B2A29"/>
          <w:sz w:val="22"/>
          <w:szCs w:val="22"/>
        </w:rPr>
        <w:t>menos</w:t>
      </w:r>
      <w:r>
        <w:rPr>
          <w:color w:val="2B2A29"/>
          <w:spacing w:val="-22"/>
          <w:sz w:val="22"/>
          <w:szCs w:val="22"/>
        </w:rPr>
        <w:t xml:space="preserve"> </w:t>
      </w:r>
      <w:r>
        <w:rPr>
          <w:color w:val="2B2A29"/>
          <w:sz w:val="22"/>
          <w:szCs w:val="22"/>
        </w:rPr>
        <w:t>uma</w:t>
      </w:r>
      <w:r>
        <w:rPr>
          <w:color w:val="2B2A29"/>
          <w:spacing w:val="-22"/>
          <w:sz w:val="22"/>
          <w:szCs w:val="22"/>
        </w:rPr>
        <w:t xml:space="preserve"> </w:t>
      </w:r>
      <w:r>
        <w:rPr>
          <w:color w:val="2B2A29"/>
          <w:sz w:val="22"/>
          <w:szCs w:val="22"/>
        </w:rPr>
        <w:t>volta</w:t>
      </w:r>
      <w:r>
        <w:rPr>
          <w:color w:val="2B2A29"/>
          <w:spacing w:val="-22"/>
          <w:sz w:val="22"/>
          <w:szCs w:val="22"/>
        </w:rPr>
        <w:t xml:space="preserve"> </w:t>
      </w:r>
      <w:r>
        <w:rPr>
          <w:color w:val="2B2A29"/>
          <w:sz w:val="22"/>
          <w:szCs w:val="22"/>
        </w:rPr>
        <w:t>completa;</w:t>
      </w:r>
      <w:r>
        <w:rPr>
          <w:color w:val="2B2A29"/>
          <w:spacing w:val="-22"/>
          <w:sz w:val="22"/>
          <w:szCs w:val="22"/>
        </w:rPr>
        <w:t xml:space="preserve"> </w:t>
      </w:r>
      <w:r>
        <w:rPr>
          <w:color w:val="2B2A29"/>
          <w:sz w:val="22"/>
          <w:szCs w:val="22"/>
        </w:rPr>
        <w:t>a</w:t>
      </w:r>
      <w:r>
        <w:rPr>
          <w:color w:val="2B2A29"/>
          <w:spacing w:val="-22"/>
          <w:sz w:val="22"/>
          <w:szCs w:val="22"/>
        </w:rPr>
        <w:t xml:space="preserve"> </w:t>
      </w:r>
      <w:r>
        <w:rPr>
          <w:color w:val="2B2A29"/>
          <w:sz w:val="22"/>
          <w:szCs w:val="22"/>
        </w:rPr>
        <w:t>seguir,</w:t>
      </w:r>
      <w:r>
        <w:rPr>
          <w:color w:val="2B2A29"/>
          <w:spacing w:val="-22"/>
          <w:sz w:val="22"/>
          <w:szCs w:val="22"/>
        </w:rPr>
        <w:t xml:space="preserve"> </w:t>
      </w:r>
      <w:r>
        <w:rPr>
          <w:color w:val="2B2A29"/>
          <w:sz w:val="22"/>
          <w:szCs w:val="22"/>
        </w:rPr>
        <w:t>deve</w:t>
      </w:r>
      <w:r>
        <w:rPr>
          <w:color w:val="2B2A29"/>
          <w:spacing w:val="-22"/>
          <w:sz w:val="22"/>
          <w:szCs w:val="22"/>
        </w:rPr>
        <w:t xml:space="preserve"> </w:t>
      </w:r>
      <w:r>
        <w:rPr>
          <w:color w:val="2B2A29"/>
          <w:sz w:val="22"/>
          <w:szCs w:val="22"/>
        </w:rPr>
        <w:t>ser</w:t>
      </w:r>
      <w:r>
        <w:rPr>
          <w:color w:val="2B2A29"/>
          <w:spacing w:val="-22"/>
          <w:sz w:val="22"/>
          <w:szCs w:val="22"/>
        </w:rPr>
        <w:t xml:space="preserve"> </w:t>
      </w:r>
      <w:r>
        <w:rPr>
          <w:color w:val="2B2A29"/>
          <w:sz w:val="22"/>
          <w:szCs w:val="22"/>
        </w:rPr>
        <w:t>desenrolado</w:t>
      </w:r>
      <w:r>
        <w:rPr>
          <w:color w:val="2B2A29"/>
          <w:spacing w:val="-21"/>
          <w:sz w:val="22"/>
          <w:szCs w:val="22"/>
        </w:rPr>
        <w:t xml:space="preserve"> </w:t>
      </w:r>
      <w:r>
        <w:rPr>
          <w:color w:val="2B2A29"/>
          <w:sz w:val="22"/>
          <w:szCs w:val="22"/>
        </w:rPr>
        <w:t>e</w:t>
      </w:r>
      <w:r>
        <w:rPr>
          <w:color w:val="2B2A29"/>
          <w:spacing w:val="-22"/>
          <w:sz w:val="22"/>
          <w:szCs w:val="22"/>
        </w:rPr>
        <w:t xml:space="preserve"> </w:t>
      </w:r>
      <w:r>
        <w:rPr>
          <w:color w:val="2B2A29"/>
          <w:sz w:val="22"/>
          <w:szCs w:val="22"/>
        </w:rPr>
        <w:t>o</w:t>
      </w:r>
      <w:r>
        <w:rPr>
          <w:color w:val="2B2A29"/>
          <w:spacing w:val="-22"/>
          <w:sz w:val="22"/>
          <w:szCs w:val="22"/>
        </w:rPr>
        <w:t xml:space="preserve"> </w:t>
      </w:r>
      <w:r>
        <w:rPr>
          <w:color w:val="2B2A29"/>
          <w:sz w:val="22"/>
          <w:szCs w:val="22"/>
        </w:rPr>
        <w:t>processo, repetido, após girar 180° o corpo de prova em torno de seu eixo. Este ciclo de operações deve ser repetido mais duas vezes.</w:t>
      </w:r>
    </w:p>
    <w:p w14:paraId="78FDC2ED" w14:textId="77777777" w:rsidR="00B00845" w:rsidRDefault="00B00845">
      <w:pPr>
        <w:pStyle w:val="PargrafodaLista"/>
        <w:numPr>
          <w:ilvl w:val="4"/>
          <w:numId w:val="4"/>
        </w:numPr>
        <w:tabs>
          <w:tab w:val="left" w:pos="1049"/>
        </w:tabs>
        <w:kinsoku w:val="0"/>
        <w:overflowPunct w:val="0"/>
        <w:spacing w:before="203" w:line="249" w:lineRule="auto"/>
        <w:ind w:left="333" w:right="104" w:firstLine="0"/>
        <w:jc w:val="both"/>
        <w:rPr>
          <w:color w:val="2B2A29"/>
          <w:sz w:val="22"/>
          <w:szCs w:val="22"/>
        </w:rPr>
      </w:pPr>
      <w:r>
        <w:rPr>
          <w:color w:val="2B2A29"/>
          <w:sz w:val="22"/>
          <w:szCs w:val="22"/>
        </w:rPr>
        <w:t>O diâmetro do tambor deve corresponder ao raio mínimo de curvatura para instalação, estabelecido</w:t>
      </w:r>
      <w:r>
        <w:rPr>
          <w:color w:val="2B2A29"/>
          <w:spacing w:val="-14"/>
          <w:sz w:val="22"/>
          <w:szCs w:val="22"/>
        </w:rPr>
        <w:t xml:space="preserve"> </w:t>
      </w:r>
      <w:r>
        <w:rPr>
          <w:color w:val="2B2A29"/>
          <w:sz w:val="22"/>
          <w:szCs w:val="22"/>
        </w:rPr>
        <w:t>na</w:t>
      </w:r>
      <w:r>
        <w:rPr>
          <w:color w:val="2B2A29"/>
          <w:spacing w:val="-26"/>
          <w:sz w:val="22"/>
          <w:szCs w:val="22"/>
        </w:rPr>
        <w:t xml:space="preserve"> </w:t>
      </w:r>
      <w:r>
        <w:rPr>
          <w:color w:val="2B2A29"/>
          <w:sz w:val="22"/>
          <w:szCs w:val="22"/>
        </w:rPr>
        <w:t>ABNT</w:t>
      </w:r>
      <w:r>
        <w:rPr>
          <w:color w:val="2B2A29"/>
          <w:spacing w:val="-18"/>
          <w:sz w:val="22"/>
          <w:szCs w:val="22"/>
        </w:rPr>
        <w:t xml:space="preserve"> </w:t>
      </w:r>
      <w:r>
        <w:rPr>
          <w:color w:val="2B2A29"/>
          <w:sz w:val="22"/>
          <w:szCs w:val="22"/>
        </w:rPr>
        <w:t>NBR</w:t>
      </w:r>
      <w:r>
        <w:rPr>
          <w:color w:val="2B2A29"/>
          <w:spacing w:val="-14"/>
          <w:sz w:val="22"/>
          <w:szCs w:val="22"/>
        </w:rPr>
        <w:t xml:space="preserve"> </w:t>
      </w:r>
      <w:r>
        <w:rPr>
          <w:color w:val="2B2A29"/>
          <w:spacing w:val="-4"/>
          <w:sz w:val="22"/>
          <w:szCs w:val="22"/>
        </w:rPr>
        <w:t>9511,</w:t>
      </w:r>
      <w:r>
        <w:rPr>
          <w:color w:val="2B2A29"/>
          <w:spacing w:val="-14"/>
          <w:sz w:val="22"/>
          <w:szCs w:val="22"/>
        </w:rPr>
        <w:t xml:space="preserve"> </w:t>
      </w:r>
      <w:r>
        <w:rPr>
          <w:color w:val="2B2A29"/>
          <w:sz w:val="22"/>
          <w:szCs w:val="22"/>
        </w:rPr>
        <w:t>em</w:t>
      </w:r>
      <w:r>
        <w:rPr>
          <w:color w:val="2B2A29"/>
          <w:spacing w:val="-15"/>
          <w:sz w:val="22"/>
          <w:szCs w:val="22"/>
        </w:rPr>
        <w:t xml:space="preserve"> </w:t>
      </w:r>
      <w:r>
        <w:rPr>
          <w:color w:val="2B2A29"/>
          <w:sz w:val="22"/>
          <w:szCs w:val="22"/>
        </w:rPr>
        <w:t>função</w:t>
      </w:r>
      <w:r>
        <w:rPr>
          <w:color w:val="2B2A29"/>
          <w:spacing w:val="-14"/>
          <w:sz w:val="22"/>
          <w:szCs w:val="22"/>
        </w:rPr>
        <w:t xml:space="preserve"> </w:t>
      </w:r>
      <w:r>
        <w:rPr>
          <w:color w:val="2B2A29"/>
          <w:sz w:val="22"/>
          <w:szCs w:val="22"/>
        </w:rPr>
        <w:t>do</w:t>
      </w:r>
      <w:r>
        <w:rPr>
          <w:color w:val="2B2A29"/>
          <w:spacing w:val="-13"/>
          <w:sz w:val="22"/>
          <w:szCs w:val="22"/>
        </w:rPr>
        <w:t xml:space="preserve"> </w:t>
      </w:r>
      <w:r>
        <w:rPr>
          <w:color w:val="2B2A29"/>
          <w:sz w:val="22"/>
          <w:szCs w:val="22"/>
        </w:rPr>
        <w:t>tipo</w:t>
      </w:r>
      <w:r>
        <w:rPr>
          <w:color w:val="2B2A29"/>
          <w:spacing w:val="-14"/>
          <w:sz w:val="22"/>
          <w:szCs w:val="22"/>
        </w:rPr>
        <w:t xml:space="preserve"> </w:t>
      </w:r>
      <w:r>
        <w:rPr>
          <w:color w:val="2B2A29"/>
          <w:sz w:val="22"/>
          <w:szCs w:val="22"/>
        </w:rPr>
        <w:t>de</w:t>
      </w:r>
      <w:r>
        <w:rPr>
          <w:color w:val="2B2A29"/>
          <w:spacing w:val="-15"/>
          <w:sz w:val="22"/>
          <w:szCs w:val="22"/>
        </w:rPr>
        <w:t xml:space="preserve"> </w:t>
      </w:r>
      <w:r>
        <w:rPr>
          <w:color w:val="2B2A29"/>
          <w:sz w:val="22"/>
          <w:szCs w:val="22"/>
        </w:rPr>
        <w:t>construção</w:t>
      </w:r>
      <w:r>
        <w:rPr>
          <w:color w:val="2B2A29"/>
          <w:spacing w:val="-13"/>
          <w:sz w:val="22"/>
          <w:szCs w:val="22"/>
        </w:rPr>
        <w:t xml:space="preserve"> </w:t>
      </w:r>
      <w:r>
        <w:rPr>
          <w:color w:val="2B2A29"/>
          <w:sz w:val="22"/>
          <w:szCs w:val="22"/>
        </w:rPr>
        <w:t>do</w:t>
      </w:r>
      <w:r>
        <w:rPr>
          <w:color w:val="2B2A29"/>
          <w:spacing w:val="-15"/>
          <w:sz w:val="22"/>
          <w:szCs w:val="22"/>
        </w:rPr>
        <w:t xml:space="preserve"> </w:t>
      </w:r>
      <w:r>
        <w:rPr>
          <w:color w:val="2B2A29"/>
          <w:sz w:val="22"/>
          <w:szCs w:val="22"/>
        </w:rPr>
        <w:t>cabo.</w:t>
      </w:r>
      <w:r>
        <w:rPr>
          <w:color w:val="2B2A29"/>
          <w:spacing w:val="-13"/>
          <w:sz w:val="22"/>
          <w:szCs w:val="22"/>
        </w:rPr>
        <w:t xml:space="preserve"> </w:t>
      </w:r>
      <w:r>
        <w:rPr>
          <w:color w:val="2B2A29"/>
          <w:sz w:val="22"/>
          <w:szCs w:val="22"/>
        </w:rPr>
        <w:t>É</w:t>
      </w:r>
      <w:r>
        <w:rPr>
          <w:color w:val="2B2A29"/>
          <w:spacing w:val="-15"/>
          <w:sz w:val="22"/>
          <w:szCs w:val="22"/>
        </w:rPr>
        <w:t xml:space="preserve"> </w:t>
      </w:r>
      <w:r>
        <w:rPr>
          <w:color w:val="2B2A29"/>
          <w:sz w:val="22"/>
          <w:szCs w:val="22"/>
        </w:rPr>
        <w:t>admitida</w:t>
      </w:r>
      <w:r>
        <w:rPr>
          <w:color w:val="2B2A29"/>
          <w:spacing w:val="-14"/>
          <w:sz w:val="22"/>
          <w:szCs w:val="22"/>
        </w:rPr>
        <w:t xml:space="preserve"> </w:t>
      </w:r>
      <w:r>
        <w:rPr>
          <w:color w:val="2B2A29"/>
          <w:sz w:val="22"/>
          <w:szCs w:val="22"/>
        </w:rPr>
        <w:t>uma</w:t>
      </w:r>
      <w:r>
        <w:rPr>
          <w:color w:val="2B2A29"/>
          <w:spacing w:val="-14"/>
          <w:sz w:val="22"/>
          <w:szCs w:val="22"/>
        </w:rPr>
        <w:t xml:space="preserve"> </w:t>
      </w:r>
      <w:r>
        <w:rPr>
          <w:color w:val="2B2A29"/>
          <w:sz w:val="22"/>
          <w:szCs w:val="22"/>
        </w:rPr>
        <w:t>tolerância de ± 5 % sobre o valor</w:t>
      </w:r>
      <w:r>
        <w:rPr>
          <w:color w:val="2B2A29"/>
          <w:spacing w:val="-5"/>
          <w:sz w:val="22"/>
          <w:szCs w:val="22"/>
        </w:rPr>
        <w:t xml:space="preserve"> </w:t>
      </w:r>
      <w:r>
        <w:rPr>
          <w:color w:val="2B2A29"/>
          <w:sz w:val="22"/>
          <w:szCs w:val="22"/>
        </w:rPr>
        <w:t>calculado.</w:t>
      </w:r>
    </w:p>
    <w:p w14:paraId="3A2C026C" w14:textId="785802F0" w:rsidR="00B00845" w:rsidRDefault="00B00845">
      <w:pPr>
        <w:pStyle w:val="PargrafodaLista"/>
        <w:numPr>
          <w:ilvl w:val="4"/>
          <w:numId w:val="4"/>
        </w:numPr>
        <w:tabs>
          <w:tab w:val="left" w:pos="1049"/>
        </w:tabs>
        <w:kinsoku w:val="0"/>
        <w:overflowPunct w:val="0"/>
        <w:spacing w:before="203" w:line="249" w:lineRule="auto"/>
        <w:ind w:left="333" w:right="105" w:firstLine="0"/>
        <w:jc w:val="both"/>
        <w:rPr>
          <w:color w:val="2B2A29"/>
          <w:sz w:val="22"/>
          <w:szCs w:val="22"/>
        </w:rPr>
      </w:pPr>
      <w:r>
        <w:rPr>
          <w:color w:val="2B2A29"/>
          <w:sz w:val="22"/>
          <w:szCs w:val="22"/>
        </w:rPr>
        <w:t>Após completados os três ciclos de dobramento, o corpo de prova deve ser submetido        ao ensaio de descargas parciais, conforme</w:t>
      </w:r>
      <w:r>
        <w:rPr>
          <w:color w:val="2B2A29"/>
          <w:spacing w:val="-7"/>
          <w:sz w:val="22"/>
          <w:szCs w:val="22"/>
        </w:rPr>
        <w:t xml:space="preserve"> </w:t>
      </w:r>
      <w:r>
        <w:rPr>
          <w:color w:val="2B2A29"/>
          <w:sz w:val="22"/>
          <w:szCs w:val="22"/>
        </w:rPr>
        <w:t>7.</w:t>
      </w:r>
      <w:r w:rsidR="00AC3E22">
        <w:rPr>
          <w:color w:val="2B2A29"/>
          <w:sz w:val="22"/>
          <w:szCs w:val="22"/>
        </w:rPr>
        <w:t>6</w:t>
      </w:r>
      <w:r>
        <w:rPr>
          <w:color w:val="2B2A29"/>
          <w:sz w:val="22"/>
          <w:szCs w:val="22"/>
        </w:rPr>
        <w:t>.</w:t>
      </w:r>
    </w:p>
    <w:p w14:paraId="4565BAAE" w14:textId="77777777" w:rsidR="00B00845" w:rsidRDefault="00B00845">
      <w:pPr>
        <w:pStyle w:val="Ttulo3"/>
        <w:numPr>
          <w:ilvl w:val="3"/>
          <w:numId w:val="4"/>
        </w:numPr>
        <w:tabs>
          <w:tab w:val="left" w:pos="884"/>
        </w:tabs>
        <w:kinsoku w:val="0"/>
        <w:overflowPunct w:val="0"/>
        <w:spacing w:before="196" w:line="244" w:lineRule="auto"/>
        <w:ind w:left="333" w:right="106" w:firstLine="0"/>
        <w:jc w:val="both"/>
        <w:rPr>
          <w:color w:val="2B2A29"/>
        </w:rPr>
      </w:pPr>
      <w:r>
        <w:rPr>
          <w:color w:val="2B2A29"/>
          <w:position w:val="1"/>
        </w:rPr>
        <w:t>Determinação</w:t>
      </w:r>
      <w:r>
        <w:rPr>
          <w:color w:val="2B2A29"/>
          <w:spacing w:val="-19"/>
          <w:position w:val="1"/>
        </w:rPr>
        <w:t xml:space="preserve"> </w:t>
      </w:r>
      <w:r>
        <w:rPr>
          <w:color w:val="2B2A29"/>
          <w:position w:val="1"/>
        </w:rPr>
        <w:t>do</w:t>
      </w:r>
      <w:r>
        <w:rPr>
          <w:color w:val="2B2A29"/>
          <w:spacing w:val="-19"/>
          <w:position w:val="1"/>
        </w:rPr>
        <w:t xml:space="preserve"> </w:t>
      </w:r>
      <w:r>
        <w:rPr>
          <w:color w:val="2B2A29"/>
          <w:position w:val="1"/>
        </w:rPr>
        <w:t>fator</w:t>
      </w:r>
      <w:r>
        <w:rPr>
          <w:color w:val="2B2A29"/>
          <w:spacing w:val="-19"/>
          <w:position w:val="1"/>
        </w:rPr>
        <w:t xml:space="preserve"> </w:t>
      </w:r>
      <w:r>
        <w:rPr>
          <w:color w:val="2B2A29"/>
          <w:position w:val="1"/>
        </w:rPr>
        <w:t>de</w:t>
      </w:r>
      <w:r>
        <w:rPr>
          <w:color w:val="2B2A29"/>
          <w:spacing w:val="-19"/>
          <w:position w:val="1"/>
        </w:rPr>
        <w:t xml:space="preserve"> </w:t>
      </w:r>
      <w:r>
        <w:rPr>
          <w:color w:val="2B2A29"/>
          <w:position w:val="1"/>
        </w:rPr>
        <w:t>perdas</w:t>
      </w:r>
      <w:r>
        <w:rPr>
          <w:color w:val="2B2A29"/>
          <w:spacing w:val="-19"/>
          <w:position w:val="1"/>
        </w:rPr>
        <w:t xml:space="preserve"> </w:t>
      </w:r>
      <w:r>
        <w:rPr>
          <w:color w:val="2B2A29"/>
          <w:position w:val="1"/>
        </w:rPr>
        <w:t>no</w:t>
      </w:r>
      <w:r>
        <w:rPr>
          <w:color w:val="2B2A29"/>
          <w:spacing w:val="-18"/>
          <w:position w:val="1"/>
        </w:rPr>
        <w:t xml:space="preserve"> </w:t>
      </w:r>
      <w:r>
        <w:rPr>
          <w:color w:val="2B2A29"/>
          <w:position w:val="1"/>
        </w:rPr>
        <w:t>dielétrico</w:t>
      </w:r>
      <w:r>
        <w:rPr>
          <w:color w:val="2B2A29"/>
          <w:spacing w:val="-19"/>
          <w:position w:val="1"/>
        </w:rPr>
        <w:t xml:space="preserve"> </w:t>
      </w:r>
      <w:r>
        <w:rPr>
          <w:color w:val="2B2A29"/>
          <w:position w:val="1"/>
        </w:rPr>
        <w:t>(tangente</w:t>
      </w:r>
      <w:r>
        <w:rPr>
          <w:color w:val="2B2A29"/>
          <w:spacing w:val="3"/>
          <w:position w:val="1"/>
        </w:rPr>
        <w:t xml:space="preserve"> </w:t>
      </w:r>
      <w:r>
        <w:rPr>
          <w:rFonts w:ascii="Symbol" w:hAnsi="Symbol" w:cs="Symbol"/>
          <w:b w:val="0"/>
          <w:bCs w:val="0"/>
          <w:i/>
          <w:iCs/>
          <w:color w:val="000000"/>
        </w:rPr>
        <w:t>d</w:t>
      </w:r>
      <w:r>
        <w:rPr>
          <w:rFonts w:ascii="Times New Roman" w:hAnsi="Times New Roman" w:cs="Times New Roman"/>
          <w:b w:val="0"/>
          <w:bCs w:val="0"/>
          <w:i/>
          <w:iCs/>
          <w:color w:val="000000"/>
          <w:spacing w:val="22"/>
        </w:rPr>
        <w:t xml:space="preserve"> </w:t>
      </w:r>
      <w:r>
        <w:rPr>
          <w:color w:val="2B2A29"/>
          <w:position w:val="1"/>
        </w:rPr>
        <w:t>)</w:t>
      </w:r>
      <w:r>
        <w:rPr>
          <w:color w:val="2B2A29"/>
          <w:spacing w:val="-18"/>
          <w:position w:val="1"/>
        </w:rPr>
        <w:t xml:space="preserve"> </w:t>
      </w:r>
      <w:r>
        <w:rPr>
          <w:color w:val="2B2A29"/>
          <w:position w:val="1"/>
        </w:rPr>
        <w:t>em</w:t>
      </w:r>
      <w:r>
        <w:rPr>
          <w:color w:val="2B2A29"/>
          <w:spacing w:val="-19"/>
          <w:position w:val="1"/>
        </w:rPr>
        <w:t xml:space="preserve"> </w:t>
      </w:r>
      <w:r>
        <w:rPr>
          <w:color w:val="2B2A29"/>
          <w:position w:val="1"/>
        </w:rPr>
        <w:t>função</w:t>
      </w:r>
      <w:r>
        <w:rPr>
          <w:color w:val="2B2A29"/>
          <w:spacing w:val="-19"/>
          <w:position w:val="1"/>
        </w:rPr>
        <w:t xml:space="preserve"> </w:t>
      </w:r>
      <w:r>
        <w:rPr>
          <w:color w:val="2B2A29"/>
          <w:position w:val="1"/>
        </w:rPr>
        <w:t>do</w:t>
      </w:r>
      <w:r>
        <w:rPr>
          <w:color w:val="2B2A29"/>
          <w:spacing w:val="-19"/>
          <w:position w:val="1"/>
        </w:rPr>
        <w:t xml:space="preserve"> </w:t>
      </w:r>
      <w:r>
        <w:rPr>
          <w:color w:val="2B2A29"/>
          <w:position w:val="1"/>
        </w:rPr>
        <w:t>gradiente</w:t>
      </w:r>
      <w:r>
        <w:rPr>
          <w:color w:val="2B2A29"/>
        </w:rPr>
        <w:t xml:space="preserve"> elétrico máximo no condutor (</w:t>
      </w:r>
      <w:r>
        <w:rPr>
          <w:i/>
          <w:iCs/>
          <w:color w:val="2B2A29"/>
        </w:rPr>
        <w:t xml:space="preserve">E </w:t>
      </w:r>
      <w:r>
        <w:rPr>
          <w:color w:val="2B2A29"/>
        </w:rPr>
        <w:t xml:space="preserve">e </w:t>
      </w:r>
      <w:r>
        <w:rPr>
          <w:i/>
          <w:iCs/>
          <w:color w:val="2B2A29"/>
        </w:rPr>
        <w:t>T</w:t>
      </w:r>
      <w:r>
        <w:rPr>
          <w:i/>
          <w:iCs/>
          <w:color w:val="2B2A29"/>
          <w:spacing w:val="-44"/>
        </w:rPr>
        <w:t xml:space="preserve"> </w:t>
      </w:r>
      <w:r>
        <w:rPr>
          <w:color w:val="2B2A29"/>
        </w:rPr>
        <w:t>)</w:t>
      </w:r>
    </w:p>
    <w:p w14:paraId="6AB7900E" w14:textId="77777777" w:rsidR="00B00845" w:rsidRDefault="00B00845">
      <w:pPr>
        <w:pStyle w:val="PargrafodaLista"/>
        <w:numPr>
          <w:ilvl w:val="4"/>
          <w:numId w:val="4"/>
        </w:numPr>
        <w:tabs>
          <w:tab w:val="left" w:pos="1049"/>
        </w:tabs>
        <w:kinsoku w:val="0"/>
        <w:overflowPunct w:val="0"/>
        <w:spacing w:before="200" w:line="249" w:lineRule="auto"/>
        <w:ind w:left="333" w:right="104" w:firstLine="0"/>
        <w:jc w:val="both"/>
        <w:rPr>
          <w:color w:val="2B2A29"/>
          <w:spacing w:val="-7"/>
          <w:sz w:val="22"/>
          <w:szCs w:val="22"/>
        </w:rPr>
      </w:pPr>
      <w:r>
        <w:rPr>
          <w:color w:val="2B2A29"/>
          <w:sz w:val="22"/>
          <w:szCs w:val="22"/>
        </w:rPr>
        <w:t>Este ensaio é requerido para cabos a campo radial com tensões de isolamento superiores    a 3,6/6</w:t>
      </w:r>
      <w:r>
        <w:rPr>
          <w:color w:val="2B2A29"/>
          <w:spacing w:val="-3"/>
          <w:sz w:val="22"/>
          <w:szCs w:val="22"/>
        </w:rPr>
        <w:t xml:space="preserve"> </w:t>
      </w:r>
      <w:r>
        <w:rPr>
          <w:color w:val="2B2A29"/>
          <w:spacing w:val="-7"/>
          <w:sz w:val="22"/>
          <w:szCs w:val="22"/>
        </w:rPr>
        <w:t>kV.</w:t>
      </w:r>
    </w:p>
    <w:p w14:paraId="1F1E6A0A" w14:textId="316E85C1" w:rsidR="00B00845" w:rsidRDefault="00B00845">
      <w:pPr>
        <w:pStyle w:val="PargrafodaLista"/>
        <w:numPr>
          <w:ilvl w:val="4"/>
          <w:numId w:val="4"/>
        </w:numPr>
        <w:tabs>
          <w:tab w:val="left" w:pos="1049"/>
        </w:tabs>
        <w:kinsoku w:val="0"/>
        <w:overflowPunct w:val="0"/>
        <w:spacing w:before="169" w:line="247" w:lineRule="auto"/>
        <w:ind w:left="333" w:right="108" w:firstLine="0"/>
        <w:jc w:val="both"/>
        <w:rPr>
          <w:color w:val="2B2A29"/>
          <w:spacing w:val="-2"/>
          <w:sz w:val="22"/>
          <w:szCs w:val="22"/>
        </w:rPr>
      </w:pPr>
      <w:r>
        <w:rPr>
          <w:color w:val="2B2A29"/>
          <w:sz w:val="22"/>
          <w:szCs w:val="22"/>
        </w:rPr>
        <w:t xml:space="preserve">O fator de </w:t>
      </w:r>
      <w:r>
        <w:rPr>
          <w:color w:val="2B2A29"/>
          <w:spacing w:val="-3"/>
          <w:sz w:val="22"/>
          <w:szCs w:val="22"/>
        </w:rPr>
        <w:t xml:space="preserve">perdas </w:t>
      </w:r>
      <w:r>
        <w:rPr>
          <w:color w:val="2B2A29"/>
          <w:sz w:val="22"/>
          <w:szCs w:val="22"/>
        </w:rPr>
        <w:t xml:space="preserve">no </w:t>
      </w:r>
      <w:r>
        <w:rPr>
          <w:color w:val="2B2A29"/>
          <w:spacing w:val="-3"/>
          <w:sz w:val="22"/>
          <w:szCs w:val="22"/>
        </w:rPr>
        <w:t xml:space="preserve">dielétrico </w:t>
      </w:r>
      <w:r>
        <w:rPr>
          <w:color w:val="2B2A29"/>
          <w:sz w:val="22"/>
          <w:szCs w:val="22"/>
        </w:rPr>
        <w:t xml:space="preserve">(tangente </w:t>
      </w:r>
      <w:r>
        <w:rPr>
          <w:rFonts w:ascii="Symbol" w:hAnsi="Symbol" w:cs="Symbol"/>
          <w:i/>
          <w:iCs/>
          <w:color w:val="000000"/>
        </w:rPr>
        <w:t>d</w:t>
      </w:r>
      <w:r>
        <w:rPr>
          <w:rFonts w:ascii="Times New Roman" w:hAnsi="Times New Roman" w:cs="Times New Roman"/>
          <w:i/>
          <w:iCs/>
          <w:color w:val="000000"/>
        </w:rPr>
        <w:t xml:space="preserve"> </w:t>
      </w:r>
      <w:r>
        <w:rPr>
          <w:color w:val="2B2A29"/>
          <w:sz w:val="22"/>
          <w:szCs w:val="22"/>
        </w:rPr>
        <w:t xml:space="preserve">) </w:t>
      </w:r>
      <w:r>
        <w:rPr>
          <w:color w:val="2B2A29"/>
          <w:spacing w:val="-3"/>
          <w:sz w:val="22"/>
          <w:szCs w:val="22"/>
        </w:rPr>
        <w:t xml:space="preserve">deve </w:t>
      </w:r>
      <w:r>
        <w:rPr>
          <w:color w:val="2B2A29"/>
          <w:sz w:val="22"/>
          <w:szCs w:val="22"/>
        </w:rPr>
        <w:t xml:space="preserve">ser medido na </w:t>
      </w:r>
      <w:r>
        <w:rPr>
          <w:color w:val="2B2A29"/>
          <w:spacing w:val="-3"/>
          <w:sz w:val="22"/>
          <w:szCs w:val="22"/>
        </w:rPr>
        <w:t xml:space="preserve">unidade </w:t>
      </w:r>
      <w:r>
        <w:rPr>
          <w:color w:val="2B2A29"/>
          <w:sz w:val="22"/>
          <w:szCs w:val="22"/>
        </w:rPr>
        <w:t xml:space="preserve">de </w:t>
      </w:r>
      <w:r>
        <w:rPr>
          <w:color w:val="2B2A29"/>
          <w:spacing w:val="-3"/>
          <w:sz w:val="22"/>
          <w:szCs w:val="22"/>
        </w:rPr>
        <w:t xml:space="preserve">expedição </w:t>
      </w:r>
      <w:r>
        <w:rPr>
          <w:color w:val="2B2A29"/>
          <w:sz w:val="22"/>
          <w:szCs w:val="22"/>
        </w:rPr>
        <w:t xml:space="preserve">(ensaio </w:t>
      </w:r>
      <w:r>
        <w:rPr>
          <w:color w:val="2B2A29"/>
          <w:spacing w:val="-3"/>
          <w:sz w:val="22"/>
          <w:szCs w:val="22"/>
        </w:rPr>
        <w:t xml:space="preserve">especial)  </w:t>
      </w:r>
      <w:r>
        <w:rPr>
          <w:color w:val="2B2A29"/>
          <w:sz w:val="22"/>
          <w:szCs w:val="22"/>
        </w:rPr>
        <w:t xml:space="preserve">ou em corpo de </w:t>
      </w:r>
      <w:r>
        <w:rPr>
          <w:color w:val="2B2A29"/>
          <w:spacing w:val="-3"/>
          <w:sz w:val="22"/>
          <w:szCs w:val="22"/>
        </w:rPr>
        <w:t>prova</w:t>
      </w:r>
      <w:r>
        <w:rPr>
          <w:color w:val="2B2A29"/>
          <w:spacing w:val="55"/>
          <w:sz w:val="22"/>
          <w:szCs w:val="22"/>
        </w:rPr>
        <w:t xml:space="preserve"> </w:t>
      </w:r>
      <w:r>
        <w:rPr>
          <w:color w:val="2B2A29"/>
          <w:sz w:val="22"/>
          <w:szCs w:val="22"/>
        </w:rPr>
        <w:t xml:space="preserve">mecanicamente condicionado, conforme </w:t>
      </w:r>
      <w:r>
        <w:rPr>
          <w:color w:val="2B2A29"/>
          <w:spacing w:val="-3"/>
          <w:sz w:val="22"/>
          <w:szCs w:val="22"/>
        </w:rPr>
        <w:t xml:space="preserve">descrito  </w:t>
      </w:r>
      <w:r>
        <w:rPr>
          <w:color w:val="2B2A29"/>
          <w:sz w:val="22"/>
          <w:szCs w:val="22"/>
        </w:rPr>
        <w:t>em 7.</w:t>
      </w:r>
      <w:r w:rsidR="00AC3E22">
        <w:rPr>
          <w:color w:val="2B2A29"/>
          <w:sz w:val="22"/>
          <w:szCs w:val="22"/>
        </w:rPr>
        <w:t>7</w:t>
      </w:r>
      <w:r>
        <w:rPr>
          <w:color w:val="2B2A29"/>
          <w:sz w:val="22"/>
          <w:szCs w:val="22"/>
        </w:rPr>
        <w:t xml:space="preserve"> (ensaio  de</w:t>
      </w:r>
      <w:r>
        <w:rPr>
          <w:color w:val="2B2A29"/>
          <w:spacing w:val="-5"/>
          <w:sz w:val="22"/>
          <w:szCs w:val="22"/>
        </w:rPr>
        <w:t xml:space="preserve"> </w:t>
      </w:r>
      <w:r>
        <w:rPr>
          <w:color w:val="2B2A29"/>
          <w:spacing w:val="-2"/>
          <w:sz w:val="22"/>
          <w:szCs w:val="22"/>
        </w:rPr>
        <w:t>tipo).</w:t>
      </w:r>
    </w:p>
    <w:p w14:paraId="6CD6CC42" w14:textId="4D62D988" w:rsidR="00B00845" w:rsidRDefault="00B00845">
      <w:pPr>
        <w:pStyle w:val="PargrafodaLista"/>
        <w:numPr>
          <w:ilvl w:val="4"/>
          <w:numId w:val="4"/>
        </w:numPr>
        <w:tabs>
          <w:tab w:val="left" w:pos="1049"/>
        </w:tabs>
        <w:kinsoku w:val="0"/>
        <w:overflowPunct w:val="0"/>
        <w:spacing w:before="201" w:line="249" w:lineRule="auto"/>
        <w:ind w:left="333" w:right="105" w:firstLine="0"/>
        <w:jc w:val="both"/>
        <w:rPr>
          <w:color w:val="2B2A29"/>
          <w:sz w:val="22"/>
          <w:szCs w:val="22"/>
        </w:rPr>
      </w:pPr>
      <w:r>
        <w:rPr>
          <w:color w:val="2B2A29"/>
          <w:sz w:val="22"/>
          <w:szCs w:val="22"/>
        </w:rPr>
        <w:t>Os</w:t>
      </w:r>
      <w:r>
        <w:rPr>
          <w:color w:val="2B2A29"/>
          <w:spacing w:val="-25"/>
          <w:sz w:val="22"/>
          <w:szCs w:val="22"/>
        </w:rPr>
        <w:t xml:space="preserve"> </w:t>
      </w:r>
      <w:r>
        <w:rPr>
          <w:color w:val="2B2A29"/>
          <w:sz w:val="22"/>
          <w:szCs w:val="22"/>
        </w:rPr>
        <w:t>valores</w:t>
      </w:r>
      <w:r>
        <w:rPr>
          <w:color w:val="2B2A29"/>
          <w:spacing w:val="-24"/>
          <w:sz w:val="22"/>
          <w:szCs w:val="22"/>
        </w:rPr>
        <w:t xml:space="preserve"> </w:t>
      </w:r>
      <w:r>
        <w:rPr>
          <w:color w:val="2B2A29"/>
          <w:sz w:val="22"/>
          <w:szCs w:val="22"/>
        </w:rPr>
        <w:t>eficazes</w:t>
      </w:r>
      <w:r>
        <w:rPr>
          <w:color w:val="2B2A29"/>
          <w:spacing w:val="-24"/>
          <w:sz w:val="22"/>
          <w:szCs w:val="22"/>
        </w:rPr>
        <w:t xml:space="preserve"> </w:t>
      </w:r>
      <w:r>
        <w:rPr>
          <w:color w:val="2B2A29"/>
          <w:sz w:val="22"/>
          <w:szCs w:val="22"/>
        </w:rPr>
        <w:t>das</w:t>
      </w:r>
      <w:r>
        <w:rPr>
          <w:color w:val="2B2A29"/>
          <w:spacing w:val="-24"/>
          <w:sz w:val="22"/>
          <w:szCs w:val="22"/>
        </w:rPr>
        <w:t xml:space="preserve"> </w:t>
      </w:r>
      <w:r>
        <w:rPr>
          <w:color w:val="2B2A29"/>
          <w:sz w:val="22"/>
          <w:szCs w:val="22"/>
        </w:rPr>
        <w:t>tensões</w:t>
      </w:r>
      <w:r>
        <w:rPr>
          <w:color w:val="2B2A29"/>
          <w:spacing w:val="-24"/>
          <w:sz w:val="22"/>
          <w:szCs w:val="22"/>
        </w:rPr>
        <w:t xml:space="preserve"> </w:t>
      </w:r>
      <w:r>
        <w:rPr>
          <w:color w:val="2B2A29"/>
          <w:sz w:val="22"/>
          <w:szCs w:val="22"/>
        </w:rPr>
        <w:t>elétricas</w:t>
      </w:r>
      <w:r>
        <w:rPr>
          <w:color w:val="2B2A29"/>
          <w:spacing w:val="-24"/>
          <w:sz w:val="22"/>
          <w:szCs w:val="22"/>
        </w:rPr>
        <w:t xml:space="preserve"> </w:t>
      </w:r>
      <w:r>
        <w:rPr>
          <w:color w:val="2B2A29"/>
          <w:sz w:val="22"/>
          <w:szCs w:val="22"/>
        </w:rPr>
        <w:t>alternadas,</w:t>
      </w:r>
      <w:r>
        <w:rPr>
          <w:color w:val="2B2A29"/>
          <w:spacing w:val="-24"/>
          <w:sz w:val="22"/>
          <w:szCs w:val="22"/>
        </w:rPr>
        <w:t xml:space="preserve"> </w:t>
      </w:r>
      <w:r>
        <w:rPr>
          <w:color w:val="2B2A29"/>
          <w:sz w:val="22"/>
          <w:szCs w:val="22"/>
        </w:rPr>
        <w:t>com</w:t>
      </w:r>
      <w:r>
        <w:rPr>
          <w:color w:val="2B2A29"/>
          <w:spacing w:val="-24"/>
          <w:sz w:val="22"/>
          <w:szCs w:val="22"/>
        </w:rPr>
        <w:t xml:space="preserve"> </w:t>
      </w:r>
      <w:r>
        <w:rPr>
          <w:color w:val="2B2A29"/>
          <w:sz w:val="22"/>
          <w:szCs w:val="22"/>
        </w:rPr>
        <w:t>frequência</w:t>
      </w:r>
      <w:r>
        <w:rPr>
          <w:color w:val="2B2A29"/>
          <w:spacing w:val="-24"/>
          <w:sz w:val="22"/>
          <w:szCs w:val="22"/>
        </w:rPr>
        <w:t xml:space="preserve"> </w:t>
      </w:r>
      <w:r>
        <w:rPr>
          <w:color w:val="2B2A29"/>
          <w:sz w:val="22"/>
          <w:szCs w:val="22"/>
        </w:rPr>
        <w:t>de</w:t>
      </w:r>
      <w:r>
        <w:rPr>
          <w:color w:val="2B2A29"/>
          <w:spacing w:val="-24"/>
          <w:sz w:val="22"/>
          <w:szCs w:val="22"/>
        </w:rPr>
        <w:t xml:space="preserve"> </w:t>
      </w:r>
      <w:r>
        <w:rPr>
          <w:color w:val="2B2A29"/>
          <w:sz w:val="22"/>
          <w:szCs w:val="22"/>
        </w:rPr>
        <w:t>48</w:t>
      </w:r>
      <w:r>
        <w:rPr>
          <w:color w:val="2B2A29"/>
          <w:spacing w:val="-24"/>
          <w:sz w:val="22"/>
          <w:szCs w:val="22"/>
        </w:rPr>
        <w:t xml:space="preserve"> </w:t>
      </w:r>
      <w:r>
        <w:rPr>
          <w:color w:val="2B2A29"/>
          <w:sz w:val="22"/>
          <w:szCs w:val="22"/>
        </w:rPr>
        <w:t>Hz</w:t>
      </w:r>
      <w:r>
        <w:rPr>
          <w:color w:val="2B2A29"/>
          <w:spacing w:val="-24"/>
          <w:sz w:val="22"/>
          <w:szCs w:val="22"/>
        </w:rPr>
        <w:t xml:space="preserve"> </w:t>
      </w:r>
      <w:r>
        <w:rPr>
          <w:color w:val="2B2A29"/>
          <w:sz w:val="22"/>
          <w:szCs w:val="22"/>
        </w:rPr>
        <w:t>a</w:t>
      </w:r>
      <w:r>
        <w:rPr>
          <w:color w:val="2B2A29"/>
          <w:spacing w:val="-25"/>
          <w:sz w:val="22"/>
          <w:szCs w:val="22"/>
        </w:rPr>
        <w:t xml:space="preserve"> </w:t>
      </w:r>
      <w:r>
        <w:rPr>
          <w:color w:val="2B2A29"/>
          <w:sz w:val="22"/>
          <w:szCs w:val="22"/>
        </w:rPr>
        <w:t>62</w:t>
      </w:r>
      <w:r>
        <w:rPr>
          <w:color w:val="2B2A29"/>
          <w:spacing w:val="-24"/>
          <w:sz w:val="22"/>
          <w:szCs w:val="22"/>
        </w:rPr>
        <w:t xml:space="preserve"> </w:t>
      </w:r>
      <w:r>
        <w:rPr>
          <w:color w:val="2B2A29"/>
          <w:sz w:val="22"/>
          <w:szCs w:val="22"/>
        </w:rPr>
        <w:t>Hz,</w:t>
      </w:r>
      <w:r>
        <w:rPr>
          <w:color w:val="2B2A29"/>
          <w:spacing w:val="-24"/>
          <w:sz w:val="22"/>
          <w:szCs w:val="22"/>
        </w:rPr>
        <w:t xml:space="preserve"> </w:t>
      </w:r>
      <w:r>
        <w:rPr>
          <w:color w:val="2B2A29"/>
          <w:sz w:val="22"/>
          <w:szCs w:val="22"/>
        </w:rPr>
        <w:t xml:space="preserve">constam nas </w:t>
      </w:r>
      <w:r>
        <w:rPr>
          <w:color w:val="2B2A29"/>
          <w:spacing w:val="-5"/>
          <w:sz w:val="22"/>
          <w:szCs w:val="22"/>
        </w:rPr>
        <w:t xml:space="preserve">Tabelas </w:t>
      </w:r>
      <w:r>
        <w:rPr>
          <w:color w:val="2B2A29"/>
          <w:sz w:val="22"/>
          <w:szCs w:val="22"/>
        </w:rPr>
        <w:t>8 e 9 e devem ser calculados conforme 7.</w:t>
      </w:r>
      <w:r w:rsidR="00AC3E22">
        <w:rPr>
          <w:color w:val="2B2A29"/>
          <w:sz w:val="22"/>
          <w:szCs w:val="22"/>
        </w:rPr>
        <w:t>3</w:t>
      </w:r>
      <w:r>
        <w:rPr>
          <w:color w:val="2B2A29"/>
          <w:sz w:val="22"/>
          <w:szCs w:val="22"/>
        </w:rPr>
        <w:t>.4, utilizando-se os valores de gradiente elétrico de ensaio de 2 kV/mm, 4 kV/mm e 8 kV/mm,</w:t>
      </w:r>
      <w:r>
        <w:rPr>
          <w:color w:val="2B2A29"/>
          <w:spacing w:val="-10"/>
          <w:sz w:val="22"/>
          <w:szCs w:val="22"/>
        </w:rPr>
        <w:t xml:space="preserve"> </w:t>
      </w:r>
      <w:r>
        <w:rPr>
          <w:color w:val="2B2A29"/>
          <w:sz w:val="22"/>
          <w:szCs w:val="22"/>
        </w:rPr>
        <w:t>respectivamente.</w:t>
      </w:r>
    </w:p>
    <w:p w14:paraId="0766FCE3" w14:textId="77777777" w:rsidR="00B00845" w:rsidRDefault="00B00845">
      <w:pPr>
        <w:pStyle w:val="Corpodetexto"/>
        <w:kinsoku w:val="0"/>
        <w:overflowPunct w:val="0"/>
        <w:spacing w:before="1"/>
        <w:rPr>
          <w:sz w:val="28"/>
          <w:szCs w:val="28"/>
        </w:rPr>
      </w:pPr>
    </w:p>
    <w:p w14:paraId="15003C27" w14:textId="77777777" w:rsidR="00B00845" w:rsidRDefault="00B00845">
      <w:pPr>
        <w:pStyle w:val="Corpodetexto"/>
        <w:kinsoku w:val="0"/>
        <w:overflowPunct w:val="0"/>
        <w:spacing w:line="249" w:lineRule="auto"/>
        <w:ind w:left="1932" w:right="904" w:hanging="528"/>
        <w:rPr>
          <w:b/>
          <w:bCs/>
          <w:color w:val="2B2A29"/>
        </w:rPr>
      </w:pPr>
      <w:r>
        <w:rPr>
          <w:b/>
          <w:bCs/>
          <w:color w:val="2B2A29"/>
        </w:rPr>
        <w:t xml:space="preserve">Tabela 8 – Valores de tensão para ensaios de fator de perdas no dielétrico (tangente </w:t>
      </w:r>
      <w:r>
        <w:rPr>
          <w:rFonts w:ascii="Times New Roman" w:hAnsi="Times New Roman" w:cs="Times New Roman"/>
          <w:b/>
          <w:bCs/>
          <w:color w:val="2B2A29"/>
        </w:rPr>
        <w:t>δ</w:t>
      </w:r>
      <w:r>
        <w:rPr>
          <w:b/>
          <w:bCs/>
          <w:color w:val="2B2A29"/>
        </w:rPr>
        <w:t>) em função do gradiente máximo – Espessura plena</w:t>
      </w:r>
    </w:p>
    <w:p w14:paraId="451053AC" w14:textId="77777777" w:rsidR="00B00845" w:rsidRDefault="00B00845">
      <w:pPr>
        <w:pStyle w:val="Corpodetexto"/>
        <w:kinsoku w:val="0"/>
        <w:overflowPunct w:val="0"/>
        <w:spacing w:before="6"/>
        <w:rPr>
          <w:b/>
          <w:bCs/>
          <w:sz w:val="5"/>
          <w:szCs w:val="5"/>
        </w:rPr>
      </w:pPr>
    </w:p>
    <w:tbl>
      <w:tblPr>
        <w:tblW w:w="0" w:type="auto"/>
        <w:tblInd w:w="398" w:type="dxa"/>
        <w:tblLayout w:type="fixed"/>
        <w:tblCellMar>
          <w:left w:w="0" w:type="dxa"/>
          <w:right w:w="0" w:type="dxa"/>
        </w:tblCellMar>
        <w:tblLook w:val="0000" w:firstRow="0" w:lastRow="0" w:firstColumn="0" w:lastColumn="0" w:noHBand="0" w:noVBand="0"/>
      </w:tblPr>
      <w:tblGrid>
        <w:gridCol w:w="1299"/>
        <w:gridCol w:w="510"/>
        <w:gridCol w:w="567"/>
        <w:gridCol w:w="567"/>
        <w:gridCol w:w="567"/>
        <w:gridCol w:w="567"/>
        <w:gridCol w:w="567"/>
        <w:gridCol w:w="567"/>
        <w:gridCol w:w="567"/>
        <w:gridCol w:w="567"/>
        <w:gridCol w:w="567"/>
        <w:gridCol w:w="567"/>
        <w:gridCol w:w="567"/>
        <w:gridCol w:w="567"/>
        <w:gridCol w:w="567"/>
        <w:gridCol w:w="567"/>
      </w:tblGrid>
      <w:tr w:rsidR="00B00845" w14:paraId="3B0EDF40" w14:textId="77777777">
        <w:trPr>
          <w:trHeight w:val="663"/>
        </w:trPr>
        <w:tc>
          <w:tcPr>
            <w:tcW w:w="1299" w:type="dxa"/>
            <w:vMerge w:val="restart"/>
            <w:tcBorders>
              <w:top w:val="single" w:sz="4" w:space="0" w:color="2B2A29"/>
              <w:left w:val="single" w:sz="4" w:space="0" w:color="2B2A29"/>
              <w:bottom w:val="single" w:sz="4" w:space="0" w:color="2B2A29"/>
              <w:right w:val="single" w:sz="4" w:space="0" w:color="2B2A29"/>
            </w:tcBorders>
          </w:tcPr>
          <w:p w14:paraId="1E66CD78" w14:textId="77777777" w:rsidR="00B00845" w:rsidRDefault="00B00845">
            <w:pPr>
              <w:pStyle w:val="TableParagraph"/>
              <w:kinsoku w:val="0"/>
              <w:overflowPunct w:val="0"/>
              <w:spacing w:before="0"/>
              <w:ind w:left="0"/>
              <w:jc w:val="left"/>
              <w:rPr>
                <w:b/>
                <w:bCs/>
                <w:sz w:val="32"/>
                <w:szCs w:val="32"/>
              </w:rPr>
            </w:pPr>
          </w:p>
          <w:p w14:paraId="68E54238" w14:textId="77777777" w:rsidR="00B00845" w:rsidRDefault="00B00845">
            <w:pPr>
              <w:pStyle w:val="TableParagraph"/>
              <w:kinsoku w:val="0"/>
              <w:overflowPunct w:val="0"/>
              <w:spacing w:before="1"/>
              <w:ind w:left="0"/>
              <w:jc w:val="left"/>
              <w:rPr>
                <w:b/>
                <w:bCs/>
                <w:sz w:val="34"/>
                <w:szCs w:val="34"/>
              </w:rPr>
            </w:pPr>
          </w:p>
          <w:p w14:paraId="3E2A3F14" w14:textId="77777777" w:rsidR="00B00845" w:rsidRDefault="00B00845">
            <w:pPr>
              <w:pStyle w:val="TableParagraph"/>
              <w:kinsoku w:val="0"/>
              <w:overflowPunct w:val="0"/>
              <w:spacing w:before="1" w:line="242" w:lineRule="auto"/>
              <w:ind w:left="172" w:right="160" w:hanging="1"/>
              <w:rPr>
                <w:color w:val="2B2A29"/>
                <w:position w:val="7"/>
                <w:sz w:val="18"/>
                <w:szCs w:val="18"/>
              </w:rPr>
            </w:pPr>
            <w:r>
              <w:rPr>
                <w:b/>
                <w:bCs/>
                <w:color w:val="2B2A29"/>
                <w:sz w:val="22"/>
                <w:szCs w:val="22"/>
              </w:rPr>
              <w:t xml:space="preserve">Seção nominal do  condutor </w:t>
            </w:r>
            <w:r>
              <w:rPr>
                <w:color w:val="2B2A29"/>
                <w:sz w:val="22"/>
                <w:szCs w:val="22"/>
              </w:rPr>
              <w:t>mm</w:t>
            </w:r>
            <w:r>
              <w:rPr>
                <w:color w:val="2B2A29"/>
                <w:position w:val="7"/>
                <w:sz w:val="18"/>
                <w:szCs w:val="18"/>
              </w:rPr>
              <w:t>2</w:t>
            </w:r>
          </w:p>
        </w:tc>
        <w:tc>
          <w:tcPr>
            <w:tcW w:w="8448" w:type="dxa"/>
            <w:gridSpan w:val="15"/>
            <w:tcBorders>
              <w:top w:val="single" w:sz="4" w:space="0" w:color="2B2A29"/>
              <w:left w:val="single" w:sz="4" w:space="0" w:color="2B2A29"/>
              <w:bottom w:val="single" w:sz="4" w:space="0" w:color="2B2A29"/>
              <w:right w:val="single" w:sz="4" w:space="0" w:color="2B2A29"/>
            </w:tcBorders>
          </w:tcPr>
          <w:p w14:paraId="75C2A8D8" w14:textId="77777777" w:rsidR="00B00845" w:rsidRDefault="00B00845">
            <w:pPr>
              <w:pStyle w:val="TableParagraph"/>
              <w:kinsoku w:val="0"/>
              <w:overflowPunct w:val="0"/>
              <w:ind w:left="2820" w:right="2811"/>
              <w:rPr>
                <w:b/>
                <w:bCs/>
                <w:color w:val="2B2A29"/>
                <w:sz w:val="22"/>
                <w:szCs w:val="22"/>
              </w:rPr>
            </w:pPr>
            <w:r>
              <w:rPr>
                <w:b/>
                <w:bCs/>
                <w:color w:val="2B2A29"/>
                <w:sz w:val="22"/>
                <w:szCs w:val="22"/>
              </w:rPr>
              <w:t>Tensão de isolamento</w:t>
            </w:r>
          </w:p>
          <w:p w14:paraId="47D46AB8" w14:textId="77777777" w:rsidR="00B00845" w:rsidRDefault="00B00845">
            <w:pPr>
              <w:pStyle w:val="TableParagraph"/>
              <w:kinsoku w:val="0"/>
              <w:overflowPunct w:val="0"/>
              <w:spacing w:before="11"/>
              <w:ind w:left="2821" w:right="2811"/>
              <w:rPr>
                <w:color w:val="2B2A29"/>
                <w:sz w:val="22"/>
                <w:szCs w:val="22"/>
              </w:rPr>
            </w:pPr>
            <w:r>
              <w:rPr>
                <w:color w:val="2B2A29"/>
                <w:sz w:val="22"/>
                <w:szCs w:val="22"/>
              </w:rPr>
              <w:t>kV</w:t>
            </w:r>
          </w:p>
        </w:tc>
      </w:tr>
      <w:tr w:rsidR="00B00845" w14:paraId="3A93A6E6" w14:textId="77777777">
        <w:trPr>
          <w:trHeight w:val="399"/>
        </w:trPr>
        <w:tc>
          <w:tcPr>
            <w:tcW w:w="1299" w:type="dxa"/>
            <w:vMerge/>
            <w:tcBorders>
              <w:top w:val="nil"/>
              <w:left w:val="single" w:sz="4" w:space="0" w:color="2B2A29"/>
              <w:bottom w:val="single" w:sz="4" w:space="0" w:color="2B2A29"/>
              <w:right w:val="single" w:sz="4" w:space="0" w:color="2B2A29"/>
            </w:tcBorders>
          </w:tcPr>
          <w:p w14:paraId="44975BE3" w14:textId="77777777" w:rsidR="00B00845" w:rsidRDefault="00B00845">
            <w:pPr>
              <w:pStyle w:val="Corpodetexto"/>
              <w:kinsoku w:val="0"/>
              <w:overflowPunct w:val="0"/>
              <w:spacing w:before="6"/>
              <w:rPr>
                <w:b/>
                <w:bCs/>
                <w:sz w:val="2"/>
                <w:szCs w:val="2"/>
              </w:rPr>
            </w:pPr>
          </w:p>
        </w:tc>
        <w:tc>
          <w:tcPr>
            <w:tcW w:w="1644" w:type="dxa"/>
            <w:gridSpan w:val="3"/>
            <w:tcBorders>
              <w:top w:val="single" w:sz="4" w:space="0" w:color="2B2A29"/>
              <w:left w:val="single" w:sz="4" w:space="0" w:color="2B2A29"/>
              <w:bottom w:val="single" w:sz="4" w:space="0" w:color="2B2A29"/>
              <w:right w:val="single" w:sz="4" w:space="0" w:color="2B2A29"/>
            </w:tcBorders>
          </w:tcPr>
          <w:p w14:paraId="7DACF1CC" w14:textId="77777777" w:rsidR="00B00845" w:rsidRDefault="00B00845">
            <w:pPr>
              <w:pStyle w:val="TableParagraph"/>
              <w:kinsoku w:val="0"/>
              <w:overflowPunct w:val="0"/>
              <w:ind w:left="587" w:right="577"/>
              <w:rPr>
                <w:b/>
                <w:bCs/>
                <w:color w:val="2B2A29"/>
                <w:sz w:val="22"/>
                <w:szCs w:val="22"/>
              </w:rPr>
            </w:pPr>
            <w:r>
              <w:rPr>
                <w:b/>
                <w:bCs/>
                <w:color w:val="2B2A29"/>
                <w:sz w:val="22"/>
                <w:szCs w:val="22"/>
              </w:rPr>
              <w:t>6/10</w:t>
            </w:r>
          </w:p>
        </w:tc>
        <w:tc>
          <w:tcPr>
            <w:tcW w:w="1701" w:type="dxa"/>
            <w:gridSpan w:val="3"/>
            <w:tcBorders>
              <w:top w:val="single" w:sz="4" w:space="0" w:color="2B2A29"/>
              <w:left w:val="single" w:sz="4" w:space="0" w:color="2B2A29"/>
              <w:bottom w:val="single" w:sz="4" w:space="0" w:color="2B2A29"/>
              <w:right w:val="single" w:sz="4" w:space="0" w:color="2B2A29"/>
            </w:tcBorders>
          </w:tcPr>
          <w:p w14:paraId="6EC5133F" w14:textId="77777777" w:rsidR="00B00845" w:rsidRDefault="00B00845">
            <w:pPr>
              <w:pStyle w:val="TableParagraph"/>
              <w:kinsoku w:val="0"/>
              <w:overflowPunct w:val="0"/>
              <w:ind w:left="544"/>
              <w:jc w:val="left"/>
              <w:rPr>
                <w:b/>
                <w:bCs/>
                <w:color w:val="2B2A29"/>
                <w:sz w:val="22"/>
                <w:szCs w:val="22"/>
              </w:rPr>
            </w:pPr>
            <w:r>
              <w:rPr>
                <w:b/>
                <w:bCs/>
                <w:color w:val="2B2A29"/>
                <w:sz w:val="22"/>
                <w:szCs w:val="22"/>
              </w:rPr>
              <w:t>8,7/15</w:t>
            </w:r>
          </w:p>
        </w:tc>
        <w:tc>
          <w:tcPr>
            <w:tcW w:w="1701" w:type="dxa"/>
            <w:gridSpan w:val="3"/>
            <w:tcBorders>
              <w:top w:val="single" w:sz="4" w:space="0" w:color="2B2A29"/>
              <w:left w:val="single" w:sz="4" w:space="0" w:color="2B2A29"/>
              <w:bottom w:val="single" w:sz="4" w:space="0" w:color="2B2A29"/>
              <w:right w:val="single" w:sz="4" w:space="0" w:color="2B2A29"/>
            </w:tcBorders>
          </w:tcPr>
          <w:p w14:paraId="198046B5" w14:textId="77777777" w:rsidR="00B00845" w:rsidRDefault="00B00845">
            <w:pPr>
              <w:pStyle w:val="TableParagraph"/>
              <w:kinsoku w:val="0"/>
              <w:overflowPunct w:val="0"/>
              <w:ind w:left="554" w:right="544"/>
              <w:rPr>
                <w:b/>
                <w:bCs/>
                <w:color w:val="2B2A29"/>
                <w:sz w:val="22"/>
                <w:szCs w:val="22"/>
              </w:rPr>
            </w:pPr>
            <w:r>
              <w:rPr>
                <w:b/>
                <w:bCs/>
                <w:color w:val="2B2A29"/>
                <w:sz w:val="22"/>
                <w:szCs w:val="22"/>
              </w:rPr>
              <w:t>12/20</w:t>
            </w:r>
          </w:p>
        </w:tc>
        <w:tc>
          <w:tcPr>
            <w:tcW w:w="1701" w:type="dxa"/>
            <w:gridSpan w:val="3"/>
            <w:tcBorders>
              <w:top w:val="single" w:sz="4" w:space="0" w:color="2B2A29"/>
              <w:left w:val="single" w:sz="4" w:space="0" w:color="2B2A29"/>
              <w:bottom w:val="single" w:sz="4" w:space="0" w:color="2B2A29"/>
              <w:right w:val="single" w:sz="4" w:space="0" w:color="2B2A29"/>
            </w:tcBorders>
          </w:tcPr>
          <w:p w14:paraId="69255A1B" w14:textId="77777777" w:rsidR="00B00845" w:rsidRDefault="00B00845">
            <w:pPr>
              <w:pStyle w:val="TableParagraph"/>
              <w:kinsoku w:val="0"/>
              <w:overflowPunct w:val="0"/>
              <w:ind w:left="554" w:right="544"/>
              <w:rPr>
                <w:b/>
                <w:bCs/>
                <w:color w:val="2B2A29"/>
                <w:sz w:val="22"/>
                <w:szCs w:val="22"/>
              </w:rPr>
            </w:pPr>
            <w:r>
              <w:rPr>
                <w:b/>
                <w:bCs/>
                <w:color w:val="2B2A29"/>
                <w:sz w:val="22"/>
                <w:szCs w:val="22"/>
              </w:rPr>
              <w:t>15/25</w:t>
            </w:r>
          </w:p>
        </w:tc>
        <w:tc>
          <w:tcPr>
            <w:tcW w:w="1701" w:type="dxa"/>
            <w:gridSpan w:val="3"/>
            <w:tcBorders>
              <w:top w:val="single" w:sz="4" w:space="0" w:color="2B2A29"/>
              <w:left w:val="single" w:sz="4" w:space="0" w:color="2B2A29"/>
              <w:bottom w:val="single" w:sz="4" w:space="0" w:color="2B2A29"/>
              <w:right w:val="single" w:sz="4" w:space="0" w:color="2B2A29"/>
            </w:tcBorders>
          </w:tcPr>
          <w:p w14:paraId="58FE9B2B" w14:textId="77777777" w:rsidR="00B00845" w:rsidRDefault="00B00845">
            <w:pPr>
              <w:pStyle w:val="TableParagraph"/>
              <w:kinsoku w:val="0"/>
              <w:overflowPunct w:val="0"/>
              <w:ind w:left="554" w:right="544"/>
              <w:rPr>
                <w:b/>
                <w:bCs/>
                <w:color w:val="2B2A29"/>
                <w:sz w:val="22"/>
                <w:szCs w:val="22"/>
              </w:rPr>
            </w:pPr>
            <w:r>
              <w:rPr>
                <w:b/>
                <w:bCs/>
                <w:color w:val="2B2A29"/>
                <w:sz w:val="22"/>
                <w:szCs w:val="22"/>
              </w:rPr>
              <w:t>20/35</w:t>
            </w:r>
          </w:p>
        </w:tc>
      </w:tr>
      <w:tr w:rsidR="00B00845" w:rsidRPr="00F57F0D" w14:paraId="3C068A4A" w14:textId="77777777">
        <w:trPr>
          <w:trHeight w:val="663"/>
        </w:trPr>
        <w:tc>
          <w:tcPr>
            <w:tcW w:w="1299" w:type="dxa"/>
            <w:vMerge/>
            <w:tcBorders>
              <w:top w:val="nil"/>
              <w:left w:val="single" w:sz="4" w:space="0" w:color="2B2A29"/>
              <w:bottom w:val="single" w:sz="4" w:space="0" w:color="2B2A29"/>
              <w:right w:val="single" w:sz="4" w:space="0" w:color="2B2A29"/>
            </w:tcBorders>
          </w:tcPr>
          <w:p w14:paraId="4D769D12" w14:textId="77777777" w:rsidR="00B00845" w:rsidRDefault="00B00845">
            <w:pPr>
              <w:pStyle w:val="Corpodetexto"/>
              <w:kinsoku w:val="0"/>
              <w:overflowPunct w:val="0"/>
              <w:spacing w:before="6"/>
              <w:rPr>
                <w:b/>
                <w:bCs/>
                <w:sz w:val="2"/>
                <w:szCs w:val="2"/>
              </w:rPr>
            </w:pPr>
          </w:p>
        </w:tc>
        <w:tc>
          <w:tcPr>
            <w:tcW w:w="8448" w:type="dxa"/>
            <w:gridSpan w:val="15"/>
            <w:tcBorders>
              <w:top w:val="single" w:sz="4" w:space="0" w:color="2B2A29"/>
              <w:left w:val="single" w:sz="4" w:space="0" w:color="2B2A29"/>
              <w:bottom w:val="single" w:sz="4" w:space="0" w:color="2B2A29"/>
              <w:right w:val="single" w:sz="4" w:space="0" w:color="2B2A29"/>
            </w:tcBorders>
          </w:tcPr>
          <w:p w14:paraId="5A749B5F" w14:textId="77777777" w:rsidR="00B00845" w:rsidRPr="00F57F0D" w:rsidRDefault="00B00845">
            <w:pPr>
              <w:pStyle w:val="TableParagraph"/>
              <w:kinsoku w:val="0"/>
              <w:overflowPunct w:val="0"/>
              <w:ind w:left="2821" w:right="2811"/>
              <w:rPr>
                <w:b/>
                <w:bCs/>
                <w:color w:val="2B2A29"/>
                <w:sz w:val="22"/>
                <w:szCs w:val="22"/>
                <w:lang w:val="es-CL"/>
              </w:rPr>
            </w:pPr>
            <w:r w:rsidRPr="00F57F0D">
              <w:rPr>
                <w:b/>
                <w:bCs/>
                <w:color w:val="2B2A29"/>
                <w:sz w:val="22"/>
                <w:szCs w:val="22"/>
                <w:lang w:val="es-CL"/>
              </w:rPr>
              <w:t>Gradiente elétrico máximo</w:t>
            </w:r>
          </w:p>
          <w:p w14:paraId="46797190" w14:textId="77777777" w:rsidR="00B00845" w:rsidRPr="00F57F0D" w:rsidRDefault="00B00845">
            <w:pPr>
              <w:pStyle w:val="TableParagraph"/>
              <w:kinsoku w:val="0"/>
              <w:overflowPunct w:val="0"/>
              <w:spacing w:before="11"/>
              <w:ind w:left="2821" w:right="2811"/>
              <w:rPr>
                <w:color w:val="2B2A29"/>
                <w:sz w:val="22"/>
                <w:szCs w:val="22"/>
                <w:lang w:val="es-CL"/>
              </w:rPr>
            </w:pPr>
            <w:r w:rsidRPr="00F57F0D">
              <w:rPr>
                <w:color w:val="2B2A29"/>
                <w:sz w:val="22"/>
                <w:szCs w:val="22"/>
                <w:lang w:val="es-CL"/>
              </w:rPr>
              <w:t>kV/mm</w:t>
            </w:r>
          </w:p>
        </w:tc>
      </w:tr>
      <w:tr w:rsidR="00B00845" w14:paraId="0957F1C5" w14:textId="77777777">
        <w:trPr>
          <w:trHeight w:val="399"/>
        </w:trPr>
        <w:tc>
          <w:tcPr>
            <w:tcW w:w="1299" w:type="dxa"/>
            <w:vMerge/>
            <w:tcBorders>
              <w:top w:val="nil"/>
              <w:left w:val="single" w:sz="4" w:space="0" w:color="2B2A29"/>
              <w:bottom w:val="single" w:sz="4" w:space="0" w:color="2B2A29"/>
              <w:right w:val="single" w:sz="4" w:space="0" w:color="2B2A29"/>
            </w:tcBorders>
          </w:tcPr>
          <w:p w14:paraId="61F3FEB7" w14:textId="77777777" w:rsidR="00B00845" w:rsidRPr="00F57F0D" w:rsidRDefault="00B00845">
            <w:pPr>
              <w:pStyle w:val="Corpodetexto"/>
              <w:kinsoku w:val="0"/>
              <w:overflowPunct w:val="0"/>
              <w:spacing w:before="6"/>
              <w:rPr>
                <w:b/>
                <w:bCs/>
                <w:sz w:val="2"/>
                <w:szCs w:val="2"/>
                <w:lang w:val="es-CL"/>
              </w:rPr>
            </w:pPr>
          </w:p>
        </w:tc>
        <w:tc>
          <w:tcPr>
            <w:tcW w:w="510" w:type="dxa"/>
            <w:tcBorders>
              <w:top w:val="single" w:sz="4" w:space="0" w:color="2B2A29"/>
              <w:left w:val="single" w:sz="4" w:space="0" w:color="2B2A29"/>
              <w:bottom w:val="single" w:sz="4" w:space="0" w:color="2B2A29"/>
              <w:right w:val="single" w:sz="4" w:space="0" w:color="2B2A29"/>
            </w:tcBorders>
          </w:tcPr>
          <w:p w14:paraId="687F9768" w14:textId="77777777" w:rsidR="00B00845" w:rsidRDefault="00B00845">
            <w:pPr>
              <w:pStyle w:val="TableParagraph"/>
              <w:kinsoku w:val="0"/>
              <w:overflowPunct w:val="0"/>
              <w:ind w:left="10"/>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01E06453" w14:textId="77777777" w:rsidR="00B00845" w:rsidRDefault="00B00845">
            <w:pPr>
              <w:pStyle w:val="TableParagraph"/>
              <w:kinsoku w:val="0"/>
              <w:overflowPunct w:val="0"/>
              <w:ind w:left="0" w:right="210"/>
              <w:jc w:val="right"/>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18757B14" w14:textId="77777777" w:rsidR="00B00845" w:rsidRDefault="00B00845">
            <w:pPr>
              <w:pStyle w:val="TableParagraph"/>
              <w:kinsoku w:val="0"/>
              <w:overflowPunct w:val="0"/>
              <w:ind w:left="10"/>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6DFF6736" w14:textId="77777777" w:rsidR="00B00845" w:rsidRDefault="00B00845">
            <w:pPr>
              <w:pStyle w:val="TableParagraph"/>
              <w:kinsoku w:val="0"/>
              <w:overflowPunct w:val="0"/>
              <w:ind w:left="222"/>
              <w:jc w:val="left"/>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7A277541" w14:textId="77777777" w:rsidR="00B00845" w:rsidRDefault="00B00845">
            <w:pPr>
              <w:pStyle w:val="TableParagraph"/>
              <w:kinsoku w:val="0"/>
              <w:overflowPunct w:val="0"/>
              <w:ind w:left="0" w:right="210"/>
              <w:jc w:val="right"/>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56CA3B85" w14:textId="77777777" w:rsidR="00B00845" w:rsidRDefault="00B00845">
            <w:pPr>
              <w:pStyle w:val="TableParagraph"/>
              <w:kinsoku w:val="0"/>
              <w:overflowPunct w:val="0"/>
              <w:ind w:left="0" w:right="210"/>
              <w:jc w:val="right"/>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275A2F5D" w14:textId="77777777" w:rsidR="00B00845" w:rsidRDefault="00B00845">
            <w:pPr>
              <w:pStyle w:val="TableParagraph"/>
              <w:kinsoku w:val="0"/>
              <w:overflowPunct w:val="0"/>
              <w:ind w:left="9"/>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49D7D8A7" w14:textId="77777777" w:rsidR="00B00845" w:rsidRDefault="00B00845">
            <w:pPr>
              <w:pStyle w:val="TableParagraph"/>
              <w:kinsoku w:val="0"/>
              <w:overflowPunct w:val="0"/>
              <w:ind w:left="9"/>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789F5EA6" w14:textId="77777777" w:rsidR="00B00845" w:rsidRDefault="00B00845">
            <w:pPr>
              <w:pStyle w:val="TableParagraph"/>
              <w:kinsoku w:val="0"/>
              <w:overflowPunct w:val="0"/>
              <w:ind w:left="9"/>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14FEFA4C" w14:textId="77777777" w:rsidR="00B00845" w:rsidRDefault="00B00845">
            <w:pPr>
              <w:pStyle w:val="TableParagraph"/>
              <w:kinsoku w:val="0"/>
              <w:overflowPunct w:val="0"/>
              <w:ind w:left="9"/>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14D4EFFB" w14:textId="77777777" w:rsidR="00B00845" w:rsidRDefault="00B00845">
            <w:pPr>
              <w:pStyle w:val="TableParagraph"/>
              <w:kinsoku w:val="0"/>
              <w:overflowPunct w:val="0"/>
              <w:ind w:left="9"/>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480736C4" w14:textId="77777777" w:rsidR="00B00845" w:rsidRDefault="00B00845">
            <w:pPr>
              <w:pStyle w:val="TableParagraph"/>
              <w:kinsoku w:val="0"/>
              <w:overflowPunct w:val="0"/>
              <w:ind w:left="9"/>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57CCDB16" w14:textId="77777777" w:rsidR="00B00845" w:rsidRDefault="00B00845">
            <w:pPr>
              <w:pStyle w:val="TableParagraph"/>
              <w:kinsoku w:val="0"/>
              <w:overflowPunct w:val="0"/>
              <w:ind w:left="0" w:right="210"/>
              <w:jc w:val="right"/>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68FDCBAF" w14:textId="77777777" w:rsidR="00B00845" w:rsidRDefault="00B00845">
            <w:pPr>
              <w:pStyle w:val="TableParagraph"/>
              <w:kinsoku w:val="0"/>
              <w:overflowPunct w:val="0"/>
              <w:ind w:left="8"/>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6B7BD99B" w14:textId="77777777" w:rsidR="00B00845" w:rsidRDefault="00B00845">
            <w:pPr>
              <w:pStyle w:val="TableParagraph"/>
              <w:kinsoku w:val="0"/>
              <w:overflowPunct w:val="0"/>
              <w:ind w:left="8"/>
              <w:rPr>
                <w:b/>
                <w:bCs/>
                <w:color w:val="2B2A29"/>
                <w:w w:val="99"/>
                <w:sz w:val="22"/>
                <w:szCs w:val="22"/>
              </w:rPr>
            </w:pPr>
            <w:r>
              <w:rPr>
                <w:b/>
                <w:bCs/>
                <w:color w:val="2B2A29"/>
                <w:w w:val="99"/>
                <w:sz w:val="22"/>
                <w:szCs w:val="22"/>
              </w:rPr>
              <w:t>8</w:t>
            </w:r>
          </w:p>
        </w:tc>
      </w:tr>
      <w:tr w:rsidR="00B00845" w14:paraId="6881508F" w14:textId="77777777">
        <w:trPr>
          <w:trHeight w:val="663"/>
        </w:trPr>
        <w:tc>
          <w:tcPr>
            <w:tcW w:w="1299" w:type="dxa"/>
            <w:vMerge/>
            <w:tcBorders>
              <w:top w:val="nil"/>
              <w:left w:val="single" w:sz="4" w:space="0" w:color="2B2A29"/>
              <w:bottom w:val="single" w:sz="4" w:space="0" w:color="2B2A29"/>
              <w:right w:val="single" w:sz="4" w:space="0" w:color="2B2A29"/>
            </w:tcBorders>
          </w:tcPr>
          <w:p w14:paraId="0DE2B9C2" w14:textId="77777777" w:rsidR="00B00845" w:rsidRDefault="00B00845">
            <w:pPr>
              <w:pStyle w:val="Corpodetexto"/>
              <w:kinsoku w:val="0"/>
              <w:overflowPunct w:val="0"/>
              <w:spacing w:before="6"/>
              <w:rPr>
                <w:b/>
                <w:bCs/>
                <w:sz w:val="2"/>
                <w:szCs w:val="2"/>
              </w:rPr>
            </w:pPr>
          </w:p>
        </w:tc>
        <w:tc>
          <w:tcPr>
            <w:tcW w:w="8448" w:type="dxa"/>
            <w:gridSpan w:val="15"/>
            <w:tcBorders>
              <w:top w:val="single" w:sz="4" w:space="0" w:color="2B2A29"/>
              <w:left w:val="single" w:sz="4" w:space="0" w:color="2B2A29"/>
              <w:bottom w:val="single" w:sz="4" w:space="0" w:color="2B2A29"/>
              <w:right w:val="single" w:sz="4" w:space="0" w:color="2B2A29"/>
            </w:tcBorders>
          </w:tcPr>
          <w:p w14:paraId="4DFCFAE0" w14:textId="77777777" w:rsidR="00B00845" w:rsidRDefault="00B00845">
            <w:pPr>
              <w:pStyle w:val="TableParagraph"/>
              <w:kinsoku w:val="0"/>
              <w:overflowPunct w:val="0"/>
              <w:ind w:left="2819" w:right="2811"/>
              <w:rPr>
                <w:b/>
                <w:bCs/>
                <w:color w:val="2B2A29"/>
                <w:sz w:val="22"/>
                <w:szCs w:val="22"/>
              </w:rPr>
            </w:pPr>
            <w:r>
              <w:rPr>
                <w:b/>
                <w:bCs/>
                <w:color w:val="2B2A29"/>
                <w:sz w:val="22"/>
                <w:szCs w:val="22"/>
              </w:rPr>
              <w:t>Tensão de ensaio</w:t>
            </w:r>
          </w:p>
          <w:p w14:paraId="7D315470" w14:textId="77777777" w:rsidR="00B00845" w:rsidRDefault="00B00845">
            <w:pPr>
              <w:pStyle w:val="TableParagraph"/>
              <w:kinsoku w:val="0"/>
              <w:overflowPunct w:val="0"/>
              <w:spacing w:before="11"/>
              <w:ind w:left="2819" w:right="2811"/>
              <w:rPr>
                <w:color w:val="2B2A29"/>
                <w:sz w:val="22"/>
                <w:szCs w:val="22"/>
              </w:rPr>
            </w:pPr>
            <w:r>
              <w:rPr>
                <w:color w:val="2B2A29"/>
                <w:sz w:val="22"/>
                <w:szCs w:val="22"/>
              </w:rPr>
              <w:t>kV</w:t>
            </w:r>
          </w:p>
        </w:tc>
      </w:tr>
      <w:tr w:rsidR="00B00845" w14:paraId="0F507149" w14:textId="77777777">
        <w:trPr>
          <w:trHeight w:val="409"/>
        </w:trPr>
        <w:tc>
          <w:tcPr>
            <w:tcW w:w="1299" w:type="dxa"/>
            <w:tcBorders>
              <w:top w:val="single" w:sz="4" w:space="0" w:color="2B2A29"/>
              <w:left w:val="single" w:sz="4" w:space="0" w:color="2B2A29"/>
              <w:bottom w:val="single" w:sz="4" w:space="0" w:color="2B2A29"/>
              <w:right w:val="single" w:sz="4" w:space="0" w:color="2B2A29"/>
            </w:tcBorders>
          </w:tcPr>
          <w:p w14:paraId="43FC722A" w14:textId="77777777" w:rsidR="00B00845" w:rsidRDefault="00B00845">
            <w:pPr>
              <w:pStyle w:val="TableParagraph"/>
              <w:kinsoku w:val="0"/>
              <w:overflowPunct w:val="0"/>
              <w:spacing w:before="78"/>
              <w:ind w:left="503" w:right="495"/>
              <w:rPr>
                <w:color w:val="2B2A29"/>
                <w:sz w:val="22"/>
                <w:szCs w:val="22"/>
              </w:rPr>
            </w:pPr>
            <w:r>
              <w:rPr>
                <w:color w:val="2B2A29"/>
                <w:sz w:val="22"/>
                <w:szCs w:val="22"/>
              </w:rPr>
              <w:t>16</w:t>
            </w:r>
          </w:p>
        </w:tc>
        <w:tc>
          <w:tcPr>
            <w:tcW w:w="510" w:type="dxa"/>
            <w:tcBorders>
              <w:top w:val="single" w:sz="4" w:space="0" w:color="2B2A29"/>
              <w:left w:val="single" w:sz="4" w:space="0" w:color="2B2A29"/>
              <w:bottom w:val="single" w:sz="4" w:space="0" w:color="2B2A29"/>
              <w:right w:val="single" w:sz="4" w:space="0" w:color="2B2A29"/>
            </w:tcBorders>
          </w:tcPr>
          <w:p w14:paraId="46B48488" w14:textId="77777777" w:rsidR="00B00845" w:rsidRDefault="00B00845">
            <w:pPr>
              <w:pStyle w:val="TableParagraph"/>
              <w:kinsoku w:val="0"/>
              <w:overflowPunct w:val="0"/>
              <w:spacing w:before="78"/>
              <w:ind w:left="8"/>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164D35FE" w14:textId="77777777" w:rsidR="00B00845" w:rsidRDefault="00B00845">
            <w:pPr>
              <w:pStyle w:val="TableParagraph"/>
              <w:kinsoku w:val="0"/>
              <w:overflowPunct w:val="0"/>
              <w:spacing w:before="78"/>
              <w:ind w:left="0" w:right="211"/>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2B1D09EC" w14:textId="77777777" w:rsidR="00B00845" w:rsidRDefault="00B00845">
            <w:pPr>
              <w:pStyle w:val="TableParagraph"/>
              <w:kinsoku w:val="0"/>
              <w:overflowPunct w:val="0"/>
              <w:spacing w:before="78"/>
              <w:ind w:left="128" w:right="120"/>
              <w:rPr>
                <w:color w:val="2B2A29"/>
                <w:sz w:val="22"/>
                <w:szCs w:val="22"/>
              </w:rPr>
            </w:pPr>
            <w:r>
              <w:rPr>
                <w:color w:val="2B2A29"/>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14126280" w14:textId="77777777" w:rsidR="00B00845" w:rsidRDefault="00B00845">
            <w:pPr>
              <w:pStyle w:val="TableParagraph"/>
              <w:kinsoku w:val="0"/>
              <w:overflowPunct w:val="0"/>
              <w:spacing w:before="69"/>
              <w:ind w:left="222"/>
              <w:jc w:val="left"/>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20599215" w14:textId="77777777" w:rsidR="00B00845" w:rsidRDefault="00B00845">
            <w:pPr>
              <w:pStyle w:val="TableParagraph"/>
              <w:kinsoku w:val="0"/>
              <w:overflowPunct w:val="0"/>
              <w:spacing w:before="69"/>
              <w:ind w:left="0" w:right="211"/>
              <w:jc w:val="right"/>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2745F158" w14:textId="77777777" w:rsidR="00B00845" w:rsidRDefault="00B00845">
            <w:pPr>
              <w:pStyle w:val="TableParagraph"/>
              <w:kinsoku w:val="0"/>
              <w:overflowPunct w:val="0"/>
              <w:spacing w:before="69"/>
              <w:ind w:left="0" w:right="211"/>
              <w:jc w:val="right"/>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41487BE9" w14:textId="77777777" w:rsidR="00B00845" w:rsidRDefault="00B00845">
            <w:pPr>
              <w:pStyle w:val="TableParagraph"/>
              <w:kinsoku w:val="0"/>
              <w:overflowPunct w:val="0"/>
              <w:spacing w:before="69"/>
              <w:ind w:left="8"/>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14C6634D" w14:textId="77777777" w:rsidR="00B00845" w:rsidRDefault="00B00845">
            <w:pPr>
              <w:pStyle w:val="TableParagraph"/>
              <w:kinsoku w:val="0"/>
              <w:overflowPunct w:val="0"/>
              <w:spacing w:before="69"/>
              <w:ind w:left="8"/>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19DC49A8" w14:textId="77777777" w:rsidR="00B00845" w:rsidRDefault="00B00845">
            <w:pPr>
              <w:pStyle w:val="TableParagraph"/>
              <w:kinsoku w:val="0"/>
              <w:overflowPunct w:val="0"/>
              <w:spacing w:before="69"/>
              <w:ind w:left="7"/>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33026CDA" w14:textId="77777777" w:rsidR="00B00845" w:rsidRDefault="00B00845">
            <w:pPr>
              <w:pStyle w:val="TableParagraph"/>
              <w:kinsoku w:val="0"/>
              <w:overflowPunct w:val="0"/>
              <w:spacing w:before="69"/>
              <w:ind w:left="7"/>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7F16B139" w14:textId="77777777" w:rsidR="00B00845" w:rsidRDefault="00B00845">
            <w:pPr>
              <w:pStyle w:val="TableParagraph"/>
              <w:kinsoku w:val="0"/>
              <w:overflowPunct w:val="0"/>
              <w:spacing w:before="69"/>
              <w:ind w:left="7"/>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2499C33B" w14:textId="77777777" w:rsidR="00B00845" w:rsidRDefault="00B00845">
            <w:pPr>
              <w:pStyle w:val="TableParagraph"/>
              <w:kinsoku w:val="0"/>
              <w:overflowPunct w:val="0"/>
              <w:spacing w:before="69"/>
              <w:ind w:left="7"/>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39E37B16" w14:textId="77777777" w:rsidR="00B00845" w:rsidRDefault="00B00845">
            <w:pPr>
              <w:pStyle w:val="TableParagraph"/>
              <w:kinsoku w:val="0"/>
              <w:overflowPunct w:val="0"/>
              <w:spacing w:before="69"/>
              <w:ind w:left="0" w:right="212"/>
              <w:jc w:val="right"/>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66F5CDDC" w14:textId="77777777" w:rsidR="00B00845" w:rsidRDefault="00B00845">
            <w:pPr>
              <w:pStyle w:val="TableParagraph"/>
              <w:kinsoku w:val="0"/>
              <w:overflowPunct w:val="0"/>
              <w:spacing w:before="69"/>
              <w:ind w:left="7"/>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7EE76D13" w14:textId="77777777" w:rsidR="00B00845" w:rsidRDefault="00B00845">
            <w:pPr>
              <w:pStyle w:val="TableParagraph"/>
              <w:kinsoku w:val="0"/>
              <w:overflowPunct w:val="0"/>
              <w:spacing w:before="69"/>
              <w:ind w:left="7"/>
              <w:rPr>
                <w:rFonts w:ascii="Symbol" w:hAnsi="Symbol" w:cs="Symbol"/>
                <w:color w:val="2B2A29"/>
                <w:sz w:val="22"/>
                <w:szCs w:val="22"/>
              </w:rPr>
            </w:pPr>
            <w:r>
              <w:rPr>
                <w:rFonts w:ascii="Symbol" w:hAnsi="Symbol" w:cs="Symbol"/>
                <w:color w:val="2B2A29"/>
                <w:sz w:val="22"/>
                <w:szCs w:val="22"/>
              </w:rPr>
              <w:t>-</w:t>
            </w:r>
          </w:p>
        </w:tc>
      </w:tr>
      <w:tr w:rsidR="00B00845" w14:paraId="0941A78C" w14:textId="77777777">
        <w:trPr>
          <w:trHeight w:val="409"/>
        </w:trPr>
        <w:tc>
          <w:tcPr>
            <w:tcW w:w="1299" w:type="dxa"/>
            <w:tcBorders>
              <w:top w:val="single" w:sz="4" w:space="0" w:color="2B2A29"/>
              <w:left w:val="single" w:sz="4" w:space="0" w:color="2B2A29"/>
              <w:bottom w:val="single" w:sz="4" w:space="0" w:color="2B2A29"/>
              <w:right w:val="single" w:sz="4" w:space="0" w:color="2B2A29"/>
            </w:tcBorders>
          </w:tcPr>
          <w:p w14:paraId="1C16A8E8" w14:textId="77777777" w:rsidR="00B00845" w:rsidRDefault="00B00845">
            <w:pPr>
              <w:pStyle w:val="TableParagraph"/>
              <w:kinsoku w:val="0"/>
              <w:overflowPunct w:val="0"/>
              <w:spacing w:before="78"/>
              <w:ind w:left="503" w:right="496"/>
              <w:rPr>
                <w:color w:val="2B2A29"/>
                <w:sz w:val="22"/>
                <w:szCs w:val="22"/>
              </w:rPr>
            </w:pPr>
            <w:r>
              <w:rPr>
                <w:color w:val="2B2A29"/>
                <w:sz w:val="22"/>
                <w:szCs w:val="22"/>
              </w:rPr>
              <w:t>25</w:t>
            </w:r>
          </w:p>
        </w:tc>
        <w:tc>
          <w:tcPr>
            <w:tcW w:w="510" w:type="dxa"/>
            <w:tcBorders>
              <w:top w:val="single" w:sz="4" w:space="0" w:color="2B2A29"/>
              <w:left w:val="single" w:sz="4" w:space="0" w:color="2B2A29"/>
              <w:bottom w:val="single" w:sz="4" w:space="0" w:color="2B2A29"/>
              <w:right w:val="single" w:sz="4" w:space="0" w:color="2B2A29"/>
            </w:tcBorders>
          </w:tcPr>
          <w:p w14:paraId="2C5A8647" w14:textId="77777777" w:rsidR="00B00845" w:rsidRDefault="00B00845">
            <w:pPr>
              <w:pStyle w:val="TableParagraph"/>
              <w:kinsoku w:val="0"/>
              <w:overflowPunct w:val="0"/>
              <w:spacing w:before="78"/>
              <w:ind w:left="7"/>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27DE1BE6" w14:textId="77777777" w:rsidR="00B00845" w:rsidRDefault="00B00845">
            <w:pPr>
              <w:pStyle w:val="TableParagraph"/>
              <w:kinsoku w:val="0"/>
              <w:overflowPunct w:val="0"/>
              <w:spacing w:before="78"/>
              <w:ind w:left="0" w:right="211"/>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0EE112AF" w14:textId="77777777" w:rsidR="00B00845" w:rsidRDefault="00B00845">
            <w:pPr>
              <w:pStyle w:val="TableParagraph"/>
              <w:kinsoku w:val="0"/>
              <w:overflowPunct w:val="0"/>
              <w:spacing w:before="78"/>
              <w:ind w:left="128" w:right="121"/>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6B968C07" w14:textId="77777777" w:rsidR="00B00845" w:rsidRDefault="00B00845">
            <w:pPr>
              <w:pStyle w:val="TableParagraph"/>
              <w:kinsoku w:val="0"/>
              <w:overflowPunct w:val="0"/>
              <w:spacing w:before="78"/>
              <w:ind w:left="220"/>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0986DB30" w14:textId="77777777" w:rsidR="00B00845" w:rsidRDefault="00B00845">
            <w:pPr>
              <w:pStyle w:val="TableParagraph"/>
              <w:kinsoku w:val="0"/>
              <w:overflowPunct w:val="0"/>
              <w:spacing w:before="78"/>
              <w:ind w:left="0" w:right="175"/>
              <w:jc w:val="right"/>
              <w:rPr>
                <w:color w:val="2B2A29"/>
                <w:w w:val="95"/>
                <w:sz w:val="22"/>
                <w:szCs w:val="22"/>
              </w:rPr>
            </w:pPr>
            <w:r>
              <w:rPr>
                <w:color w:val="2B2A29"/>
                <w:w w:val="95"/>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1593709F" w14:textId="77777777" w:rsidR="00B00845" w:rsidRDefault="00B00845">
            <w:pPr>
              <w:pStyle w:val="TableParagraph"/>
              <w:kinsoku w:val="0"/>
              <w:overflowPunct w:val="0"/>
              <w:spacing w:before="78"/>
              <w:ind w:left="0" w:right="150"/>
              <w:jc w:val="right"/>
              <w:rPr>
                <w:color w:val="2B2A29"/>
                <w:w w:val="95"/>
                <w:sz w:val="22"/>
                <w:szCs w:val="22"/>
              </w:rPr>
            </w:pPr>
            <w:r>
              <w:rPr>
                <w:color w:val="2B2A29"/>
                <w:w w:val="95"/>
                <w:sz w:val="22"/>
                <w:szCs w:val="22"/>
              </w:rPr>
              <w:t>22</w:t>
            </w:r>
          </w:p>
        </w:tc>
        <w:tc>
          <w:tcPr>
            <w:tcW w:w="567" w:type="dxa"/>
            <w:tcBorders>
              <w:top w:val="single" w:sz="4" w:space="0" w:color="2B2A29"/>
              <w:left w:val="single" w:sz="4" w:space="0" w:color="2B2A29"/>
              <w:bottom w:val="single" w:sz="4" w:space="0" w:color="2B2A29"/>
              <w:right w:val="single" w:sz="4" w:space="0" w:color="2B2A29"/>
            </w:tcBorders>
          </w:tcPr>
          <w:p w14:paraId="54542F5E" w14:textId="77777777" w:rsidR="00B00845" w:rsidRDefault="00B00845">
            <w:pPr>
              <w:pStyle w:val="TableParagraph"/>
              <w:kinsoku w:val="0"/>
              <w:overflowPunct w:val="0"/>
              <w:spacing w:before="69"/>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3CAA1E69" w14:textId="77777777" w:rsidR="00B00845" w:rsidRDefault="00B00845">
            <w:pPr>
              <w:pStyle w:val="TableParagraph"/>
              <w:kinsoku w:val="0"/>
              <w:overflowPunct w:val="0"/>
              <w:spacing w:before="69"/>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655D863F" w14:textId="77777777" w:rsidR="00B00845" w:rsidRDefault="00B00845">
            <w:pPr>
              <w:pStyle w:val="TableParagraph"/>
              <w:kinsoku w:val="0"/>
              <w:overflowPunct w:val="0"/>
              <w:spacing w:before="69"/>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4FF41280" w14:textId="77777777" w:rsidR="00B00845" w:rsidRDefault="00B00845">
            <w:pPr>
              <w:pStyle w:val="TableParagraph"/>
              <w:kinsoku w:val="0"/>
              <w:overflowPunct w:val="0"/>
              <w:spacing w:before="69"/>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61769CC1" w14:textId="77777777" w:rsidR="00B00845" w:rsidRDefault="00B00845">
            <w:pPr>
              <w:pStyle w:val="TableParagraph"/>
              <w:kinsoku w:val="0"/>
              <w:overflowPunct w:val="0"/>
              <w:spacing w:before="69"/>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1E68734E" w14:textId="77777777" w:rsidR="00B00845" w:rsidRDefault="00B00845">
            <w:pPr>
              <w:pStyle w:val="TableParagraph"/>
              <w:kinsoku w:val="0"/>
              <w:overflowPunct w:val="0"/>
              <w:spacing w:before="69"/>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281C2CFD" w14:textId="77777777" w:rsidR="00B00845" w:rsidRDefault="00B00845">
            <w:pPr>
              <w:pStyle w:val="TableParagraph"/>
              <w:kinsoku w:val="0"/>
              <w:overflowPunct w:val="0"/>
              <w:spacing w:before="69"/>
              <w:ind w:left="0" w:right="213"/>
              <w:jc w:val="right"/>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5BF69B7C" w14:textId="77777777" w:rsidR="00B00845" w:rsidRDefault="00B00845">
            <w:pPr>
              <w:pStyle w:val="TableParagraph"/>
              <w:kinsoku w:val="0"/>
              <w:overflowPunct w:val="0"/>
              <w:spacing w:before="69"/>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1EB7B905" w14:textId="77777777" w:rsidR="00B00845" w:rsidRDefault="00B00845">
            <w:pPr>
              <w:pStyle w:val="TableParagraph"/>
              <w:kinsoku w:val="0"/>
              <w:overflowPunct w:val="0"/>
              <w:spacing w:before="69"/>
              <w:ind w:left="5"/>
              <w:rPr>
                <w:rFonts w:ascii="Symbol" w:hAnsi="Symbol" w:cs="Symbol"/>
                <w:color w:val="2B2A29"/>
                <w:sz w:val="22"/>
                <w:szCs w:val="22"/>
              </w:rPr>
            </w:pPr>
            <w:r>
              <w:rPr>
                <w:rFonts w:ascii="Symbol" w:hAnsi="Symbol" w:cs="Symbol"/>
                <w:color w:val="2B2A29"/>
                <w:sz w:val="22"/>
                <w:szCs w:val="22"/>
              </w:rPr>
              <w:t>-</w:t>
            </w:r>
          </w:p>
        </w:tc>
      </w:tr>
      <w:tr w:rsidR="00B00845" w14:paraId="0D0DC743" w14:textId="77777777">
        <w:trPr>
          <w:trHeight w:val="409"/>
        </w:trPr>
        <w:tc>
          <w:tcPr>
            <w:tcW w:w="1299" w:type="dxa"/>
            <w:tcBorders>
              <w:top w:val="single" w:sz="4" w:space="0" w:color="2B2A29"/>
              <w:left w:val="single" w:sz="4" w:space="0" w:color="2B2A29"/>
              <w:bottom w:val="single" w:sz="4" w:space="0" w:color="2B2A29"/>
              <w:right w:val="single" w:sz="4" w:space="0" w:color="2B2A29"/>
            </w:tcBorders>
          </w:tcPr>
          <w:p w14:paraId="36C55836" w14:textId="77777777" w:rsidR="00B00845" w:rsidRDefault="00B00845">
            <w:pPr>
              <w:pStyle w:val="TableParagraph"/>
              <w:kinsoku w:val="0"/>
              <w:overflowPunct w:val="0"/>
              <w:spacing w:before="78"/>
              <w:ind w:left="503" w:right="498"/>
              <w:rPr>
                <w:color w:val="2B2A29"/>
                <w:sz w:val="22"/>
                <w:szCs w:val="22"/>
              </w:rPr>
            </w:pPr>
            <w:r>
              <w:rPr>
                <w:color w:val="2B2A29"/>
                <w:sz w:val="22"/>
                <w:szCs w:val="22"/>
              </w:rPr>
              <w:t>35</w:t>
            </w:r>
          </w:p>
        </w:tc>
        <w:tc>
          <w:tcPr>
            <w:tcW w:w="510" w:type="dxa"/>
            <w:tcBorders>
              <w:top w:val="single" w:sz="4" w:space="0" w:color="2B2A29"/>
              <w:left w:val="single" w:sz="4" w:space="0" w:color="2B2A29"/>
              <w:bottom w:val="single" w:sz="4" w:space="0" w:color="2B2A29"/>
              <w:right w:val="single" w:sz="4" w:space="0" w:color="2B2A29"/>
            </w:tcBorders>
          </w:tcPr>
          <w:p w14:paraId="4BD5EBDB" w14:textId="77777777" w:rsidR="00B00845" w:rsidRDefault="00B00845">
            <w:pPr>
              <w:pStyle w:val="TableParagraph"/>
              <w:kinsoku w:val="0"/>
              <w:overflowPunct w:val="0"/>
              <w:spacing w:before="78"/>
              <w:ind w:left="5"/>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68C5FB09" w14:textId="77777777" w:rsidR="00B00845" w:rsidRDefault="00B00845">
            <w:pPr>
              <w:pStyle w:val="TableParagraph"/>
              <w:kinsoku w:val="0"/>
              <w:overflowPunct w:val="0"/>
              <w:spacing w:before="78"/>
              <w:ind w:left="0" w:right="151"/>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0E3C773E" w14:textId="77777777" w:rsidR="00B00845" w:rsidRDefault="00B00845">
            <w:pPr>
              <w:pStyle w:val="TableParagraph"/>
              <w:kinsoku w:val="0"/>
              <w:overflowPunct w:val="0"/>
              <w:spacing w:before="78"/>
              <w:ind w:left="128" w:right="123"/>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40B73960" w14:textId="77777777" w:rsidR="00B00845" w:rsidRDefault="00B00845">
            <w:pPr>
              <w:pStyle w:val="TableParagraph"/>
              <w:kinsoku w:val="0"/>
              <w:overflowPunct w:val="0"/>
              <w:spacing w:before="78"/>
              <w:ind w:left="220"/>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5020E606" w14:textId="77777777" w:rsidR="00B00845" w:rsidRDefault="00B00845">
            <w:pPr>
              <w:pStyle w:val="TableParagraph"/>
              <w:kinsoku w:val="0"/>
              <w:overflowPunct w:val="0"/>
              <w:spacing w:before="78"/>
              <w:ind w:left="0" w:right="151"/>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19255F54" w14:textId="77777777" w:rsidR="00B00845" w:rsidRDefault="00B00845">
            <w:pPr>
              <w:pStyle w:val="TableParagraph"/>
              <w:kinsoku w:val="0"/>
              <w:overflowPunct w:val="0"/>
              <w:spacing w:before="78"/>
              <w:ind w:left="0" w:right="151"/>
              <w:jc w:val="right"/>
              <w:rPr>
                <w:color w:val="2B2A29"/>
                <w:w w:val="95"/>
                <w:sz w:val="22"/>
                <w:szCs w:val="22"/>
              </w:rPr>
            </w:pPr>
            <w:r>
              <w:rPr>
                <w:color w:val="2B2A29"/>
                <w:w w:val="95"/>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49C6E99D" w14:textId="77777777" w:rsidR="00B00845" w:rsidRDefault="00B00845">
            <w:pPr>
              <w:pStyle w:val="TableParagraph"/>
              <w:kinsoku w:val="0"/>
              <w:overflowPunct w:val="0"/>
              <w:spacing w:before="78"/>
              <w:ind w:left="5"/>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6EFD0C8A" w14:textId="77777777" w:rsidR="00B00845" w:rsidRDefault="00B00845">
            <w:pPr>
              <w:pStyle w:val="TableParagraph"/>
              <w:kinsoku w:val="0"/>
              <w:overflowPunct w:val="0"/>
              <w:spacing w:before="78"/>
              <w:ind w:left="128" w:right="123"/>
              <w:rPr>
                <w:color w:val="2B2A29"/>
                <w:sz w:val="22"/>
                <w:szCs w:val="22"/>
              </w:rPr>
            </w:pPr>
            <w:r>
              <w:rPr>
                <w:color w:val="2B2A29"/>
                <w:sz w:val="22"/>
                <w:szCs w:val="22"/>
              </w:rPr>
              <w:t>14</w:t>
            </w:r>
          </w:p>
        </w:tc>
        <w:tc>
          <w:tcPr>
            <w:tcW w:w="567" w:type="dxa"/>
            <w:tcBorders>
              <w:top w:val="single" w:sz="4" w:space="0" w:color="2B2A29"/>
              <w:left w:val="single" w:sz="4" w:space="0" w:color="2B2A29"/>
              <w:bottom w:val="single" w:sz="4" w:space="0" w:color="2B2A29"/>
              <w:right w:val="single" w:sz="4" w:space="0" w:color="2B2A29"/>
            </w:tcBorders>
          </w:tcPr>
          <w:p w14:paraId="7CD70889" w14:textId="77777777" w:rsidR="00B00845" w:rsidRDefault="00B00845">
            <w:pPr>
              <w:pStyle w:val="TableParagraph"/>
              <w:kinsoku w:val="0"/>
              <w:overflowPunct w:val="0"/>
              <w:spacing w:before="78"/>
              <w:ind w:left="128" w:right="123"/>
              <w:rPr>
                <w:color w:val="2B2A29"/>
                <w:sz w:val="22"/>
                <w:szCs w:val="22"/>
              </w:rPr>
            </w:pPr>
            <w:r>
              <w:rPr>
                <w:color w:val="2B2A29"/>
                <w:sz w:val="22"/>
                <w:szCs w:val="22"/>
              </w:rPr>
              <w:t>27</w:t>
            </w:r>
          </w:p>
        </w:tc>
        <w:tc>
          <w:tcPr>
            <w:tcW w:w="567" w:type="dxa"/>
            <w:tcBorders>
              <w:top w:val="single" w:sz="4" w:space="0" w:color="2B2A29"/>
              <w:left w:val="single" w:sz="4" w:space="0" w:color="2B2A29"/>
              <w:bottom w:val="single" w:sz="4" w:space="0" w:color="2B2A29"/>
              <w:right w:val="single" w:sz="4" w:space="0" w:color="2B2A29"/>
            </w:tcBorders>
          </w:tcPr>
          <w:p w14:paraId="606F5A17" w14:textId="77777777" w:rsidR="00B00845" w:rsidRDefault="00B00845">
            <w:pPr>
              <w:pStyle w:val="TableParagraph"/>
              <w:kinsoku w:val="0"/>
              <w:overflowPunct w:val="0"/>
              <w:spacing w:before="69"/>
              <w:ind w:left="5"/>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2AE01AF8" w14:textId="77777777" w:rsidR="00B00845" w:rsidRDefault="00B00845">
            <w:pPr>
              <w:pStyle w:val="TableParagraph"/>
              <w:kinsoku w:val="0"/>
              <w:overflowPunct w:val="0"/>
              <w:spacing w:before="69"/>
              <w:ind w:left="5"/>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7277642C" w14:textId="77777777" w:rsidR="00B00845" w:rsidRDefault="00B00845">
            <w:pPr>
              <w:pStyle w:val="TableParagraph"/>
              <w:kinsoku w:val="0"/>
              <w:overflowPunct w:val="0"/>
              <w:spacing w:before="69"/>
              <w:ind w:left="4"/>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694AE225" w14:textId="77777777" w:rsidR="00B00845" w:rsidRDefault="00B00845">
            <w:pPr>
              <w:pStyle w:val="TableParagraph"/>
              <w:kinsoku w:val="0"/>
              <w:overflowPunct w:val="0"/>
              <w:spacing w:before="69"/>
              <w:ind w:left="0" w:right="213"/>
              <w:jc w:val="right"/>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78D29083" w14:textId="77777777" w:rsidR="00B00845" w:rsidRDefault="00B00845">
            <w:pPr>
              <w:pStyle w:val="TableParagraph"/>
              <w:kinsoku w:val="0"/>
              <w:overflowPunct w:val="0"/>
              <w:spacing w:before="69"/>
              <w:ind w:left="4"/>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40FEE115" w14:textId="77777777" w:rsidR="00B00845" w:rsidRDefault="00B00845">
            <w:pPr>
              <w:pStyle w:val="TableParagraph"/>
              <w:kinsoku w:val="0"/>
              <w:overflowPunct w:val="0"/>
              <w:spacing w:before="69"/>
              <w:ind w:left="4"/>
              <w:rPr>
                <w:rFonts w:ascii="Symbol" w:hAnsi="Symbol" w:cs="Symbol"/>
                <w:color w:val="2B2A29"/>
                <w:sz w:val="22"/>
                <w:szCs w:val="22"/>
              </w:rPr>
            </w:pPr>
            <w:r>
              <w:rPr>
                <w:rFonts w:ascii="Symbol" w:hAnsi="Symbol" w:cs="Symbol"/>
                <w:color w:val="2B2A29"/>
                <w:sz w:val="22"/>
                <w:szCs w:val="22"/>
              </w:rPr>
              <w:t>-</w:t>
            </w:r>
          </w:p>
        </w:tc>
      </w:tr>
      <w:tr w:rsidR="00B00845" w14:paraId="0DE2BD9D" w14:textId="77777777">
        <w:trPr>
          <w:trHeight w:val="399"/>
        </w:trPr>
        <w:tc>
          <w:tcPr>
            <w:tcW w:w="1299" w:type="dxa"/>
            <w:tcBorders>
              <w:top w:val="single" w:sz="4" w:space="0" w:color="2B2A29"/>
              <w:left w:val="single" w:sz="4" w:space="0" w:color="2B2A29"/>
              <w:bottom w:val="single" w:sz="4" w:space="0" w:color="2B2A29"/>
              <w:right w:val="single" w:sz="4" w:space="0" w:color="2B2A29"/>
            </w:tcBorders>
          </w:tcPr>
          <w:p w14:paraId="64A206A4" w14:textId="77777777" w:rsidR="00B00845" w:rsidRDefault="00B00845">
            <w:pPr>
              <w:pStyle w:val="TableParagraph"/>
              <w:kinsoku w:val="0"/>
              <w:overflowPunct w:val="0"/>
              <w:ind w:left="502" w:right="498"/>
              <w:rPr>
                <w:color w:val="2B2A29"/>
                <w:sz w:val="22"/>
                <w:szCs w:val="22"/>
              </w:rPr>
            </w:pPr>
            <w:r>
              <w:rPr>
                <w:color w:val="2B2A29"/>
                <w:sz w:val="22"/>
                <w:szCs w:val="22"/>
              </w:rPr>
              <w:t>50</w:t>
            </w:r>
          </w:p>
        </w:tc>
        <w:tc>
          <w:tcPr>
            <w:tcW w:w="510" w:type="dxa"/>
            <w:tcBorders>
              <w:top w:val="single" w:sz="4" w:space="0" w:color="2B2A29"/>
              <w:left w:val="single" w:sz="4" w:space="0" w:color="2B2A29"/>
              <w:bottom w:val="single" w:sz="4" w:space="0" w:color="2B2A29"/>
              <w:right w:val="single" w:sz="4" w:space="0" w:color="2B2A29"/>
            </w:tcBorders>
          </w:tcPr>
          <w:p w14:paraId="36E5AF59" w14:textId="77777777" w:rsidR="00B00845" w:rsidRDefault="00B00845">
            <w:pPr>
              <w:pStyle w:val="TableParagraph"/>
              <w:kinsoku w:val="0"/>
              <w:overflowPunct w:val="0"/>
              <w:ind w:left="4"/>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2484C725" w14:textId="77777777" w:rsidR="00B00845" w:rsidRDefault="00B00845">
            <w:pPr>
              <w:pStyle w:val="TableParagraph"/>
              <w:kinsoku w:val="0"/>
              <w:overflowPunct w:val="0"/>
              <w:ind w:left="0" w:right="151"/>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14D899CE" w14:textId="77777777" w:rsidR="00B00845" w:rsidRDefault="00B00845">
            <w:pPr>
              <w:pStyle w:val="TableParagraph"/>
              <w:kinsoku w:val="0"/>
              <w:overflowPunct w:val="0"/>
              <w:ind w:left="128" w:right="124"/>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549132A0" w14:textId="77777777" w:rsidR="00B00845" w:rsidRDefault="00B00845">
            <w:pPr>
              <w:pStyle w:val="TableParagraph"/>
              <w:kinsoku w:val="0"/>
              <w:overflowPunct w:val="0"/>
              <w:ind w:left="219"/>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61500634" w14:textId="77777777" w:rsidR="00B00845" w:rsidRDefault="00B00845">
            <w:pPr>
              <w:pStyle w:val="TableParagraph"/>
              <w:kinsoku w:val="0"/>
              <w:overflowPunct w:val="0"/>
              <w:ind w:left="0" w:right="152"/>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560AF02D" w14:textId="77777777" w:rsidR="00B00845" w:rsidRDefault="00B00845">
            <w:pPr>
              <w:pStyle w:val="TableParagraph"/>
              <w:kinsoku w:val="0"/>
              <w:overflowPunct w:val="0"/>
              <w:ind w:left="0" w:right="152"/>
              <w:jc w:val="right"/>
              <w:rPr>
                <w:color w:val="2B2A29"/>
                <w:w w:val="95"/>
                <w:sz w:val="22"/>
                <w:szCs w:val="22"/>
              </w:rPr>
            </w:pPr>
            <w:r>
              <w:rPr>
                <w:color w:val="2B2A29"/>
                <w:w w:val="95"/>
                <w:sz w:val="22"/>
                <w:szCs w:val="22"/>
              </w:rPr>
              <w:t>25</w:t>
            </w:r>
          </w:p>
        </w:tc>
        <w:tc>
          <w:tcPr>
            <w:tcW w:w="567" w:type="dxa"/>
            <w:tcBorders>
              <w:top w:val="single" w:sz="4" w:space="0" w:color="2B2A29"/>
              <w:left w:val="single" w:sz="4" w:space="0" w:color="2B2A29"/>
              <w:bottom w:val="single" w:sz="4" w:space="0" w:color="2B2A29"/>
              <w:right w:val="single" w:sz="4" w:space="0" w:color="2B2A29"/>
            </w:tcBorders>
          </w:tcPr>
          <w:p w14:paraId="7CACCEC7" w14:textId="77777777" w:rsidR="00B00845" w:rsidRDefault="00B00845">
            <w:pPr>
              <w:pStyle w:val="TableParagraph"/>
              <w:kinsoku w:val="0"/>
              <w:overflowPunct w:val="0"/>
              <w:ind w:left="4"/>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0C859FBB" w14:textId="77777777" w:rsidR="00B00845" w:rsidRDefault="00B00845">
            <w:pPr>
              <w:pStyle w:val="TableParagraph"/>
              <w:kinsoku w:val="0"/>
              <w:overflowPunct w:val="0"/>
              <w:ind w:left="128" w:right="125"/>
              <w:rPr>
                <w:color w:val="2B2A29"/>
                <w:sz w:val="22"/>
                <w:szCs w:val="22"/>
              </w:rPr>
            </w:pPr>
            <w:r>
              <w:rPr>
                <w:color w:val="2B2A29"/>
                <w:sz w:val="22"/>
                <w:szCs w:val="22"/>
              </w:rPr>
              <w:t>14</w:t>
            </w:r>
          </w:p>
        </w:tc>
        <w:tc>
          <w:tcPr>
            <w:tcW w:w="567" w:type="dxa"/>
            <w:tcBorders>
              <w:top w:val="single" w:sz="4" w:space="0" w:color="2B2A29"/>
              <w:left w:val="single" w:sz="4" w:space="0" w:color="2B2A29"/>
              <w:bottom w:val="single" w:sz="4" w:space="0" w:color="2B2A29"/>
              <w:right w:val="single" w:sz="4" w:space="0" w:color="2B2A29"/>
            </w:tcBorders>
          </w:tcPr>
          <w:p w14:paraId="7D4D9116" w14:textId="77777777" w:rsidR="00B00845" w:rsidRDefault="00B00845">
            <w:pPr>
              <w:pStyle w:val="TableParagraph"/>
              <w:kinsoku w:val="0"/>
              <w:overflowPunct w:val="0"/>
              <w:ind w:left="128" w:right="125"/>
              <w:rPr>
                <w:color w:val="2B2A29"/>
                <w:sz w:val="22"/>
                <w:szCs w:val="22"/>
              </w:rPr>
            </w:pPr>
            <w:r>
              <w:rPr>
                <w:color w:val="2B2A29"/>
                <w:sz w:val="22"/>
                <w:szCs w:val="22"/>
              </w:rPr>
              <w:t>29</w:t>
            </w:r>
          </w:p>
        </w:tc>
        <w:tc>
          <w:tcPr>
            <w:tcW w:w="567" w:type="dxa"/>
            <w:tcBorders>
              <w:top w:val="single" w:sz="4" w:space="0" w:color="2B2A29"/>
              <w:left w:val="single" w:sz="4" w:space="0" w:color="2B2A29"/>
              <w:bottom w:val="single" w:sz="4" w:space="0" w:color="2B2A29"/>
              <w:right w:val="single" w:sz="4" w:space="0" w:color="2B2A29"/>
            </w:tcBorders>
          </w:tcPr>
          <w:p w14:paraId="23C3F620" w14:textId="77777777" w:rsidR="00B00845" w:rsidRDefault="00B00845">
            <w:pPr>
              <w:pStyle w:val="TableParagraph"/>
              <w:kinsoku w:val="0"/>
              <w:overflowPunct w:val="0"/>
              <w:ind w:left="3"/>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2FC5EA4A" w14:textId="77777777" w:rsidR="00B00845" w:rsidRDefault="00B00845">
            <w:pPr>
              <w:pStyle w:val="TableParagraph"/>
              <w:kinsoku w:val="0"/>
              <w:overflowPunct w:val="0"/>
              <w:ind w:left="128" w:right="125"/>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56B9E95B" w14:textId="77777777" w:rsidR="00B00845" w:rsidRDefault="00B00845">
            <w:pPr>
              <w:pStyle w:val="TableParagraph"/>
              <w:kinsoku w:val="0"/>
              <w:overflowPunct w:val="0"/>
              <w:ind w:left="128" w:right="125"/>
              <w:rPr>
                <w:color w:val="2B2A29"/>
                <w:sz w:val="22"/>
                <w:szCs w:val="22"/>
              </w:rPr>
            </w:pPr>
            <w:r>
              <w:rPr>
                <w:color w:val="2B2A29"/>
                <w:sz w:val="22"/>
                <w:szCs w:val="22"/>
              </w:rPr>
              <w:t>33</w:t>
            </w:r>
          </w:p>
        </w:tc>
        <w:tc>
          <w:tcPr>
            <w:tcW w:w="567" w:type="dxa"/>
            <w:tcBorders>
              <w:top w:val="single" w:sz="4" w:space="0" w:color="2B2A29"/>
              <w:left w:val="single" w:sz="4" w:space="0" w:color="2B2A29"/>
              <w:bottom w:val="single" w:sz="4" w:space="0" w:color="2B2A29"/>
              <w:right w:val="single" w:sz="4" w:space="0" w:color="2B2A29"/>
            </w:tcBorders>
          </w:tcPr>
          <w:p w14:paraId="353A250C" w14:textId="77777777" w:rsidR="00B00845" w:rsidRDefault="00B00845">
            <w:pPr>
              <w:pStyle w:val="TableParagraph"/>
              <w:kinsoku w:val="0"/>
              <w:overflowPunct w:val="0"/>
              <w:ind w:left="0" w:right="152"/>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12AC00CC" w14:textId="77777777" w:rsidR="00B00845" w:rsidRDefault="00B00845">
            <w:pPr>
              <w:pStyle w:val="TableParagraph"/>
              <w:kinsoku w:val="0"/>
              <w:overflowPunct w:val="0"/>
              <w:ind w:left="128" w:right="125"/>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6BA757DE" w14:textId="77777777" w:rsidR="00B00845" w:rsidRDefault="00B00845">
            <w:pPr>
              <w:pStyle w:val="TableParagraph"/>
              <w:kinsoku w:val="0"/>
              <w:overflowPunct w:val="0"/>
              <w:ind w:left="128" w:right="125"/>
              <w:rPr>
                <w:color w:val="2B2A29"/>
                <w:sz w:val="22"/>
                <w:szCs w:val="22"/>
              </w:rPr>
            </w:pPr>
            <w:r>
              <w:rPr>
                <w:color w:val="2B2A29"/>
                <w:sz w:val="22"/>
                <w:szCs w:val="22"/>
              </w:rPr>
              <w:t>39</w:t>
            </w:r>
          </w:p>
        </w:tc>
      </w:tr>
      <w:tr w:rsidR="00B00845" w14:paraId="68EA4CF4" w14:textId="77777777">
        <w:trPr>
          <w:trHeight w:val="399"/>
        </w:trPr>
        <w:tc>
          <w:tcPr>
            <w:tcW w:w="1299" w:type="dxa"/>
            <w:tcBorders>
              <w:top w:val="single" w:sz="4" w:space="0" w:color="2B2A29"/>
              <w:left w:val="single" w:sz="4" w:space="0" w:color="2B2A29"/>
              <w:bottom w:val="single" w:sz="4" w:space="0" w:color="2B2A29"/>
              <w:right w:val="single" w:sz="4" w:space="0" w:color="2B2A29"/>
            </w:tcBorders>
          </w:tcPr>
          <w:p w14:paraId="4E90DB1E" w14:textId="77777777" w:rsidR="00B00845" w:rsidRDefault="00B00845">
            <w:pPr>
              <w:pStyle w:val="TableParagraph"/>
              <w:kinsoku w:val="0"/>
              <w:overflowPunct w:val="0"/>
              <w:ind w:left="501" w:right="498"/>
              <w:rPr>
                <w:color w:val="2B2A29"/>
                <w:sz w:val="22"/>
                <w:szCs w:val="22"/>
              </w:rPr>
            </w:pPr>
            <w:r>
              <w:rPr>
                <w:color w:val="2B2A29"/>
                <w:sz w:val="22"/>
                <w:szCs w:val="22"/>
              </w:rPr>
              <w:t>70</w:t>
            </w:r>
          </w:p>
        </w:tc>
        <w:tc>
          <w:tcPr>
            <w:tcW w:w="510" w:type="dxa"/>
            <w:tcBorders>
              <w:top w:val="single" w:sz="4" w:space="0" w:color="2B2A29"/>
              <w:left w:val="single" w:sz="4" w:space="0" w:color="2B2A29"/>
              <w:bottom w:val="single" w:sz="4" w:space="0" w:color="2B2A29"/>
              <w:right w:val="single" w:sz="4" w:space="0" w:color="2B2A29"/>
            </w:tcBorders>
          </w:tcPr>
          <w:p w14:paraId="2632F8C0" w14:textId="77777777" w:rsidR="00B00845" w:rsidRDefault="00B00845">
            <w:pPr>
              <w:pStyle w:val="TableParagraph"/>
              <w:kinsoku w:val="0"/>
              <w:overflowPunct w:val="0"/>
              <w:ind w:left="3"/>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0C7D91FA" w14:textId="77777777" w:rsidR="00B00845" w:rsidRDefault="00B00845">
            <w:pPr>
              <w:pStyle w:val="TableParagraph"/>
              <w:kinsoku w:val="0"/>
              <w:overflowPunct w:val="0"/>
              <w:ind w:left="0" w:right="152"/>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4855EE73" w14:textId="77777777" w:rsidR="00B00845" w:rsidRDefault="00B00845">
            <w:pPr>
              <w:pStyle w:val="TableParagraph"/>
              <w:kinsoku w:val="0"/>
              <w:overflowPunct w:val="0"/>
              <w:ind w:left="128" w:right="125"/>
              <w:rPr>
                <w:color w:val="2B2A29"/>
                <w:sz w:val="22"/>
                <w:szCs w:val="22"/>
              </w:rPr>
            </w:pPr>
            <w:r>
              <w:rPr>
                <w:color w:val="2B2A29"/>
                <w:sz w:val="22"/>
                <w:szCs w:val="22"/>
              </w:rPr>
              <w:t>21</w:t>
            </w:r>
          </w:p>
        </w:tc>
        <w:tc>
          <w:tcPr>
            <w:tcW w:w="567" w:type="dxa"/>
            <w:tcBorders>
              <w:top w:val="single" w:sz="4" w:space="0" w:color="2B2A29"/>
              <w:left w:val="single" w:sz="4" w:space="0" w:color="2B2A29"/>
              <w:bottom w:val="single" w:sz="4" w:space="0" w:color="2B2A29"/>
              <w:right w:val="single" w:sz="4" w:space="0" w:color="2B2A29"/>
            </w:tcBorders>
          </w:tcPr>
          <w:p w14:paraId="23A98852" w14:textId="77777777" w:rsidR="00B00845" w:rsidRDefault="00B00845">
            <w:pPr>
              <w:pStyle w:val="TableParagraph"/>
              <w:kinsoku w:val="0"/>
              <w:overflowPunct w:val="0"/>
              <w:ind w:left="218"/>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39DF83C3" w14:textId="77777777" w:rsidR="00B00845" w:rsidRDefault="00B00845">
            <w:pPr>
              <w:pStyle w:val="TableParagraph"/>
              <w:kinsoku w:val="0"/>
              <w:overflowPunct w:val="0"/>
              <w:ind w:left="0" w:right="152"/>
              <w:jc w:val="right"/>
              <w:rPr>
                <w:color w:val="2B2A29"/>
                <w:w w:val="95"/>
                <w:sz w:val="22"/>
                <w:szCs w:val="22"/>
              </w:rPr>
            </w:pPr>
            <w:r>
              <w:rPr>
                <w:color w:val="2B2A29"/>
                <w:w w:val="95"/>
                <w:sz w:val="22"/>
                <w:szCs w:val="22"/>
              </w:rPr>
              <w:t>13</w:t>
            </w:r>
          </w:p>
        </w:tc>
        <w:tc>
          <w:tcPr>
            <w:tcW w:w="567" w:type="dxa"/>
            <w:tcBorders>
              <w:top w:val="single" w:sz="4" w:space="0" w:color="2B2A29"/>
              <w:left w:val="single" w:sz="4" w:space="0" w:color="2B2A29"/>
              <w:bottom w:val="single" w:sz="4" w:space="0" w:color="2B2A29"/>
              <w:right w:val="single" w:sz="4" w:space="0" w:color="2B2A29"/>
            </w:tcBorders>
          </w:tcPr>
          <w:p w14:paraId="4ECE9EBD" w14:textId="77777777" w:rsidR="00B00845" w:rsidRDefault="00B00845">
            <w:pPr>
              <w:pStyle w:val="TableParagraph"/>
              <w:kinsoku w:val="0"/>
              <w:overflowPunct w:val="0"/>
              <w:ind w:left="0" w:right="152"/>
              <w:jc w:val="right"/>
              <w:rPr>
                <w:color w:val="2B2A29"/>
                <w:w w:val="95"/>
                <w:sz w:val="22"/>
                <w:szCs w:val="22"/>
              </w:rPr>
            </w:pPr>
            <w:r>
              <w:rPr>
                <w:color w:val="2B2A29"/>
                <w:w w:val="95"/>
                <w:sz w:val="22"/>
                <w:szCs w:val="22"/>
              </w:rPr>
              <w:t>26</w:t>
            </w:r>
          </w:p>
        </w:tc>
        <w:tc>
          <w:tcPr>
            <w:tcW w:w="567" w:type="dxa"/>
            <w:tcBorders>
              <w:top w:val="single" w:sz="4" w:space="0" w:color="2B2A29"/>
              <w:left w:val="single" w:sz="4" w:space="0" w:color="2B2A29"/>
              <w:bottom w:val="single" w:sz="4" w:space="0" w:color="2B2A29"/>
              <w:right w:val="single" w:sz="4" w:space="0" w:color="2B2A29"/>
            </w:tcBorders>
          </w:tcPr>
          <w:p w14:paraId="67AC9CC3" w14:textId="77777777" w:rsidR="00B00845" w:rsidRDefault="00B00845">
            <w:pPr>
              <w:pStyle w:val="TableParagraph"/>
              <w:kinsoku w:val="0"/>
              <w:overflowPunct w:val="0"/>
              <w:ind w:left="2"/>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6406D874" w14:textId="77777777" w:rsidR="00B00845" w:rsidRDefault="00B00845">
            <w:pPr>
              <w:pStyle w:val="TableParagraph"/>
              <w:kinsoku w:val="0"/>
              <w:overflowPunct w:val="0"/>
              <w:ind w:left="128" w:right="126"/>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75AABE64" w14:textId="77777777" w:rsidR="00B00845" w:rsidRDefault="00B00845">
            <w:pPr>
              <w:pStyle w:val="TableParagraph"/>
              <w:kinsoku w:val="0"/>
              <w:overflowPunct w:val="0"/>
              <w:ind w:left="128" w:right="126"/>
              <w:rPr>
                <w:color w:val="2B2A29"/>
                <w:sz w:val="22"/>
                <w:szCs w:val="22"/>
              </w:rPr>
            </w:pPr>
            <w:r>
              <w:rPr>
                <w:color w:val="2B2A29"/>
                <w:sz w:val="22"/>
                <w:szCs w:val="22"/>
              </w:rPr>
              <w:t>30</w:t>
            </w:r>
          </w:p>
        </w:tc>
        <w:tc>
          <w:tcPr>
            <w:tcW w:w="567" w:type="dxa"/>
            <w:tcBorders>
              <w:top w:val="single" w:sz="4" w:space="0" w:color="2B2A29"/>
              <w:left w:val="single" w:sz="4" w:space="0" w:color="2B2A29"/>
              <w:bottom w:val="single" w:sz="4" w:space="0" w:color="2B2A29"/>
              <w:right w:val="single" w:sz="4" w:space="0" w:color="2B2A29"/>
            </w:tcBorders>
          </w:tcPr>
          <w:p w14:paraId="325703E1" w14:textId="77777777" w:rsidR="00B00845" w:rsidRDefault="00B00845">
            <w:pPr>
              <w:pStyle w:val="TableParagraph"/>
              <w:kinsoku w:val="0"/>
              <w:overflowPunct w:val="0"/>
              <w:ind w:left="2"/>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4F3CAAD3" w14:textId="77777777" w:rsidR="00B00845" w:rsidRDefault="00B00845">
            <w:pPr>
              <w:pStyle w:val="TableParagraph"/>
              <w:kinsoku w:val="0"/>
              <w:overflowPunct w:val="0"/>
              <w:ind w:left="128" w:right="126"/>
              <w:rPr>
                <w:color w:val="2B2A29"/>
                <w:sz w:val="22"/>
                <w:szCs w:val="22"/>
              </w:rPr>
            </w:pPr>
            <w:r>
              <w:rPr>
                <w:color w:val="2B2A29"/>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6572438E" w14:textId="77777777" w:rsidR="00B00845" w:rsidRDefault="00B00845">
            <w:pPr>
              <w:pStyle w:val="TableParagraph"/>
              <w:kinsoku w:val="0"/>
              <w:overflowPunct w:val="0"/>
              <w:ind w:left="128" w:right="126"/>
              <w:rPr>
                <w:color w:val="2B2A29"/>
                <w:sz w:val="22"/>
                <w:szCs w:val="22"/>
              </w:rPr>
            </w:pPr>
            <w:r>
              <w:rPr>
                <w:color w:val="2B2A29"/>
                <w:sz w:val="22"/>
                <w:szCs w:val="22"/>
              </w:rPr>
              <w:t>35</w:t>
            </w:r>
          </w:p>
        </w:tc>
        <w:tc>
          <w:tcPr>
            <w:tcW w:w="567" w:type="dxa"/>
            <w:tcBorders>
              <w:top w:val="single" w:sz="4" w:space="0" w:color="2B2A29"/>
              <w:left w:val="single" w:sz="4" w:space="0" w:color="2B2A29"/>
              <w:bottom w:val="single" w:sz="4" w:space="0" w:color="2B2A29"/>
              <w:right w:val="single" w:sz="4" w:space="0" w:color="2B2A29"/>
            </w:tcBorders>
          </w:tcPr>
          <w:p w14:paraId="6B9695CB" w14:textId="77777777" w:rsidR="00B00845" w:rsidRDefault="00B00845">
            <w:pPr>
              <w:pStyle w:val="TableParagraph"/>
              <w:kinsoku w:val="0"/>
              <w:overflowPunct w:val="0"/>
              <w:ind w:left="0" w:right="153"/>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0AFD8C94" w14:textId="77777777" w:rsidR="00B00845" w:rsidRDefault="00B00845">
            <w:pPr>
              <w:pStyle w:val="TableParagraph"/>
              <w:kinsoku w:val="0"/>
              <w:overflowPunct w:val="0"/>
              <w:ind w:left="128" w:right="127"/>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3C06B8BF" w14:textId="77777777" w:rsidR="00B00845" w:rsidRDefault="00B00845">
            <w:pPr>
              <w:pStyle w:val="TableParagraph"/>
              <w:kinsoku w:val="0"/>
              <w:overflowPunct w:val="0"/>
              <w:ind w:left="128" w:right="127"/>
              <w:rPr>
                <w:color w:val="2B2A29"/>
                <w:sz w:val="22"/>
                <w:szCs w:val="22"/>
              </w:rPr>
            </w:pPr>
            <w:r>
              <w:rPr>
                <w:color w:val="2B2A29"/>
                <w:sz w:val="22"/>
                <w:szCs w:val="22"/>
              </w:rPr>
              <w:t>41</w:t>
            </w:r>
          </w:p>
        </w:tc>
      </w:tr>
      <w:tr w:rsidR="00B00845" w14:paraId="5137F884" w14:textId="77777777">
        <w:trPr>
          <w:trHeight w:val="399"/>
        </w:trPr>
        <w:tc>
          <w:tcPr>
            <w:tcW w:w="1299" w:type="dxa"/>
            <w:tcBorders>
              <w:top w:val="single" w:sz="4" w:space="0" w:color="2B2A29"/>
              <w:left w:val="single" w:sz="4" w:space="0" w:color="2B2A29"/>
              <w:bottom w:val="single" w:sz="4" w:space="0" w:color="2B2A29"/>
              <w:right w:val="single" w:sz="4" w:space="0" w:color="2B2A29"/>
            </w:tcBorders>
          </w:tcPr>
          <w:p w14:paraId="7F97171C" w14:textId="77777777" w:rsidR="00B00845" w:rsidRDefault="00B00845">
            <w:pPr>
              <w:pStyle w:val="TableParagraph"/>
              <w:kinsoku w:val="0"/>
              <w:overflowPunct w:val="0"/>
              <w:ind w:left="500" w:right="498"/>
              <w:rPr>
                <w:color w:val="2B2A29"/>
                <w:sz w:val="22"/>
                <w:szCs w:val="22"/>
              </w:rPr>
            </w:pPr>
            <w:r>
              <w:rPr>
                <w:color w:val="2B2A29"/>
                <w:sz w:val="22"/>
                <w:szCs w:val="22"/>
              </w:rPr>
              <w:t>95</w:t>
            </w:r>
          </w:p>
        </w:tc>
        <w:tc>
          <w:tcPr>
            <w:tcW w:w="510" w:type="dxa"/>
            <w:tcBorders>
              <w:top w:val="single" w:sz="4" w:space="0" w:color="2B2A29"/>
              <w:left w:val="single" w:sz="4" w:space="0" w:color="2B2A29"/>
              <w:bottom w:val="single" w:sz="4" w:space="0" w:color="2B2A29"/>
              <w:right w:val="single" w:sz="4" w:space="0" w:color="2B2A29"/>
            </w:tcBorders>
          </w:tcPr>
          <w:p w14:paraId="625E91A5" w14:textId="77777777" w:rsidR="00B00845" w:rsidRDefault="00B00845">
            <w:pPr>
              <w:pStyle w:val="TableParagraph"/>
              <w:kinsoku w:val="0"/>
              <w:overflowPunct w:val="0"/>
              <w:ind w:left="1"/>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6106462C" w14:textId="77777777" w:rsidR="00B00845" w:rsidRDefault="00B00845">
            <w:pPr>
              <w:pStyle w:val="TableParagraph"/>
              <w:kinsoku w:val="0"/>
              <w:overflowPunct w:val="0"/>
              <w:ind w:left="0" w:right="177"/>
              <w:jc w:val="right"/>
              <w:rPr>
                <w:color w:val="2B2A29"/>
                <w:w w:val="95"/>
                <w:sz w:val="22"/>
                <w:szCs w:val="22"/>
              </w:rPr>
            </w:pPr>
            <w:r>
              <w:rPr>
                <w:color w:val="2B2A29"/>
                <w:w w:val="95"/>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48BF0104" w14:textId="77777777" w:rsidR="00B00845" w:rsidRDefault="00B00845">
            <w:pPr>
              <w:pStyle w:val="TableParagraph"/>
              <w:kinsoku w:val="0"/>
              <w:overflowPunct w:val="0"/>
              <w:ind w:left="128" w:right="127"/>
              <w:rPr>
                <w:color w:val="2B2A29"/>
                <w:sz w:val="22"/>
                <w:szCs w:val="22"/>
              </w:rPr>
            </w:pPr>
            <w:r>
              <w:rPr>
                <w:color w:val="2B2A29"/>
                <w:sz w:val="22"/>
                <w:szCs w:val="22"/>
              </w:rPr>
              <w:t>21</w:t>
            </w:r>
          </w:p>
        </w:tc>
        <w:tc>
          <w:tcPr>
            <w:tcW w:w="567" w:type="dxa"/>
            <w:tcBorders>
              <w:top w:val="single" w:sz="4" w:space="0" w:color="2B2A29"/>
              <w:left w:val="single" w:sz="4" w:space="0" w:color="2B2A29"/>
              <w:bottom w:val="single" w:sz="4" w:space="0" w:color="2B2A29"/>
              <w:right w:val="single" w:sz="4" w:space="0" w:color="2B2A29"/>
            </w:tcBorders>
          </w:tcPr>
          <w:p w14:paraId="6296DA08" w14:textId="77777777" w:rsidR="00B00845" w:rsidRDefault="00B00845">
            <w:pPr>
              <w:pStyle w:val="TableParagraph"/>
              <w:kinsoku w:val="0"/>
              <w:overflowPunct w:val="0"/>
              <w:ind w:left="218"/>
              <w:jc w:val="left"/>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50374E1B" w14:textId="77777777" w:rsidR="00B00845" w:rsidRDefault="00B00845">
            <w:pPr>
              <w:pStyle w:val="TableParagraph"/>
              <w:kinsoku w:val="0"/>
              <w:overflowPunct w:val="0"/>
              <w:ind w:left="0" w:right="153"/>
              <w:jc w:val="right"/>
              <w:rPr>
                <w:color w:val="2B2A29"/>
                <w:w w:val="95"/>
                <w:sz w:val="22"/>
                <w:szCs w:val="22"/>
              </w:rPr>
            </w:pPr>
            <w:r>
              <w:rPr>
                <w:color w:val="2B2A29"/>
                <w:w w:val="95"/>
                <w:sz w:val="22"/>
                <w:szCs w:val="22"/>
              </w:rPr>
              <w:t>13</w:t>
            </w:r>
          </w:p>
        </w:tc>
        <w:tc>
          <w:tcPr>
            <w:tcW w:w="567" w:type="dxa"/>
            <w:tcBorders>
              <w:top w:val="single" w:sz="4" w:space="0" w:color="2B2A29"/>
              <w:left w:val="single" w:sz="4" w:space="0" w:color="2B2A29"/>
              <w:bottom w:val="single" w:sz="4" w:space="0" w:color="2B2A29"/>
              <w:right w:val="single" w:sz="4" w:space="0" w:color="2B2A29"/>
            </w:tcBorders>
          </w:tcPr>
          <w:p w14:paraId="74BC3C8B" w14:textId="77777777" w:rsidR="00B00845" w:rsidRDefault="00B00845">
            <w:pPr>
              <w:pStyle w:val="TableParagraph"/>
              <w:kinsoku w:val="0"/>
              <w:overflowPunct w:val="0"/>
              <w:ind w:left="0" w:right="153"/>
              <w:jc w:val="right"/>
              <w:rPr>
                <w:color w:val="2B2A29"/>
                <w:w w:val="95"/>
                <w:sz w:val="22"/>
                <w:szCs w:val="22"/>
              </w:rPr>
            </w:pPr>
            <w:r>
              <w:rPr>
                <w:color w:val="2B2A29"/>
                <w:w w:val="95"/>
                <w:sz w:val="22"/>
                <w:szCs w:val="22"/>
              </w:rPr>
              <w:t>27</w:t>
            </w:r>
          </w:p>
        </w:tc>
        <w:tc>
          <w:tcPr>
            <w:tcW w:w="567" w:type="dxa"/>
            <w:tcBorders>
              <w:top w:val="single" w:sz="4" w:space="0" w:color="2B2A29"/>
              <w:left w:val="single" w:sz="4" w:space="0" w:color="2B2A29"/>
              <w:bottom w:val="single" w:sz="4" w:space="0" w:color="2B2A29"/>
              <w:right w:val="single" w:sz="4" w:space="0" w:color="2B2A29"/>
            </w:tcBorders>
          </w:tcPr>
          <w:p w14:paraId="746B9F6C" w14:textId="77777777" w:rsidR="00B00845" w:rsidRDefault="00B00845">
            <w:pPr>
              <w:pStyle w:val="TableParagraph"/>
              <w:kinsoku w:val="0"/>
              <w:overflowPunct w:val="0"/>
              <w:ind w:left="1"/>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5FCFE70C" w14:textId="77777777" w:rsidR="00B00845" w:rsidRDefault="00B00845">
            <w:pPr>
              <w:pStyle w:val="TableParagraph"/>
              <w:kinsoku w:val="0"/>
              <w:overflowPunct w:val="0"/>
              <w:ind w:left="128" w:right="127"/>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45DF9817" w14:textId="77777777" w:rsidR="00B00845" w:rsidRDefault="00B00845">
            <w:pPr>
              <w:pStyle w:val="TableParagraph"/>
              <w:kinsoku w:val="0"/>
              <w:overflowPunct w:val="0"/>
              <w:ind w:left="128" w:right="127"/>
              <w:rPr>
                <w:color w:val="2B2A29"/>
                <w:sz w:val="22"/>
                <w:szCs w:val="22"/>
              </w:rPr>
            </w:pPr>
            <w:r>
              <w:rPr>
                <w:color w:val="2B2A29"/>
                <w:sz w:val="22"/>
                <w:szCs w:val="22"/>
              </w:rPr>
              <w:t>31</w:t>
            </w:r>
          </w:p>
        </w:tc>
        <w:tc>
          <w:tcPr>
            <w:tcW w:w="567" w:type="dxa"/>
            <w:tcBorders>
              <w:top w:val="single" w:sz="4" w:space="0" w:color="2B2A29"/>
              <w:left w:val="single" w:sz="4" w:space="0" w:color="2B2A29"/>
              <w:bottom w:val="single" w:sz="4" w:space="0" w:color="2B2A29"/>
              <w:right w:val="single" w:sz="4" w:space="0" w:color="2B2A29"/>
            </w:tcBorders>
          </w:tcPr>
          <w:p w14:paraId="2DDA974D" w14:textId="77777777" w:rsidR="00B00845" w:rsidRDefault="00B00845">
            <w:pPr>
              <w:pStyle w:val="TableParagraph"/>
              <w:kinsoku w:val="0"/>
              <w:overflowPunct w:val="0"/>
              <w:ind w:left="1"/>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35EB42DC" w14:textId="77777777" w:rsidR="00B00845" w:rsidRDefault="00B00845">
            <w:pPr>
              <w:pStyle w:val="TableParagraph"/>
              <w:kinsoku w:val="0"/>
              <w:overflowPunct w:val="0"/>
              <w:ind w:left="128" w:right="128"/>
              <w:rPr>
                <w:color w:val="2B2A29"/>
                <w:sz w:val="22"/>
                <w:szCs w:val="22"/>
              </w:rPr>
            </w:pPr>
            <w:r>
              <w:rPr>
                <w:color w:val="2B2A29"/>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1D70BC41" w14:textId="77777777" w:rsidR="00B00845" w:rsidRDefault="00B00845">
            <w:pPr>
              <w:pStyle w:val="TableParagraph"/>
              <w:kinsoku w:val="0"/>
              <w:overflowPunct w:val="0"/>
              <w:ind w:left="128" w:right="128"/>
              <w:rPr>
                <w:color w:val="2B2A29"/>
                <w:sz w:val="22"/>
                <w:szCs w:val="22"/>
              </w:rPr>
            </w:pPr>
            <w:r>
              <w:rPr>
                <w:color w:val="2B2A29"/>
                <w:sz w:val="22"/>
                <w:szCs w:val="22"/>
              </w:rPr>
              <w:t>36</w:t>
            </w:r>
          </w:p>
        </w:tc>
        <w:tc>
          <w:tcPr>
            <w:tcW w:w="567" w:type="dxa"/>
            <w:tcBorders>
              <w:top w:val="single" w:sz="4" w:space="0" w:color="2B2A29"/>
              <w:left w:val="single" w:sz="4" w:space="0" w:color="2B2A29"/>
              <w:bottom w:val="single" w:sz="4" w:space="0" w:color="2B2A29"/>
              <w:right w:val="single" w:sz="4" w:space="0" w:color="2B2A29"/>
            </w:tcBorders>
          </w:tcPr>
          <w:p w14:paraId="08F2C449" w14:textId="77777777" w:rsidR="00B00845" w:rsidRDefault="00B00845">
            <w:pPr>
              <w:pStyle w:val="TableParagraph"/>
              <w:kinsoku w:val="0"/>
              <w:overflowPunct w:val="0"/>
              <w:ind w:left="0" w:right="178"/>
              <w:jc w:val="right"/>
              <w:rPr>
                <w:color w:val="2B2A29"/>
                <w:w w:val="95"/>
                <w:sz w:val="22"/>
                <w:szCs w:val="22"/>
              </w:rPr>
            </w:pPr>
            <w:r>
              <w:rPr>
                <w:color w:val="2B2A29"/>
                <w:w w:val="95"/>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6460E09C" w14:textId="77777777" w:rsidR="00B00845" w:rsidRDefault="00B00845">
            <w:pPr>
              <w:pStyle w:val="TableParagraph"/>
              <w:kinsoku w:val="0"/>
              <w:overflowPunct w:val="0"/>
              <w:ind w:left="128" w:right="128"/>
              <w:rPr>
                <w:color w:val="2B2A29"/>
                <w:sz w:val="22"/>
                <w:szCs w:val="22"/>
              </w:rPr>
            </w:pPr>
            <w:r>
              <w:rPr>
                <w:color w:val="2B2A29"/>
                <w:sz w:val="22"/>
                <w:szCs w:val="22"/>
              </w:rPr>
              <w:t>22</w:t>
            </w:r>
          </w:p>
        </w:tc>
        <w:tc>
          <w:tcPr>
            <w:tcW w:w="567" w:type="dxa"/>
            <w:tcBorders>
              <w:top w:val="single" w:sz="4" w:space="0" w:color="2B2A29"/>
              <w:left w:val="single" w:sz="4" w:space="0" w:color="2B2A29"/>
              <w:bottom w:val="single" w:sz="4" w:space="0" w:color="2B2A29"/>
              <w:right w:val="single" w:sz="4" w:space="0" w:color="2B2A29"/>
            </w:tcBorders>
          </w:tcPr>
          <w:p w14:paraId="7395B46F" w14:textId="77777777" w:rsidR="00B00845" w:rsidRDefault="00B00845">
            <w:pPr>
              <w:pStyle w:val="TableParagraph"/>
              <w:kinsoku w:val="0"/>
              <w:overflowPunct w:val="0"/>
              <w:ind w:left="128" w:right="128"/>
              <w:rPr>
                <w:color w:val="2B2A29"/>
                <w:sz w:val="22"/>
                <w:szCs w:val="22"/>
              </w:rPr>
            </w:pPr>
            <w:r>
              <w:rPr>
                <w:color w:val="2B2A29"/>
                <w:sz w:val="22"/>
                <w:szCs w:val="22"/>
              </w:rPr>
              <w:t>43</w:t>
            </w:r>
          </w:p>
        </w:tc>
      </w:tr>
    </w:tbl>
    <w:p w14:paraId="6BECFE50" w14:textId="77777777" w:rsidR="00B00845" w:rsidRDefault="00B00845">
      <w:pPr>
        <w:pStyle w:val="Corpodetexto"/>
        <w:kinsoku w:val="0"/>
        <w:overflowPunct w:val="0"/>
        <w:rPr>
          <w:b/>
          <w:bCs/>
          <w:sz w:val="20"/>
          <w:szCs w:val="20"/>
        </w:rPr>
      </w:pPr>
    </w:p>
    <w:p w14:paraId="7DE53E77" w14:textId="77777777" w:rsidR="00B00845" w:rsidRDefault="00B00845">
      <w:pPr>
        <w:pStyle w:val="Corpodetexto"/>
        <w:kinsoku w:val="0"/>
        <w:overflowPunct w:val="0"/>
        <w:rPr>
          <w:b/>
          <w:bCs/>
          <w:sz w:val="20"/>
          <w:szCs w:val="20"/>
        </w:rPr>
      </w:pPr>
    </w:p>
    <w:p w14:paraId="5E9A61BA" w14:textId="77777777" w:rsidR="00B00845" w:rsidRDefault="00B00845">
      <w:pPr>
        <w:pStyle w:val="Corpodetexto"/>
        <w:kinsoku w:val="0"/>
        <w:overflowPunct w:val="0"/>
        <w:spacing w:before="3"/>
        <w:rPr>
          <w:b/>
          <w:bCs/>
          <w:sz w:val="18"/>
          <w:szCs w:val="18"/>
        </w:rPr>
      </w:pPr>
    </w:p>
    <w:p w14:paraId="63A3F835" w14:textId="77777777" w:rsidR="00B00845" w:rsidRDefault="00B00845">
      <w:pPr>
        <w:pStyle w:val="Corpodetexto"/>
        <w:kinsoku w:val="0"/>
        <w:overflowPunct w:val="0"/>
        <w:spacing w:before="118"/>
        <w:ind w:left="255" w:right="479"/>
        <w:jc w:val="center"/>
        <w:rPr>
          <w:color w:val="2B2A29"/>
        </w:rPr>
      </w:pPr>
      <w:r>
        <w:rPr>
          <w:b/>
          <w:bCs/>
          <w:color w:val="2B2A29"/>
        </w:rPr>
        <w:t xml:space="preserve">Tabela 8 </w:t>
      </w:r>
      <w:r>
        <w:rPr>
          <w:color w:val="2B2A29"/>
        </w:rPr>
        <w:t>(continuação)</w:t>
      </w:r>
    </w:p>
    <w:p w14:paraId="2475E8B7" w14:textId="77777777" w:rsidR="00B00845" w:rsidRDefault="00B00845">
      <w:pPr>
        <w:pStyle w:val="Corpodetexto"/>
        <w:kinsoku w:val="0"/>
        <w:overflowPunct w:val="0"/>
        <w:spacing w:before="9"/>
        <w:rPr>
          <w:sz w:val="16"/>
          <w:szCs w:val="16"/>
        </w:rPr>
      </w:pPr>
    </w:p>
    <w:tbl>
      <w:tblPr>
        <w:tblW w:w="0" w:type="auto"/>
        <w:tblInd w:w="154" w:type="dxa"/>
        <w:tblLayout w:type="fixed"/>
        <w:tblCellMar>
          <w:left w:w="0" w:type="dxa"/>
          <w:right w:w="0" w:type="dxa"/>
        </w:tblCellMar>
        <w:tblLook w:val="0000" w:firstRow="0" w:lastRow="0" w:firstColumn="0" w:lastColumn="0" w:noHBand="0" w:noVBand="0"/>
      </w:tblPr>
      <w:tblGrid>
        <w:gridCol w:w="1333"/>
        <w:gridCol w:w="510"/>
        <w:gridCol w:w="567"/>
        <w:gridCol w:w="567"/>
        <w:gridCol w:w="567"/>
        <w:gridCol w:w="567"/>
        <w:gridCol w:w="567"/>
        <w:gridCol w:w="567"/>
        <w:gridCol w:w="567"/>
        <w:gridCol w:w="567"/>
        <w:gridCol w:w="567"/>
        <w:gridCol w:w="567"/>
        <w:gridCol w:w="567"/>
        <w:gridCol w:w="567"/>
        <w:gridCol w:w="567"/>
        <w:gridCol w:w="567"/>
      </w:tblGrid>
      <w:tr w:rsidR="00B00845" w14:paraId="598A6C35" w14:textId="77777777">
        <w:trPr>
          <w:trHeight w:val="595"/>
        </w:trPr>
        <w:tc>
          <w:tcPr>
            <w:tcW w:w="1333" w:type="dxa"/>
            <w:vMerge w:val="restart"/>
            <w:tcBorders>
              <w:top w:val="single" w:sz="4" w:space="0" w:color="2B2A29"/>
              <w:left w:val="single" w:sz="4" w:space="0" w:color="2B2A29"/>
              <w:bottom w:val="single" w:sz="4" w:space="0" w:color="2B2A29"/>
              <w:right w:val="single" w:sz="4" w:space="0" w:color="2B2A29"/>
            </w:tcBorders>
          </w:tcPr>
          <w:p w14:paraId="5A6D77B1" w14:textId="77777777" w:rsidR="00B00845" w:rsidRDefault="00B00845">
            <w:pPr>
              <w:pStyle w:val="TableParagraph"/>
              <w:kinsoku w:val="0"/>
              <w:overflowPunct w:val="0"/>
              <w:spacing w:before="0"/>
              <w:ind w:left="0"/>
              <w:jc w:val="left"/>
              <w:rPr>
                <w:sz w:val="32"/>
                <w:szCs w:val="32"/>
              </w:rPr>
            </w:pPr>
          </w:p>
          <w:p w14:paraId="34959885" w14:textId="77777777" w:rsidR="00B00845" w:rsidRDefault="00B00845">
            <w:pPr>
              <w:pStyle w:val="TableParagraph"/>
              <w:kinsoku w:val="0"/>
              <w:overflowPunct w:val="0"/>
              <w:spacing w:before="267" w:line="242" w:lineRule="auto"/>
              <w:ind w:left="189" w:right="177" w:hanging="1"/>
              <w:rPr>
                <w:color w:val="2B2A29"/>
                <w:position w:val="7"/>
                <w:sz w:val="18"/>
                <w:szCs w:val="18"/>
              </w:rPr>
            </w:pPr>
            <w:r>
              <w:rPr>
                <w:b/>
                <w:bCs/>
                <w:color w:val="2B2A29"/>
                <w:sz w:val="22"/>
                <w:szCs w:val="22"/>
              </w:rPr>
              <w:t xml:space="preserve">Seção nominal do  condutor </w:t>
            </w:r>
            <w:r>
              <w:rPr>
                <w:color w:val="2B2A29"/>
                <w:sz w:val="22"/>
                <w:szCs w:val="22"/>
              </w:rPr>
              <w:t>mm</w:t>
            </w:r>
            <w:r>
              <w:rPr>
                <w:color w:val="2B2A29"/>
                <w:position w:val="7"/>
                <w:sz w:val="18"/>
                <w:szCs w:val="18"/>
              </w:rPr>
              <w:t>2</w:t>
            </w:r>
          </w:p>
        </w:tc>
        <w:tc>
          <w:tcPr>
            <w:tcW w:w="8448" w:type="dxa"/>
            <w:gridSpan w:val="15"/>
            <w:tcBorders>
              <w:top w:val="single" w:sz="4" w:space="0" w:color="2B2A29"/>
              <w:left w:val="single" w:sz="4" w:space="0" w:color="2B2A29"/>
              <w:bottom w:val="single" w:sz="4" w:space="0" w:color="2B2A29"/>
              <w:right w:val="single" w:sz="4" w:space="0" w:color="2B2A29"/>
            </w:tcBorders>
          </w:tcPr>
          <w:p w14:paraId="6A08EA46" w14:textId="77777777" w:rsidR="00B00845" w:rsidRDefault="00B00845">
            <w:pPr>
              <w:pStyle w:val="TableParagraph"/>
              <w:kinsoku w:val="0"/>
              <w:overflowPunct w:val="0"/>
              <w:spacing w:before="39"/>
              <w:ind w:left="2820" w:right="2811"/>
              <w:rPr>
                <w:b/>
                <w:bCs/>
                <w:color w:val="2B2A29"/>
                <w:sz w:val="22"/>
                <w:szCs w:val="22"/>
              </w:rPr>
            </w:pPr>
            <w:r>
              <w:rPr>
                <w:b/>
                <w:bCs/>
                <w:color w:val="2B2A29"/>
                <w:sz w:val="22"/>
                <w:szCs w:val="22"/>
              </w:rPr>
              <w:t>Tensão de isolamento</w:t>
            </w:r>
          </w:p>
          <w:p w14:paraId="731075F7" w14:textId="77777777" w:rsidR="00B00845" w:rsidRDefault="00B00845">
            <w:pPr>
              <w:pStyle w:val="TableParagraph"/>
              <w:kinsoku w:val="0"/>
              <w:overflowPunct w:val="0"/>
              <w:spacing w:before="11"/>
              <w:ind w:left="2820" w:right="2811"/>
              <w:rPr>
                <w:color w:val="2B2A29"/>
                <w:sz w:val="22"/>
                <w:szCs w:val="22"/>
              </w:rPr>
            </w:pPr>
            <w:r>
              <w:rPr>
                <w:color w:val="2B2A29"/>
                <w:sz w:val="22"/>
                <w:szCs w:val="22"/>
              </w:rPr>
              <w:t>kV</w:t>
            </w:r>
          </w:p>
        </w:tc>
      </w:tr>
      <w:tr w:rsidR="00B00845" w14:paraId="68B58D69" w14:textId="77777777">
        <w:trPr>
          <w:trHeight w:val="376"/>
        </w:trPr>
        <w:tc>
          <w:tcPr>
            <w:tcW w:w="1333" w:type="dxa"/>
            <w:vMerge/>
            <w:tcBorders>
              <w:top w:val="nil"/>
              <w:left w:val="single" w:sz="4" w:space="0" w:color="2B2A29"/>
              <w:bottom w:val="single" w:sz="4" w:space="0" w:color="2B2A29"/>
              <w:right w:val="single" w:sz="4" w:space="0" w:color="2B2A29"/>
            </w:tcBorders>
          </w:tcPr>
          <w:p w14:paraId="2E660140" w14:textId="77777777" w:rsidR="00B00845" w:rsidRDefault="00B00845">
            <w:pPr>
              <w:pStyle w:val="Corpodetexto"/>
              <w:kinsoku w:val="0"/>
              <w:overflowPunct w:val="0"/>
              <w:spacing w:before="9"/>
              <w:rPr>
                <w:sz w:val="2"/>
                <w:szCs w:val="2"/>
              </w:rPr>
            </w:pPr>
          </w:p>
        </w:tc>
        <w:tc>
          <w:tcPr>
            <w:tcW w:w="1644" w:type="dxa"/>
            <w:gridSpan w:val="3"/>
            <w:tcBorders>
              <w:top w:val="single" w:sz="4" w:space="0" w:color="2B2A29"/>
              <w:left w:val="single" w:sz="4" w:space="0" w:color="2B2A29"/>
              <w:bottom w:val="single" w:sz="4" w:space="0" w:color="2B2A29"/>
              <w:right w:val="single" w:sz="4" w:space="0" w:color="2B2A29"/>
            </w:tcBorders>
          </w:tcPr>
          <w:p w14:paraId="1A4ABF7B" w14:textId="77777777" w:rsidR="00B00845" w:rsidRDefault="00B00845">
            <w:pPr>
              <w:pStyle w:val="TableParagraph"/>
              <w:kinsoku w:val="0"/>
              <w:overflowPunct w:val="0"/>
              <w:spacing w:before="62"/>
              <w:ind w:left="586" w:right="577"/>
              <w:rPr>
                <w:b/>
                <w:bCs/>
                <w:color w:val="2B2A29"/>
                <w:sz w:val="22"/>
                <w:szCs w:val="22"/>
              </w:rPr>
            </w:pPr>
            <w:r>
              <w:rPr>
                <w:b/>
                <w:bCs/>
                <w:color w:val="2B2A29"/>
                <w:sz w:val="22"/>
                <w:szCs w:val="22"/>
              </w:rPr>
              <w:t>6/10</w:t>
            </w:r>
          </w:p>
        </w:tc>
        <w:tc>
          <w:tcPr>
            <w:tcW w:w="1701" w:type="dxa"/>
            <w:gridSpan w:val="3"/>
            <w:tcBorders>
              <w:top w:val="single" w:sz="4" w:space="0" w:color="2B2A29"/>
              <w:left w:val="single" w:sz="4" w:space="0" w:color="2B2A29"/>
              <w:bottom w:val="single" w:sz="4" w:space="0" w:color="2B2A29"/>
              <w:right w:val="single" w:sz="4" w:space="0" w:color="2B2A29"/>
            </w:tcBorders>
          </w:tcPr>
          <w:p w14:paraId="40A0933F" w14:textId="77777777" w:rsidR="00B00845" w:rsidRDefault="00B00845">
            <w:pPr>
              <w:pStyle w:val="TableParagraph"/>
              <w:kinsoku w:val="0"/>
              <w:overflowPunct w:val="0"/>
              <w:spacing w:before="62"/>
              <w:ind w:left="544"/>
              <w:jc w:val="left"/>
              <w:rPr>
                <w:b/>
                <w:bCs/>
                <w:color w:val="2B2A29"/>
                <w:sz w:val="22"/>
                <w:szCs w:val="22"/>
              </w:rPr>
            </w:pPr>
            <w:r>
              <w:rPr>
                <w:b/>
                <w:bCs/>
                <w:color w:val="2B2A29"/>
                <w:sz w:val="22"/>
                <w:szCs w:val="22"/>
              </w:rPr>
              <w:t>8,7/15</w:t>
            </w:r>
          </w:p>
        </w:tc>
        <w:tc>
          <w:tcPr>
            <w:tcW w:w="1701" w:type="dxa"/>
            <w:gridSpan w:val="3"/>
            <w:tcBorders>
              <w:top w:val="single" w:sz="4" w:space="0" w:color="2B2A29"/>
              <w:left w:val="single" w:sz="4" w:space="0" w:color="2B2A29"/>
              <w:bottom w:val="single" w:sz="4" w:space="0" w:color="2B2A29"/>
              <w:right w:val="single" w:sz="4" w:space="0" w:color="2B2A29"/>
            </w:tcBorders>
          </w:tcPr>
          <w:p w14:paraId="6B3DAF40" w14:textId="77777777" w:rsidR="00B00845" w:rsidRDefault="00B00845">
            <w:pPr>
              <w:pStyle w:val="TableParagraph"/>
              <w:kinsoku w:val="0"/>
              <w:overflowPunct w:val="0"/>
              <w:spacing w:before="62"/>
              <w:ind w:left="553" w:right="544"/>
              <w:rPr>
                <w:b/>
                <w:bCs/>
                <w:color w:val="2B2A29"/>
                <w:sz w:val="22"/>
                <w:szCs w:val="22"/>
              </w:rPr>
            </w:pPr>
            <w:r>
              <w:rPr>
                <w:b/>
                <w:bCs/>
                <w:color w:val="2B2A29"/>
                <w:sz w:val="22"/>
                <w:szCs w:val="22"/>
              </w:rPr>
              <w:t>12/20</w:t>
            </w:r>
          </w:p>
        </w:tc>
        <w:tc>
          <w:tcPr>
            <w:tcW w:w="1701" w:type="dxa"/>
            <w:gridSpan w:val="3"/>
            <w:tcBorders>
              <w:top w:val="single" w:sz="4" w:space="0" w:color="2B2A29"/>
              <w:left w:val="single" w:sz="4" w:space="0" w:color="2B2A29"/>
              <w:bottom w:val="single" w:sz="4" w:space="0" w:color="2B2A29"/>
              <w:right w:val="single" w:sz="4" w:space="0" w:color="2B2A29"/>
            </w:tcBorders>
          </w:tcPr>
          <w:p w14:paraId="38792283" w14:textId="77777777" w:rsidR="00B00845" w:rsidRDefault="00B00845">
            <w:pPr>
              <w:pStyle w:val="TableParagraph"/>
              <w:kinsoku w:val="0"/>
              <w:overflowPunct w:val="0"/>
              <w:spacing w:before="62"/>
              <w:ind w:left="553" w:right="544"/>
              <w:rPr>
                <w:b/>
                <w:bCs/>
                <w:color w:val="2B2A29"/>
                <w:sz w:val="22"/>
                <w:szCs w:val="22"/>
              </w:rPr>
            </w:pPr>
            <w:r>
              <w:rPr>
                <w:b/>
                <w:bCs/>
                <w:color w:val="2B2A29"/>
                <w:sz w:val="22"/>
                <w:szCs w:val="22"/>
              </w:rPr>
              <w:t>15/25</w:t>
            </w:r>
          </w:p>
        </w:tc>
        <w:tc>
          <w:tcPr>
            <w:tcW w:w="1701" w:type="dxa"/>
            <w:gridSpan w:val="3"/>
            <w:tcBorders>
              <w:top w:val="single" w:sz="4" w:space="0" w:color="2B2A29"/>
              <w:left w:val="single" w:sz="4" w:space="0" w:color="2B2A29"/>
              <w:bottom w:val="single" w:sz="4" w:space="0" w:color="2B2A29"/>
              <w:right w:val="single" w:sz="4" w:space="0" w:color="2B2A29"/>
            </w:tcBorders>
          </w:tcPr>
          <w:p w14:paraId="1A2DC399" w14:textId="77777777" w:rsidR="00B00845" w:rsidRDefault="00B00845">
            <w:pPr>
              <w:pStyle w:val="TableParagraph"/>
              <w:kinsoku w:val="0"/>
              <w:overflowPunct w:val="0"/>
              <w:spacing w:before="62"/>
              <w:ind w:left="553" w:right="544"/>
              <w:rPr>
                <w:b/>
                <w:bCs/>
                <w:color w:val="2B2A29"/>
                <w:sz w:val="22"/>
                <w:szCs w:val="22"/>
              </w:rPr>
            </w:pPr>
            <w:r>
              <w:rPr>
                <w:b/>
                <w:bCs/>
                <w:color w:val="2B2A29"/>
                <w:sz w:val="22"/>
                <w:szCs w:val="22"/>
              </w:rPr>
              <w:t>20/35</w:t>
            </w:r>
          </w:p>
        </w:tc>
      </w:tr>
      <w:tr w:rsidR="00B00845" w:rsidRPr="00F57F0D" w14:paraId="7239201B" w14:textId="77777777">
        <w:trPr>
          <w:trHeight w:val="595"/>
        </w:trPr>
        <w:tc>
          <w:tcPr>
            <w:tcW w:w="1333" w:type="dxa"/>
            <w:vMerge/>
            <w:tcBorders>
              <w:top w:val="nil"/>
              <w:left w:val="single" w:sz="4" w:space="0" w:color="2B2A29"/>
              <w:bottom w:val="single" w:sz="4" w:space="0" w:color="2B2A29"/>
              <w:right w:val="single" w:sz="4" w:space="0" w:color="2B2A29"/>
            </w:tcBorders>
          </w:tcPr>
          <w:p w14:paraId="17FEE444" w14:textId="77777777" w:rsidR="00B00845" w:rsidRDefault="00B00845">
            <w:pPr>
              <w:pStyle w:val="Corpodetexto"/>
              <w:kinsoku w:val="0"/>
              <w:overflowPunct w:val="0"/>
              <w:spacing w:before="9"/>
              <w:rPr>
                <w:sz w:val="2"/>
                <w:szCs w:val="2"/>
              </w:rPr>
            </w:pPr>
          </w:p>
        </w:tc>
        <w:tc>
          <w:tcPr>
            <w:tcW w:w="8448" w:type="dxa"/>
            <w:gridSpan w:val="15"/>
            <w:tcBorders>
              <w:top w:val="single" w:sz="4" w:space="0" w:color="2B2A29"/>
              <w:left w:val="single" w:sz="4" w:space="0" w:color="2B2A29"/>
              <w:bottom w:val="single" w:sz="4" w:space="0" w:color="2B2A29"/>
              <w:right w:val="single" w:sz="4" w:space="0" w:color="2B2A29"/>
            </w:tcBorders>
          </w:tcPr>
          <w:p w14:paraId="2887C67E" w14:textId="77777777" w:rsidR="00B00845" w:rsidRPr="00F57F0D" w:rsidRDefault="00B00845">
            <w:pPr>
              <w:pStyle w:val="TableParagraph"/>
              <w:kinsoku w:val="0"/>
              <w:overflowPunct w:val="0"/>
              <w:spacing w:before="39"/>
              <w:ind w:left="2820" w:right="2811"/>
              <w:rPr>
                <w:b/>
                <w:bCs/>
                <w:color w:val="2B2A29"/>
                <w:sz w:val="22"/>
                <w:szCs w:val="22"/>
                <w:lang w:val="es-CL"/>
              </w:rPr>
            </w:pPr>
            <w:r w:rsidRPr="00F57F0D">
              <w:rPr>
                <w:b/>
                <w:bCs/>
                <w:color w:val="2B2A29"/>
                <w:sz w:val="22"/>
                <w:szCs w:val="22"/>
                <w:lang w:val="es-CL"/>
              </w:rPr>
              <w:t>Gradiente elétrico máximo</w:t>
            </w:r>
          </w:p>
          <w:p w14:paraId="7BD695AE" w14:textId="77777777" w:rsidR="00B00845" w:rsidRPr="00F57F0D" w:rsidRDefault="00B00845">
            <w:pPr>
              <w:pStyle w:val="TableParagraph"/>
              <w:kinsoku w:val="0"/>
              <w:overflowPunct w:val="0"/>
              <w:spacing w:before="11"/>
              <w:ind w:left="2821" w:right="2811"/>
              <w:rPr>
                <w:color w:val="2B2A29"/>
                <w:sz w:val="22"/>
                <w:szCs w:val="22"/>
                <w:lang w:val="es-CL"/>
              </w:rPr>
            </w:pPr>
            <w:r w:rsidRPr="00F57F0D">
              <w:rPr>
                <w:color w:val="2B2A29"/>
                <w:sz w:val="22"/>
                <w:szCs w:val="22"/>
                <w:lang w:val="es-CL"/>
              </w:rPr>
              <w:t>kV/mm</w:t>
            </w:r>
          </w:p>
        </w:tc>
      </w:tr>
      <w:tr w:rsidR="00B00845" w14:paraId="2D4CE4BA" w14:textId="77777777">
        <w:trPr>
          <w:trHeight w:val="375"/>
        </w:trPr>
        <w:tc>
          <w:tcPr>
            <w:tcW w:w="1333" w:type="dxa"/>
            <w:vMerge/>
            <w:tcBorders>
              <w:top w:val="nil"/>
              <w:left w:val="single" w:sz="4" w:space="0" w:color="2B2A29"/>
              <w:bottom w:val="single" w:sz="4" w:space="0" w:color="2B2A29"/>
              <w:right w:val="single" w:sz="4" w:space="0" w:color="2B2A29"/>
            </w:tcBorders>
          </w:tcPr>
          <w:p w14:paraId="14919B3B" w14:textId="77777777" w:rsidR="00B00845" w:rsidRPr="00F57F0D" w:rsidRDefault="00B00845">
            <w:pPr>
              <w:pStyle w:val="Corpodetexto"/>
              <w:kinsoku w:val="0"/>
              <w:overflowPunct w:val="0"/>
              <w:spacing w:before="9"/>
              <w:rPr>
                <w:sz w:val="2"/>
                <w:szCs w:val="2"/>
                <w:lang w:val="es-CL"/>
              </w:rPr>
            </w:pPr>
          </w:p>
        </w:tc>
        <w:tc>
          <w:tcPr>
            <w:tcW w:w="510" w:type="dxa"/>
            <w:tcBorders>
              <w:top w:val="single" w:sz="4" w:space="0" w:color="2B2A29"/>
              <w:left w:val="single" w:sz="4" w:space="0" w:color="2B2A29"/>
              <w:bottom w:val="single" w:sz="4" w:space="0" w:color="2B2A29"/>
              <w:right w:val="single" w:sz="4" w:space="0" w:color="2B2A29"/>
            </w:tcBorders>
          </w:tcPr>
          <w:p w14:paraId="30FCDDCF" w14:textId="77777777" w:rsidR="00B00845" w:rsidRDefault="00B00845">
            <w:pPr>
              <w:pStyle w:val="TableParagraph"/>
              <w:kinsoku w:val="0"/>
              <w:overflowPunct w:val="0"/>
              <w:spacing w:before="62"/>
              <w:ind w:left="193"/>
              <w:jc w:val="left"/>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6FD60A97" w14:textId="77777777" w:rsidR="00B00845" w:rsidRDefault="00B00845">
            <w:pPr>
              <w:pStyle w:val="TableParagraph"/>
              <w:kinsoku w:val="0"/>
              <w:overflowPunct w:val="0"/>
              <w:spacing w:before="62"/>
              <w:ind w:left="222"/>
              <w:jc w:val="left"/>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01612C22"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07E6CFC6"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3CBD93FB"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4FE2DA3D"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4CDB346B" w14:textId="77777777" w:rsidR="00B00845" w:rsidRDefault="00B00845">
            <w:pPr>
              <w:pStyle w:val="TableParagraph"/>
              <w:kinsoku w:val="0"/>
              <w:overflowPunct w:val="0"/>
              <w:spacing w:before="62"/>
              <w:ind w:left="0" w:right="210"/>
              <w:jc w:val="right"/>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1076DA0B" w14:textId="77777777" w:rsidR="00B00845" w:rsidRDefault="00B00845">
            <w:pPr>
              <w:pStyle w:val="TableParagraph"/>
              <w:kinsoku w:val="0"/>
              <w:overflowPunct w:val="0"/>
              <w:spacing w:before="62"/>
              <w:ind w:left="0" w:right="210"/>
              <w:jc w:val="right"/>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3A97A46C"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668BA790" w14:textId="77777777" w:rsidR="00B00845" w:rsidRDefault="00B00845">
            <w:pPr>
              <w:pStyle w:val="TableParagraph"/>
              <w:kinsoku w:val="0"/>
              <w:overflowPunct w:val="0"/>
              <w:spacing w:before="62"/>
              <w:ind w:left="221"/>
              <w:jc w:val="left"/>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16A82179" w14:textId="77777777" w:rsidR="00B00845" w:rsidRDefault="00B00845">
            <w:pPr>
              <w:pStyle w:val="TableParagraph"/>
              <w:kinsoku w:val="0"/>
              <w:overflowPunct w:val="0"/>
              <w:spacing w:before="62"/>
              <w:ind w:left="8"/>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4B18D07C" w14:textId="77777777" w:rsidR="00B00845" w:rsidRDefault="00B00845">
            <w:pPr>
              <w:pStyle w:val="TableParagraph"/>
              <w:kinsoku w:val="0"/>
              <w:overflowPunct w:val="0"/>
              <w:spacing w:before="62"/>
              <w:ind w:left="0" w:right="210"/>
              <w:jc w:val="right"/>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1203015D" w14:textId="77777777" w:rsidR="00B00845" w:rsidRDefault="00B00845">
            <w:pPr>
              <w:pStyle w:val="TableParagraph"/>
              <w:kinsoku w:val="0"/>
              <w:overflowPunct w:val="0"/>
              <w:spacing w:before="62"/>
              <w:ind w:left="0" w:right="211"/>
              <w:jc w:val="right"/>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1857F7DF" w14:textId="77777777" w:rsidR="00B00845" w:rsidRDefault="00B00845">
            <w:pPr>
              <w:pStyle w:val="TableParagraph"/>
              <w:kinsoku w:val="0"/>
              <w:overflowPunct w:val="0"/>
              <w:spacing w:before="62"/>
              <w:ind w:left="8"/>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01CCEA80" w14:textId="77777777" w:rsidR="00B00845" w:rsidRDefault="00B00845">
            <w:pPr>
              <w:pStyle w:val="TableParagraph"/>
              <w:kinsoku w:val="0"/>
              <w:overflowPunct w:val="0"/>
              <w:spacing w:before="62"/>
              <w:ind w:left="8"/>
              <w:rPr>
                <w:b/>
                <w:bCs/>
                <w:color w:val="2B2A29"/>
                <w:w w:val="99"/>
                <w:sz w:val="22"/>
                <w:szCs w:val="22"/>
              </w:rPr>
            </w:pPr>
            <w:r>
              <w:rPr>
                <w:b/>
                <w:bCs/>
                <w:color w:val="2B2A29"/>
                <w:w w:val="99"/>
                <w:sz w:val="22"/>
                <w:szCs w:val="22"/>
              </w:rPr>
              <w:t>8</w:t>
            </w:r>
          </w:p>
        </w:tc>
      </w:tr>
      <w:tr w:rsidR="00B00845" w14:paraId="78D329BC" w14:textId="77777777">
        <w:trPr>
          <w:trHeight w:val="595"/>
        </w:trPr>
        <w:tc>
          <w:tcPr>
            <w:tcW w:w="1333" w:type="dxa"/>
            <w:vMerge/>
            <w:tcBorders>
              <w:top w:val="nil"/>
              <w:left w:val="single" w:sz="4" w:space="0" w:color="2B2A29"/>
              <w:bottom w:val="single" w:sz="4" w:space="0" w:color="2B2A29"/>
              <w:right w:val="single" w:sz="4" w:space="0" w:color="2B2A29"/>
            </w:tcBorders>
          </w:tcPr>
          <w:p w14:paraId="79EF7E33" w14:textId="77777777" w:rsidR="00B00845" w:rsidRDefault="00B00845">
            <w:pPr>
              <w:pStyle w:val="Corpodetexto"/>
              <w:kinsoku w:val="0"/>
              <w:overflowPunct w:val="0"/>
              <w:spacing w:before="9"/>
              <w:rPr>
                <w:sz w:val="2"/>
                <w:szCs w:val="2"/>
              </w:rPr>
            </w:pPr>
          </w:p>
        </w:tc>
        <w:tc>
          <w:tcPr>
            <w:tcW w:w="8448" w:type="dxa"/>
            <w:gridSpan w:val="15"/>
            <w:tcBorders>
              <w:top w:val="single" w:sz="4" w:space="0" w:color="2B2A29"/>
              <w:left w:val="single" w:sz="4" w:space="0" w:color="2B2A29"/>
              <w:bottom w:val="single" w:sz="4" w:space="0" w:color="2B2A29"/>
              <w:right w:val="single" w:sz="4" w:space="0" w:color="2B2A29"/>
            </w:tcBorders>
          </w:tcPr>
          <w:p w14:paraId="73C95812" w14:textId="77777777" w:rsidR="00B00845" w:rsidRDefault="00B00845">
            <w:pPr>
              <w:pStyle w:val="TableParagraph"/>
              <w:kinsoku w:val="0"/>
              <w:overflowPunct w:val="0"/>
              <w:spacing w:before="40"/>
              <w:ind w:left="2819" w:right="2811"/>
              <w:rPr>
                <w:b/>
                <w:bCs/>
                <w:color w:val="2B2A29"/>
                <w:sz w:val="22"/>
                <w:szCs w:val="22"/>
              </w:rPr>
            </w:pPr>
            <w:r>
              <w:rPr>
                <w:b/>
                <w:bCs/>
                <w:color w:val="2B2A29"/>
                <w:sz w:val="22"/>
                <w:szCs w:val="22"/>
              </w:rPr>
              <w:t>Tensão de ensaio</w:t>
            </w:r>
          </w:p>
          <w:p w14:paraId="0E4499F6" w14:textId="77777777" w:rsidR="00B00845" w:rsidRDefault="00B00845">
            <w:pPr>
              <w:pStyle w:val="TableParagraph"/>
              <w:kinsoku w:val="0"/>
              <w:overflowPunct w:val="0"/>
              <w:spacing w:before="11"/>
              <w:ind w:left="2819" w:right="2811"/>
              <w:rPr>
                <w:color w:val="2B2A29"/>
                <w:sz w:val="22"/>
                <w:szCs w:val="22"/>
              </w:rPr>
            </w:pPr>
            <w:r>
              <w:rPr>
                <w:color w:val="2B2A29"/>
                <w:sz w:val="22"/>
                <w:szCs w:val="22"/>
              </w:rPr>
              <w:t>kV</w:t>
            </w:r>
          </w:p>
        </w:tc>
      </w:tr>
      <w:tr w:rsidR="00B00845" w14:paraId="6DF912C8" w14:textId="77777777">
        <w:trPr>
          <w:trHeight w:val="331"/>
        </w:trPr>
        <w:tc>
          <w:tcPr>
            <w:tcW w:w="1333" w:type="dxa"/>
            <w:tcBorders>
              <w:top w:val="single" w:sz="4" w:space="0" w:color="2B2A29"/>
              <w:left w:val="single" w:sz="4" w:space="0" w:color="2B2A29"/>
              <w:bottom w:val="single" w:sz="4" w:space="0" w:color="2B2A29"/>
              <w:right w:val="single" w:sz="4" w:space="0" w:color="2B2A29"/>
            </w:tcBorders>
          </w:tcPr>
          <w:p w14:paraId="57F51A6A" w14:textId="77777777" w:rsidR="00B00845" w:rsidRDefault="00B00845">
            <w:pPr>
              <w:pStyle w:val="TableParagraph"/>
              <w:kinsoku w:val="0"/>
              <w:overflowPunct w:val="0"/>
              <w:spacing w:before="40"/>
              <w:ind w:left="482"/>
              <w:jc w:val="left"/>
              <w:rPr>
                <w:color w:val="2B2A29"/>
                <w:sz w:val="22"/>
                <w:szCs w:val="22"/>
              </w:rPr>
            </w:pPr>
            <w:r>
              <w:rPr>
                <w:color w:val="2B2A29"/>
                <w:sz w:val="22"/>
                <w:szCs w:val="22"/>
              </w:rPr>
              <w:t>120</w:t>
            </w:r>
          </w:p>
        </w:tc>
        <w:tc>
          <w:tcPr>
            <w:tcW w:w="510" w:type="dxa"/>
            <w:tcBorders>
              <w:top w:val="single" w:sz="4" w:space="0" w:color="2B2A29"/>
              <w:left w:val="single" w:sz="4" w:space="0" w:color="2B2A29"/>
              <w:bottom w:val="single" w:sz="4" w:space="0" w:color="2B2A29"/>
              <w:right w:val="single" w:sz="4" w:space="0" w:color="2B2A29"/>
            </w:tcBorders>
          </w:tcPr>
          <w:p w14:paraId="71033DEE" w14:textId="77777777" w:rsidR="00B00845" w:rsidRDefault="00B00845">
            <w:pPr>
              <w:pStyle w:val="TableParagraph"/>
              <w:kinsoku w:val="0"/>
              <w:overflowPunct w:val="0"/>
              <w:spacing w:before="40"/>
              <w:ind w:left="192"/>
              <w:jc w:val="lef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246BC31B" w14:textId="77777777" w:rsidR="00B00845" w:rsidRDefault="00B00845">
            <w:pPr>
              <w:pStyle w:val="TableParagraph"/>
              <w:kinsoku w:val="0"/>
              <w:overflowPunct w:val="0"/>
              <w:spacing w:before="40"/>
              <w:ind w:left="168"/>
              <w:jc w:val="left"/>
              <w:rPr>
                <w:color w:val="2B2A29"/>
                <w:sz w:val="22"/>
                <w:szCs w:val="22"/>
              </w:rPr>
            </w:pPr>
            <w:r>
              <w:rPr>
                <w:color w:val="2B2A29"/>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5528AF29" w14:textId="77777777" w:rsidR="00B00845" w:rsidRDefault="00B00845">
            <w:pPr>
              <w:pStyle w:val="TableParagraph"/>
              <w:kinsoku w:val="0"/>
              <w:overflowPunct w:val="0"/>
              <w:spacing w:before="40"/>
              <w:ind w:left="128" w:right="120"/>
              <w:rPr>
                <w:color w:val="2B2A29"/>
                <w:sz w:val="22"/>
                <w:szCs w:val="22"/>
              </w:rPr>
            </w:pPr>
            <w:r>
              <w:rPr>
                <w:color w:val="2B2A29"/>
                <w:sz w:val="22"/>
                <w:szCs w:val="22"/>
              </w:rPr>
              <w:t>22</w:t>
            </w:r>
          </w:p>
        </w:tc>
        <w:tc>
          <w:tcPr>
            <w:tcW w:w="567" w:type="dxa"/>
            <w:tcBorders>
              <w:top w:val="single" w:sz="4" w:space="0" w:color="2B2A29"/>
              <w:left w:val="single" w:sz="4" w:space="0" w:color="2B2A29"/>
              <w:bottom w:val="single" w:sz="4" w:space="0" w:color="2B2A29"/>
              <w:right w:val="single" w:sz="4" w:space="0" w:color="2B2A29"/>
            </w:tcBorders>
          </w:tcPr>
          <w:p w14:paraId="14D49542" w14:textId="77777777" w:rsidR="00B00845" w:rsidRDefault="00B00845">
            <w:pPr>
              <w:pStyle w:val="TableParagraph"/>
              <w:kinsoku w:val="0"/>
              <w:overflowPunct w:val="0"/>
              <w:spacing w:before="40"/>
              <w:ind w:left="7"/>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3A6EC4E4" w14:textId="77777777" w:rsidR="00B00845" w:rsidRDefault="00B00845">
            <w:pPr>
              <w:pStyle w:val="TableParagraph"/>
              <w:kinsoku w:val="0"/>
              <w:overflowPunct w:val="0"/>
              <w:spacing w:before="40"/>
              <w:ind w:left="128" w:right="121"/>
              <w:rPr>
                <w:color w:val="2B2A29"/>
                <w:sz w:val="22"/>
                <w:szCs w:val="22"/>
              </w:rPr>
            </w:pPr>
            <w:r>
              <w:rPr>
                <w:color w:val="2B2A29"/>
                <w:sz w:val="22"/>
                <w:szCs w:val="22"/>
              </w:rPr>
              <w:t>14</w:t>
            </w:r>
          </w:p>
        </w:tc>
        <w:tc>
          <w:tcPr>
            <w:tcW w:w="567" w:type="dxa"/>
            <w:tcBorders>
              <w:top w:val="single" w:sz="4" w:space="0" w:color="2B2A29"/>
              <w:left w:val="single" w:sz="4" w:space="0" w:color="2B2A29"/>
              <w:bottom w:val="single" w:sz="4" w:space="0" w:color="2B2A29"/>
              <w:right w:val="single" w:sz="4" w:space="0" w:color="2B2A29"/>
            </w:tcBorders>
          </w:tcPr>
          <w:p w14:paraId="46843658" w14:textId="77777777" w:rsidR="00B00845" w:rsidRDefault="00B00845">
            <w:pPr>
              <w:pStyle w:val="TableParagraph"/>
              <w:kinsoku w:val="0"/>
              <w:overflowPunct w:val="0"/>
              <w:spacing w:before="40"/>
              <w:ind w:left="128" w:right="121"/>
              <w:rPr>
                <w:color w:val="2B2A29"/>
                <w:sz w:val="22"/>
                <w:szCs w:val="22"/>
              </w:rPr>
            </w:pPr>
            <w:r>
              <w:rPr>
                <w:color w:val="2B2A29"/>
                <w:sz w:val="22"/>
                <w:szCs w:val="22"/>
              </w:rPr>
              <w:t>27</w:t>
            </w:r>
          </w:p>
        </w:tc>
        <w:tc>
          <w:tcPr>
            <w:tcW w:w="567" w:type="dxa"/>
            <w:tcBorders>
              <w:top w:val="single" w:sz="4" w:space="0" w:color="2B2A29"/>
              <w:left w:val="single" w:sz="4" w:space="0" w:color="2B2A29"/>
              <w:bottom w:val="single" w:sz="4" w:space="0" w:color="2B2A29"/>
              <w:right w:val="single" w:sz="4" w:space="0" w:color="2B2A29"/>
            </w:tcBorders>
          </w:tcPr>
          <w:p w14:paraId="5925ADCD" w14:textId="77777777" w:rsidR="00B00845" w:rsidRDefault="00B00845">
            <w:pPr>
              <w:pStyle w:val="TableParagraph"/>
              <w:kinsoku w:val="0"/>
              <w:overflowPunct w:val="0"/>
              <w:spacing w:before="40"/>
              <w:ind w:left="0" w:right="211"/>
              <w:jc w:val="right"/>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15897787" w14:textId="77777777" w:rsidR="00B00845" w:rsidRDefault="00B00845">
            <w:pPr>
              <w:pStyle w:val="TableParagraph"/>
              <w:kinsoku w:val="0"/>
              <w:overflowPunct w:val="0"/>
              <w:spacing w:before="40"/>
              <w:ind w:left="0" w:right="150"/>
              <w:jc w:val="right"/>
              <w:rPr>
                <w:color w:val="2B2A29"/>
                <w:w w:val="95"/>
                <w:sz w:val="22"/>
                <w:szCs w:val="22"/>
              </w:rPr>
            </w:pPr>
            <w:r>
              <w:rPr>
                <w:color w:val="2B2A29"/>
                <w:w w:val="95"/>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55BB38A7" w14:textId="77777777" w:rsidR="00B00845" w:rsidRDefault="00B00845">
            <w:pPr>
              <w:pStyle w:val="TableParagraph"/>
              <w:kinsoku w:val="0"/>
              <w:overflowPunct w:val="0"/>
              <w:spacing w:before="40"/>
              <w:ind w:left="128" w:right="121"/>
              <w:rPr>
                <w:color w:val="2B2A29"/>
                <w:sz w:val="22"/>
                <w:szCs w:val="22"/>
              </w:rPr>
            </w:pPr>
            <w:r>
              <w:rPr>
                <w:color w:val="2B2A29"/>
                <w:sz w:val="22"/>
                <w:szCs w:val="22"/>
              </w:rPr>
              <w:t>32</w:t>
            </w:r>
          </w:p>
        </w:tc>
        <w:tc>
          <w:tcPr>
            <w:tcW w:w="567" w:type="dxa"/>
            <w:tcBorders>
              <w:top w:val="single" w:sz="4" w:space="0" w:color="2B2A29"/>
              <w:left w:val="single" w:sz="4" w:space="0" w:color="2B2A29"/>
              <w:bottom w:val="single" w:sz="4" w:space="0" w:color="2B2A29"/>
              <w:right w:val="single" w:sz="4" w:space="0" w:color="2B2A29"/>
            </w:tcBorders>
          </w:tcPr>
          <w:p w14:paraId="0A794ADE" w14:textId="77777777" w:rsidR="00B00845" w:rsidRDefault="00B00845">
            <w:pPr>
              <w:pStyle w:val="TableParagraph"/>
              <w:kinsoku w:val="0"/>
              <w:overflowPunct w:val="0"/>
              <w:spacing w:before="40"/>
              <w:ind w:left="220"/>
              <w:jc w:val="lef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6A39E536" w14:textId="77777777" w:rsidR="00B00845" w:rsidRDefault="00B00845">
            <w:pPr>
              <w:pStyle w:val="TableParagraph"/>
              <w:kinsoku w:val="0"/>
              <w:overflowPunct w:val="0"/>
              <w:spacing w:before="40"/>
              <w:ind w:left="128" w:right="121"/>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4A1B3C28" w14:textId="77777777" w:rsidR="00B00845" w:rsidRDefault="00B00845">
            <w:pPr>
              <w:pStyle w:val="TableParagraph"/>
              <w:kinsoku w:val="0"/>
              <w:overflowPunct w:val="0"/>
              <w:spacing w:before="40"/>
              <w:ind w:left="0" w:right="150"/>
              <w:jc w:val="right"/>
              <w:rPr>
                <w:color w:val="2B2A29"/>
                <w:w w:val="95"/>
                <w:sz w:val="22"/>
                <w:szCs w:val="22"/>
              </w:rPr>
            </w:pPr>
            <w:r>
              <w:rPr>
                <w:color w:val="2B2A29"/>
                <w:w w:val="95"/>
                <w:sz w:val="22"/>
                <w:szCs w:val="22"/>
              </w:rPr>
              <w:t>37</w:t>
            </w:r>
          </w:p>
        </w:tc>
        <w:tc>
          <w:tcPr>
            <w:tcW w:w="567" w:type="dxa"/>
            <w:tcBorders>
              <w:top w:val="single" w:sz="4" w:space="0" w:color="2B2A29"/>
              <w:left w:val="single" w:sz="4" w:space="0" w:color="2B2A29"/>
              <w:bottom w:val="single" w:sz="4" w:space="0" w:color="2B2A29"/>
              <w:right w:val="single" w:sz="4" w:space="0" w:color="2B2A29"/>
            </w:tcBorders>
          </w:tcPr>
          <w:p w14:paraId="11DFA7D2" w14:textId="77777777" w:rsidR="00B00845" w:rsidRDefault="00B00845">
            <w:pPr>
              <w:pStyle w:val="TableParagraph"/>
              <w:kinsoku w:val="0"/>
              <w:overflowPunct w:val="0"/>
              <w:spacing w:before="40"/>
              <w:ind w:left="0" w:right="175"/>
              <w:jc w:val="right"/>
              <w:rPr>
                <w:color w:val="2B2A29"/>
                <w:w w:val="95"/>
                <w:sz w:val="22"/>
                <w:szCs w:val="22"/>
              </w:rPr>
            </w:pPr>
            <w:r>
              <w:rPr>
                <w:color w:val="2B2A29"/>
                <w:w w:val="95"/>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4C35DC3C" w14:textId="77777777" w:rsidR="00B00845" w:rsidRDefault="00B00845">
            <w:pPr>
              <w:pStyle w:val="TableParagraph"/>
              <w:kinsoku w:val="0"/>
              <w:overflowPunct w:val="0"/>
              <w:spacing w:before="40"/>
              <w:ind w:left="128" w:right="122"/>
              <w:rPr>
                <w:color w:val="2B2A29"/>
                <w:sz w:val="22"/>
                <w:szCs w:val="22"/>
              </w:rPr>
            </w:pPr>
            <w:r>
              <w:rPr>
                <w:color w:val="2B2A29"/>
                <w:sz w:val="22"/>
                <w:szCs w:val="22"/>
              </w:rPr>
              <w:t>22</w:t>
            </w:r>
          </w:p>
        </w:tc>
        <w:tc>
          <w:tcPr>
            <w:tcW w:w="567" w:type="dxa"/>
            <w:tcBorders>
              <w:top w:val="single" w:sz="4" w:space="0" w:color="2B2A29"/>
              <w:left w:val="single" w:sz="4" w:space="0" w:color="2B2A29"/>
              <w:bottom w:val="single" w:sz="4" w:space="0" w:color="2B2A29"/>
              <w:right w:val="single" w:sz="4" w:space="0" w:color="2B2A29"/>
            </w:tcBorders>
          </w:tcPr>
          <w:p w14:paraId="494EC56F" w14:textId="77777777" w:rsidR="00B00845" w:rsidRDefault="00B00845">
            <w:pPr>
              <w:pStyle w:val="TableParagraph"/>
              <w:kinsoku w:val="0"/>
              <w:overflowPunct w:val="0"/>
              <w:spacing w:before="40"/>
              <w:ind w:left="128" w:right="122"/>
              <w:rPr>
                <w:color w:val="2B2A29"/>
                <w:sz w:val="22"/>
                <w:szCs w:val="22"/>
              </w:rPr>
            </w:pPr>
            <w:r>
              <w:rPr>
                <w:color w:val="2B2A29"/>
                <w:sz w:val="22"/>
                <w:szCs w:val="22"/>
              </w:rPr>
              <w:t>45</w:t>
            </w:r>
          </w:p>
        </w:tc>
      </w:tr>
      <w:tr w:rsidR="00B00845" w14:paraId="695394B0" w14:textId="77777777">
        <w:trPr>
          <w:trHeight w:val="331"/>
        </w:trPr>
        <w:tc>
          <w:tcPr>
            <w:tcW w:w="1333" w:type="dxa"/>
            <w:tcBorders>
              <w:top w:val="single" w:sz="4" w:space="0" w:color="2B2A29"/>
              <w:left w:val="single" w:sz="4" w:space="0" w:color="2B2A29"/>
              <w:bottom w:val="single" w:sz="4" w:space="0" w:color="2B2A29"/>
              <w:right w:val="single" w:sz="4" w:space="0" w:color="2B2A29"/>
            </w:tcBorders>
          </w:tcPr>
          <w:p w14:paraId="07526C3C" w14:textId="77777777" w:rsidR="00B00845" w:rsidRDefault="00B00845">
            <w:pPr>
              <w:pStyle w:val="TableParagraph"/>
              <w:kinsoku w:val="0"/>
              <w:overflowPunct w:val="0"/>
              <w:spacing w:before="40"/>
              <w:ind w:left="481"/>
              <w:jc w:val="left"/>
              <w:rPr>
                <w:color w:val="2B2A29"/>
                <w:sz w:val="22"/>
                <w:szCs w:val="22"/>
              </w:rPr>
            </w:pPr>
            <w:r>
              <w:rPr>
                <w:color w:val="2B2A29"/>
                <w:sz w:val="22"/>
                <w:szCs w:val="22"/>
              </w:rPr>
              <w:t>150</w:t>
            </w:r>
          </w:p>
        </w:tc>
        <w:tc>
          <w:tcPr>
            <w:tcW w:w="510" w:type="dxa"/>
            <w:tcBorders>
              <w:top w:val="single" w:sz="4" w:space="0" w:color="2B2A29"/>
              <w:left w:val="single" w:sz="4" w:space="0" w:color="2B2A29"/>
              <w:bottom w:val="single" w:sz="4" w:space="0" w:color="2B2A29"/>
              <w:right w:val="single" w:sz="4" w:space="0" w:color="2B2A29"/>
            </w:tcBorders>
          </w:tcPr>
          <w:p w14:paraId="000EEABB" w14:textId="77777777" w:rsidR="00B00845" w:rsidRDefault="00B00845">
            <w:pPr>
              <w:pStyle w:val="TableParagraph"/>
              <w:kinsoku w:val="0"/>
              <w:overflowPunct w:val="0"/>
              <w:spacing w:before="40"/>
              <w:ind w:left="192"/>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574FAC7F" w14:textId="77777777" w:rsidR="00B00845" w:rsidRDefault="00B00845">
            <w:pPr>
              <w:pStyle w:val="TableParagraph"/>
              <w:kinsoku w:val="0"/>
              <w:overflowPunct w:val="0"/>
              <w:spacing w:before="40"/>
              <w:ind w:left="167"/>
              <w:jc w:val="left"/>
              <w:rPr>
                <w:color w:val="2B2A29"/>
                <w:sz w:val="22"/>
                <w:szCs w:val="22"/>
              </w:rPr>
            </w:pPr>
            <w:r>
              <w:rPr>
                <w:color w:val="2B2A29"/>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2699768E" w14:textId="77777777" w:rsidR="00B00845" w:rsidRDefault="00B00845">
            <w:pPr>
              <w:pStyle w:val="TableParagraph"/>
              <w:kinsoku w:val="0"/>
              <w:overflowPunct w:val="0"/>
              <w:spacing w:before="40"/>
              <w:ind w:left="128" w:right="122"/>
              <w:rPr>
                <w:color w:val="2B2A29"/>
                <w:sz w:val="22"/>
                <w:szCs w:val="22"/>
              </w:rPr>
            </w:pPr>
            <w:r>
              <w:rPr>
                <w:color w:val="2B2A29"/>
                <w:sz w:val="22"/>
                <w:szCs w:val="22"/>
              </w:rPr>
              <w:t>22</w:t>
            </w:r>
          </w:p>
        </w:tc>
        <w:tc>
          <w:tcPr>
            <w:tcW w:w="567" w:type="dxa"/>
            <w:tcBorders>
              <w:top w:val="single" w:sz="4" w:space="0" w:color="2B2A29"/>
              <w:left w:val="single" w:sz="4" w:space="0" w:color="2B2A29"/>
              <w:bottom w:val="single" w:sz="4" w:space="0" w:color="2B2A29"/>
              <w:right w:val="single" w:sz="4" w:space="0" w:color="2B2A29"/>
            </w:tcBorders>
          </w:tcPr>
          <w:p w14:paraId="6865F4B5" w14:textId="77777777" w:rsidR="00B00845" w:rsidRDefault="00B00845">
            <w:pPr>
              <w:pStyle w:val="TableParagraph"/>
              <w:kinsoku w:val="0"/>
              <w:overflowPunct w:val="0"/>
              <w:spacing w:before="40"/>
              <w:ind w:left="6"/>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2A69BCC4" w14:textId="77777777" w:rsidR="00B00845" w:rsidRDefault="00B00845">
            <w:pPr>
              <w:pStyle w:val="TableParagraph"/>
              <w:kinsoku w:val="0"/>
              <w:overflowPunct w:val="0"/>
              <w:spacing w:before="40"/>
              <w:ind w:left="128" w:right="122"/>
              <w:rPr>
                <w:color w:val="2B2A29"/>
                <w:sz w:val="22"/>
                <w:szCs w:val="22"/>
              </w:rPr>
            </w:pPr>
            <w:r>
              <w:rPr>
                <w:color w:val="2B2A29"/>
                <w:sz w:val="22"/>
                <w:szCs w:val="22"/>
              </w:rPr>
              <w:t>14</w:t>
            </w:r>
          </w:p>
        </w:tc>
        <w:tc>
          <w:tcPr>
            <w:tcW w:w="567" w:type="dxa"/>
            <w:tcBorders>
              <w:top w:val="single" w:sz="4" w:space="0" w:color="2B2A29"/>
              <w:left w:val="single" w:sz="4" w:space="0" w:color="2B2A29"/>
              <w:bottom w:val="single" w:sz="4" w:space="0" w:color="2B2A29"/>
              <w:right w:val="single" w:sz="4" w:space="0" w:color="2B2A29"/>
            </w:tcBorders>
          </w:tcPr>
          <w:p w14:paraId="357B6C18" w14:textId="77777777" w:rsidR="00B00845" w:rsidRDefault="00B00845">
            <w:pPr>
              <w:pStyle w:val="TableParagraph"/>
              <w:kinsoku w:val="0"/>
              <w:overflowPunct w:val="0"/>
              <w:spacing w:before="40"/>
              <w:ind w:left="128" w:right="122"/>
              <w:rPr>
                <w:color w:val="2B2A29"/>
                <w:sz w:val="22"/>
                <w:szCs w:val="22"/>
              </w:rPr>
            </w:pPr>
            <w:r>
              <w:rPr>
                <w:color w:val="2B2A29"/>
                <w:sz w:val="22"/>
                <w:szCs w:val="22"/>
              </w:rPr>
              <w:t>28</w:t>
            </w:r>
          </w:p>
        </w:tc>
        <w:tc>
          <w:tcPr>
            <w:tcW w:w="567" w:type="dxa"/>
            <w:tcBorders>
              <w:top w:val="single" w:sz="4" w:space="0" w:color="2B2A29"/>
              <w:left w:val="single" w:sz="4" w:space="0" w:color="2B2A29"/>
              <w:bottom w:val="single" w:sz="4" w:space="0" w:color="2B2A29"/>
              <w:right w:val="single" w:sz="4" w:space="0" w:color="2B2A29"/>
            </w:tcBorders>
          </w:tcPr>
          <w:p w14:paraId="5AEE93BB" w14:textId="77777777" w:rsidR="00B00845" w:rsidRDefault="00B00845">
            <w:pPr>
              <w:pStyle w:val="TableParagraph"/>
              <w:kinsoku w:val="0"/>
              <w:overflowPunct w:val="0"/>
              <w:spacing w:before="40"/>
              <w:ind w:left="0" w:right="212"/>
              <w:jc w:val="right"/>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0DA663EC" w14:textId="77777777" w:rsidR="00B00845" w:rsidRDefault="00B00845">
            <w:pPr>
              <w:pStyle w:val="TableParagraph"/>
              <w:kinsoku w:val="0"/>
              <w:overflowPunct w:val="0"/>
              <w:spacing w:before="40"/>
              <w:ind w:left="0" w:right="151"/>
              <w:jc w:val="right"/>
              <w:rPr>
                <w:color w:val="2B2A29"/>
                <w:w w:val="95"/>
                <w:sz w:val="22"/>
                <w:szCs w:val="22"/>
              </w:rPr>
            </w:pPr>
            <w:r>
              <w:rPr>
                <w:color w:val="2B2A29"/>
                <w:w w:val="95"/>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4354194B" w14:textId="77777777" w:rsidR="00B00845" w:rsidRDefault="00B00845">
            <w:pPr>
              <w:pStyle w:val="TableParagraph"/>
              <w:kinsoku w:val="0"/>
              <w:overflowPunct w:val="0"/>
              <w:spacing w:before="40"/>
              <w:ind w:left="128" w:right="122"/>
              <w:rPr>
                <w:color w:val="2B2A29"/>
                <w:sz w:val="22"/>
                <w:szCs w:val="22"/>
              </w:rPr>
            </w:pPr>
            <w:r>
              <w:rPr>
                <w:color w:val="2B2A29"/>
                <w:sz w:val="22"/>
                <w:szCs w:val="22"/>
              </w:rPr>
              <w:t>33</w:t>
            </w:r>
          </w:p>
        </w:tc>
        <w:tc>
          <w:tcPr>
            <w:tcW w:w="567" w:type="dxa"/>
            <w:tcBorders>
              <w:top w:val="single" w:sz="4" w:space="0" w:color="2B2A29"/>
              <w:left w:val="single" w:sz="4" w:space="0" w:color="2B2A29"/>
              <w:bottom w:val="single" w:sz="4" w:space="0" w:color="2B2A29"/>
              <w:right w:val="single" w:sz="4" w:space="0" w:color="2B2A29"/>
            </w:tcBorders>
          </w:tcPr>
          <w:p w14:paraId="0C5B33CE" w14:textId="77777777" w:rsidR="00B00845" w:rsidRDefault="00B00845">
            <w:pPr>
              <w:pStyle w:val="TableParagraph"/>
              <w:kinsoku w:val="0"/>
              <w:overflowPunct w:val="0"/>
              <w:spacing w:before="40"/>
              <w:ind w:left="159"/>
              <w:jc w:val="left"/>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21DF2C58" w14:textId="77777777" w:rsidR="00B00845" w:rsidRDefault="00B00845">
            <w:pPr>
              <w:pStyle w:val="TableParagraph"/>
              <w:kinsoku w:val="0"/>
              <w:overflowPunct w:val="0"/>
              <w:spacing w:before="40"/>
              <w:ind w:left="128" w:right="123"/>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09B502E4" w14:textId="77777777" w:rsidR="00B00845" w:rsidRDefault="00B00845">
            <w:pPr>
              <w:pStyle w:val="TableParagraph"/>
              <w:kinsoku w:val="0"/>
              <w:overflowPunct w:val="0"/>
              <w:spacing w:before="40"/>
              <w:ind w:left="0" w:right="151"/>
              <w:jc w:val="right"/>
              <w:rPr>
                <w:color w:val="2B2A29"/>
                <w:w w:val="95"/>
                <w:sz w:val="22"/>
                <w:szCs w:val="22"/>
              </w:rPr>
            </w:pPr>
            <w:r>
              <w:rPr>
                <w:color w:val="2B2A29"/>
                <w:w w:val="95"/>
                <w:sz w:val="22"/>
                <w:szCs w:val="22"/>
              </w:rPr>
              <w:t>38</w:t>
            </w:r>
          </w:p>
        </w:tc>
        <w:tc>
          <w:tcPr>
            <w:tcW w:w="567" w:type="dxa"/>
            <w:tcBorders>
              <w:top w:val="single" w:sz="4" w:space="0" w:color="2B2A29"/>
              <w:left w:val="single" w:sz="4" w:space="0" w:color="2B2A29"/>
              <w:bottom w:val="single" w:sz="4" w:space="0" w:color="2B2A29"/>
              <w:right w:val="single" w:sz="4" w:space="0" w:color="2B2A29"/>
            </w:tcBorders>
          </w:tcPr>
          <w:p w14:paraId="003C8CEB" w14:textId="77777777" w:rsidR="00B00845" w:rsidRDefault="00B00845">
            <w:pPr>
              <w:pStyle w:val="TableParagraph"/>
              <w:kinsoku w:val="0"/>
              <w:overflowPunct w:val="0"/>
              <w:spacing w:before="40"/>
              <w:ind w:left="0" w:right="151"/>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2DF6CDAB" w14:textId="77777777" w:rsidR="00B00845" w:rsidRDefault="00B00845">
            <w:pPr>
              <w:pStyle w:val="TableParagraph"/>
              <w:kinsoku w:val="0"/>
              <w:overflowPunct w:val="0"/>
              <w:spacing w:before="40"/>
              <w:ind w:left="128" w:right="123"/>
              <w:rPr>
                <w:color w:val="2B2A29"/>
                <w:sz w:val="22"/>
                <w:szCs w:val="22"/>
              </w:rPr>
            </w:pPr>
            <w:r>
              <w:rPr>
                <w:color w:val="2B2A29"/>
                <w:sz w:val="22"/>
                <w:szCs w:val="22"/>
              </w:rPr>
              <w:t>23</w:t>
            </w:r>
          </w:p>
        </w:tc>
        <w:tc>
          <w:tcPr>
            <w:tcW w:w="567" w:type="dxa"/>
            <w:tcBorders>
              <w:top w:val="single" w:sz="4" w:space="0" w:color="2B2A29"/>
              <w:left w:val="single" w:sz="4" w:space="0" w:color="2B2A29"/>
              <w:bottom w:val="single" w:sz="4" w:space="0" w:color="2B2A29"/>
              <w:right w:val="single" w:sz="4" w:space="0" w:color="2B2A29"/>
            </w:tcBorders>
          </w:tcPr>
          <w:p w14:paraId="703CD8BC" w14:textId="77777777" w:rsidR="00B00845" w:rsidRDefault="00B00845">
            <w:pPr>
              <w:pStyle w:val="TableParagraph"/>
              <w:kinsoku w:val="0"/>
              <w:overflowPunct w:val="0"/>
              <w:spacing w:before="40"/>
              <w:ind w:left="128" w:right="123"/>
              <w:rPr>
                <w:color w:val="2B2A29"/>
                <w:sz w:val="22"/>
                <w:szCs w:val="22"/>
              </w:rPr>
            </w:pPr>
            <w:r>
              <w:rPr>
                <w:color w:val="2B2A29"/>
                <w:sz w:val="22"/>
                <w:szCs w:val="22"/>
              </w:rPr>
              <w:t>46</w:t>
            </w:r>
          </w:p>
        </w:tc>
      </w:tr>
      <w:tr w:rsidR="00B00845" w14:paraId="562E265E" w14:textId="77777777">
        <w:trPr>
          <w:trHeight w:val="331"/>
        </w:trPr>
        <w:tc>
          <w:tcPr>
            <w:tcW w:w="1333" w:type="dxa"/>
            <w:tcBorders>
              <w:top w:val="single" w:sz="4" w:space="0" w:color="2B2A29"/>
              <w:left w:val="single" w:sz="4" w:space="0" w:color="2B2A29"/>
              <w:bottom w:val="single" w:sz="4" w:space="0" w:color="2B2A29"/>
              <w:right w:val="single" w:sz="4" w:space="0" w:color="2B2A29"/>
            </w:tcBorders>
          </w:tcPr>
          <w:p w14:paraId="467C0F76" w14:textId="77777777" w:rsidR="00B00845" w:rsidRDefault="00B00845">
            <w:pPr>
              <w:pStyle w:val="TableParagraph"/>
              <w:kinsoku w:val="0"/>
              <w:overflowPunct w:val="0"/>
              <w:spacing w:before="40"/>
              <w:ind w:left="480"/>
              <w:jc w:val="left"/>
              <w:rPr>
                <w:color w:val="2B2A29"/>
                <w:sz w:val="22"/>
                <w:szCs w:val="22"/>
              </w:rPr>
            </w:pPr>
            <w:r>
              <w:rPr>
                <w:color w:val="2B2A29"/>
                <w:sz w:val="22"/>
                <w:szCs w:val="22"/>
              </w:rPr>
              <w:t>185</w:t>
            </w:r>
          </w:p>
        </w:tc>
        <w:tc>
          <w:tcPr>
            <w:tcW w:w="510" w:type="dxa"/>
            <w:tcBorders>
              <w:top w:val="single" w:sz="4" w:space="0" w:color="2B2A29"/>
              <w:left w:val="single" w:sz="4" w:space="0" w:color="2B2A29"/>
              <w:bottom w:val="single" w:sz="4" w:space="0" w:color="2B2A29"/>
              <w:right w:val="single" w:sz="4" w:space="0" w:color="2B2A29"/>
            </w:tcBorders>
          </w:tcPr>
          <w:p w14:paraId="2069EE72" w14:textId="77777777" w:rsidR="00B00845" w:rsidRDefault="00B00845">
            <w:pPr>
              <w:pStyle w:val="TableParagraph"/>
              <w:kinsoku w:val="0"/>
              <w:overflowPunct w:val="0"/>
              <w:spacing w:before="40"/>
              <w:ind w:left="191"/>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1AED5752" w14:textId="77777777" w:rsidR="00B00845" w:rsidRDefault="00B00845">
            <w:pPr>
              <w:pStyle w:val="TableParagraph"/>
              <w:kinsoku w:val="0"/>
              <w:overflowPunct w:val="0"/>
              <w:spacing w:before="40"/>
              <w:ind w:left="167"/>
              <w:jc w:val="left"/>
              <w:rPr>
                <w:color w:val="2B2A29"/>
                <w:sz w:val="22"/>
                <w:szCs w:val="22"/>
              </w:rPr>
            </w:pPr>
            <w:r>
              <w:rPr>
                <w:color w:val="2B2A29"/>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1E3B9858" w14:textId="77777777" w:rsidR="00B00845" w:rsidRDefault="00B00845">
            <w:pPr>
              <w:pStyle w:val="TableParagraph"/>
              <w:kinsoku w:val="0"/>
              <w:overflowPunct w:val="0"/>
              <w:spacing w:before="40"/>
              <w:ind w:left="128" w:right="123"/>
              <w:rPr>
                <w:color w:val="2B2A29"/>
                <w:sz w:val="22"/>
                <w:szCs w:val="22"/>
              </w:rPr>
            </w:pPr>
            <w:r>
              <w:rPr>
                <w:color w:val="2B2A29"/>
                <w:sz w:val="22"/>
                <w:szCs w:val="22"/>
              </w:rPr>
              <w:t>23</w:t>
            </w:r>
          </w:p>
        </w:tc>
        <w:tc>
          <w:tcPr>
            <w:tcW w:w="567" w:type="dxa"/>
            <w:tcBorders>
              <w:top w:val="single" w:sz="4" w:space="0" w:color="2B2A29"/>
              <w:left w:val="single" w:sz="4" w:space="0" w:color="2B2A29"/>
              <w:bottom w:val="single" w:sz="4" w:space="0" w:color="2B2A29"/>
              <w:right w:val="single" w:sz="4" w:space="0" w:color="2B2A29"/>
            </w:tcBorders>
          </w:tcPr>
          <w:p w14:paraId="6F501A3E" w14:textId="77777777" w:rsidR="00B00845" w:rsidRDefault="00B00845">
            <w:pPr>
              <w:pStyle w:val="TableParagraph"/>
              <w:kinsoku w:val="0"/>
              <w:overflowPunct w:val="0"/>
              <w:spacing w:before="40"/>
              <w:ind w:left="5"/>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6F0BB827" w14:textId="77777777" w:rsidR="00B00845" w:rsidRDefault="00B00845">
            <w:pPr>
              <w:pStyle w:val="TableParagraph"/>
              <w:kinsoku w:val="0"/>
              <w:overflowPunct w:val="0"/>
              <w:spacing w:before="40"/>
              <w:ind w:left="128" w:right="123"/>
              <w:rPr>
                <w:color w:val="2B2A29"/>
                <w:sz w:val="22"/>
                <w:szCs w:val="22"/>
              </w:rPr>
            </w:pPr>
            <w:r>
              <w:rPr>
                <w:color w:val="2B2A29"/>
                <w:sz w:val="22"/>
                <w:szCs w:val="22"/>
              </w:rPr>
              <w:t>14</w:t>
            </w:r>
          </w:p>
        </w:tc>
        <w:tc>
          <w:tcPr>
            <w:tcW w:w="567" w:type="dxa"/>
            <w:tcBorders>
              <w:top w:val="single" w:sz="4" w:space="0" w:color="2B2A29"/>
              <w:left w:val="single" w:sz="4" w:space="0" w:color="2B2A29"/>
              <w:bottom w:val="single" w:sz="4" w:space="0" w:color="2B2A29"/>
              <w:right w:val="single" w:sz="4" w:space="0" w:color="2B2A29"/>
            </w:tcBorders>
          </w:tcPr>
          <w:p w14:paraId="2FA4A548" w14:textId="77777777" w:rsidR="00B00845" w:rsidRDefault="00B00845">
            <w:pPr>
              <w:pStyle w:val="TableParagraph"/>
              <w:kinsoku w:val="0"/>
              <w:overflowPunct w:val="0"/>
              <w:spacing w:before="40"/>
              <w:ind w:left="128" w:right="123"/>
              <w:rPr>
                <w:color w:val="2B2A29"/>
                <w:sz w:val="22"/>
                <w:szCs w:val="22"/>
              </w:rPr>
            </w:pPr>
            <w:r>
              <w:rPr>
                <w:color w:val="2B2A29"/>
                <w:sz w:val="22"/>
                <w:szCs w:val="22"/>
              </w:rPr>
              <w:t>29</w:t>
            </w:r>
          </w:p>
        </w:tc>
        <w:tc>
          <w:tcPr>
            <w:tcW w:w="567" w:type="dxa"/>
            <w:tcBorders>
              <w:top w:val="single" w:sz="4" w:space="0" w:color="2B2A29"/>
              <w:left w:val="single" w:sz="4" w:space="0" w:color="2B2A29"/>
              <w:bottom w:val="single" w:sz="4" w:space="0" w:color="2B2A29"/>
              <w:right w:val="single" w:sz="4" w:space="0" w:color="2B2A29"/>
            </w:tcBorders>
          </w:tcPr>
          <w:p w14:paraId="5A659166" w14:textId="77777777" w:rsidR="00B00845" w:rsidRDefault="00B00845">
            <w:pPr>
              <w:pStyle w:val="TableParagraph"/>
              <w:kinsoku w:val="0"/>
              <w:overflowPunct w:val="0"/>
              <w:spacing w:before="40"/>
              <w:ind w:left="0" w:right="212"/>
              <w:jc w:val="right"/>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0587D285" w14:textId="77777777" w:rsidR="00B00845" w:rsidRDefault="00B00845">
            <w:pPr>
              <w:pStyle w:val="TableParagraph"/>
              <w:kinsoku w:val="0"/>
              <w:overflowPunct w:val="0"/>
              <w:spacing w:before="40"/>
              <w:ind w:left="0" w:right="151"/>
              <w:jc w:val="right"/>
              <w:rPr>
                <w:color w:val="2B2A29"/>
                <w:w w:val="95"/>
                <w:sz w:val="22"/>
                <w:szCs w:val="22"/>
              </w:rPr>
            </w:pPr>
            <w:r>
              <w:rPr>
                <w:color w:val="2B2A29"/>
                <w:w w:val="95"/>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46A3F156" w14:textId="77777777" w:rsidR="00B00845" w:rsidRDefault="00B00845">
            <w:pPr>
              <w:pStyle w:val="TableParagraph"/>
              <w:kinsoku w:val="0"/>
              <w:overflowPunct w:val="0"/>
              <w:spacing w:before="40"/>
              <w:ind w:left="128" w:right="124"/>
              <w:rPr>
                <w:color w:val="2B2A29"/>
                <w:sz w:val="22"/>
                <w:szCs w:val="22"/>
              </w:rPr>
            </w:pPr>
            <w:r>
              <w:rPr>
                <w:color w:val="2B2A29"/>
                <w:sz w:val="22"/>
                <w:szCs w:val="22"/>
              </w:rPr>
              <w:t>34</w:t>
            </w:r>
          </w:p>
        </w:tc>
        <w:tc>
          <w:tcPr>
            <w:tcW w:w="567" w:type="dxa"/>
            <w:tcBorders>
              <w:top w:val="single" w:sz="4" w:space="0" w:color="2B2A29"/>
              <w:left w:val="single" w:sz="4" w:space="0" w:color="2B2A29"/>
              <w:bottom w:val="single" w:sz="4" w:space="0" w:color="2B2A29"/>
              <w:right w:val="single" w:sz="4" w:space="0" w:color="2B2A29"/>
            </w:tcBorders>
          </w:tcPr>
          <w:p w14:paraId="1A6E52DA" w14:textId="77777777" w:rsidR="00B00845" w:rsidRDefault="00B00845">
            <w:pPr>
              <w:pStyle w:val="TableParagraph"/>
              <w:kinsoku w:val="0"/>
              <w:overflowPunct w:val="0"/>
              <w:spacing w:before="40"/>
              <w:ind w:left="158"/>
              <w:jc w:val="left"/>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156D2A2C" w14:textId="77777777" w:rsidR="00B00845" w:rsidRDefault="00B00845">
            <w:pPr>
              <w:pStyle w:val="TableParagraph"/>
              <w:kinsoku w:val="0"/>
              <w:overflowPunct w:val="0"/>
              <w:spacing w:before="40"/>
              <w:ind w:left="128" w:right="124"/>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17F79D93" w14:textId="77777777" w:rsidR="00B00845" w:rsidRDefault="00B00845">
            <w:pPr>
              <w:pStyle w:val="TableParagraph"/>
              <w:kinsoku w:val="0"/>
              <w:overflowPunct w:val="0"/>
              <w:spacing w:before="40"/>
              <w:ind w:left="0" w:right="152"/>
              <w:jc w:val="right"/>
              <w:rPr>
                <w:color w:val="2B2A29"/>
                <w:w w:val="95"/>
                <w:sz w:val="22"/>
                <w:szCs w:val="22"/>
              </w:rPr>
            </w:pPr>
            <w:r>
              <w:rPr>
                <w:color w:val="2B2A29"/>
                <w:w w:val="95"/>
                <w:sz w:val="22"/>
                <w:szCs w:val="22"/>
              </w:rPr>
              <w:t>39</w:t>
            </w:r>
          </w:p>
        </w:tc>
        <w:tc>
          <w:tcPr>
            <w:tcW w:w="567" w:type="dxa"/>
            <w:tcBorders>
              <w:top w:val="single" w:sz="4" w:space="0" w:color="2B2A29"/>
              <w:left w:val="single" w:sz="4" w:space="0" w:color="2B2A29"/>
              <w:bottom w:val="single" w:sz="4" w:space="0" w:color="2B2A29"/>
              <w:right w:val="single" w:sz="4" w:space="0" w:color="2B2A29"/>
            </w:tcBorders>
          </w:tcPr>
          <w:p w14:paraId="1164BDBD" w14:textId="77777777" w:rsidR="00B00845" w:rsidRDefault="00B00845">
            <w:pPr>
              <w:pStyle w:val="TableParagraph"/>
              <w:kinsoku w:val="0"/>
              <w:overflowPunct w:val="0"/>
              <w:spacing w:before="40"/>
              <w:ind w:left="0" w:right="152"/>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60CFAB03" w14:textId="77777777" w:rsidR="00B00845" w:rsidRDefault="00B00845">
            <w:pPr>
              <w:pStyle w:val="TableParagraph"/>
              <w:kinsoku w:val="0"/>
              <w:overflowPunct w:val="0"/>
              <w:spacing w:before="40"/>
              <w:ind w:left="128" w:right="124"/>
              <w:rPr>
                <w:color w:val="2B2A29"/>
                <w:sz w:val="22"/>
                <w:szCs w:val="22"/>
              </w:rPr>
            </w:pPr>
            <w:r>
              <w:rPr>
                <w:color w:val="2B2A29"/>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19E08A81"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48</w:t>
            </w:r>
          </w:p>
        </w:tc>
      </w:tr>
      <w:tr w:rsidR="00B00845" w14:paraId="3992DF04" w14:textId="77777777">
        <w:trPr>
          <w:trHeight w:val="331"/>
        </w:trPr>
        <w:tc>
          <w:tcPr>
            <w:tcW w:w="1333" w:type="dxa"/>
            <w:tcBorders>
              <w:top w:val="single" w:sz="4" w:space="0" w:color="2B2A29"/>
              <w:left w:val="single" w:sz="4" w:space="0" w:color="2B2A29"/>
              <w:bottom w:val="single" w:sz="4" w:space="0" w:color="2B2A29"/>
              <w:right w:val="single" w:sz="4" w:space="0" w:color="2B2A29"/>
            </w:tcBorders>
          </w:tcPr>
          <w:p w14:paraId="4382C422" w14:textId="77777777" w:rsidR="00B00845" w:rsidRDefault="00B00845">
            <w:pPr>
              <w:pStyle w:val="TableParagraph"/>
              <w:kinsoku w:val="0"/>
              <w:overflowPunct w:val="0"/>
              <w:spacing w:before="40"/>
              <w:ind w:left="480"/>
              <w:jc w:val="left"/>
              <w:rPr>
                <w:color w:val="2B2A29"/>
                <w:sz w:val="22"/>
                <w:szCs w:val="22"/>
              </w:rPr>
            </w:pPr>
            <w:r>
              <w:rPr>
                <w:color w:val="2B2A29"/>
                <w:sz w:val="22"/>
                <w:szCs w:val="22"/>
              </w:rPr>
              <w:t>240</w:t>
            </w:r>
          </w:p>
        </w:tc>
        <w:tc>
          <w:tcPr>
            <w:tcW w:w="510" w:type="dxa"/>
            <w:tcBorders>
              <w:top w:val="single" w:sz="4" w:space="0" w:color="2B2A29"/>
              <w:left w:val="single" w:sz="4" w:space="0" w:color="2B2A29"/>
              <w:bottom w:val="single" w:sz="4" w:space="0" w:color="2B2A29"/>
              <w:right w:val="single" w:sz="4" w:space="0" w:color="2B2A29"/>
            </w:tcBorders>
          </w:tcPr>
          <w:p w14:paraId="0AAB19FB" w14:textId="77777777" w:rsidR="00B00845" w:rsidRDefault="00B00845">
            <w:pPr>
              <w:pStyle w:val="TableParagraph"/>
              <w:kinsoku w:val="0"/>
              <w:overflowPunct w:val="0"/>
              <w:spacing w:before="40"/>
              <w:ind w:left="190"/>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61106C8D" w14:textId="77777777" w:rsidR="00B00845" w:rsidRDefault="00B00845">
            <w:pPr>
              <w:pStyle w:val="TableParagraph"/>
              <w:kinsoku w:val="0"/>
              <w:overflowPunct w:val="0"/>
              <w:spacing w:before="40"/>
              <w:ind w:left="158"/>
              <w:jc w:val="left"/>
              <w:rPr>
                <w:color w:val="2B2A29"/>
                <w:sz w:val="22"/>
                <w:szCs w:val="22"/>
              </w:rPr>
            </w:pPr>
            <w:r>
              <w:rPr>
                <w:color w:val="2B2A29"/>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4E214A2B" w14:textId="77777777" w:rsidR="00B00845" w:rsidRDefault="00B00845">
            <w:pPr>
              <w:pStyle w:val="TableParagraph"/>
              <w:kinsoku w:val="0"/>
              <w:overflowPunct w:val="0"/>
              <w:spacing w:before="40"/>
              <w:ind w:left="128" w:right="124"/>
              <w:rPr>
                <w:color w:val="2B2A29"/>
                <w:sz w:val="22"/>
                <w:szCs w:val="22"/>
              </w:rPr>
            </w:pPr>
            <w:r>
              <w:rPr>
                <w:color w:val="2B2A29"/>
                <w:sz w:val="22"/>
                <w:szCs w:val="22"/>
              </w:rPr>
              <w:t>23</w:t>
            </w:r>
          </w:p>
        </w:tc>
        <w:tc>
          <w:tcPr>
            <w:tcW w:w="567" w:type="dxa"/>
            <w:tcBorders>
              <w:top w:val="single" w:sz="4" w:space="0" w:color="2B2A29"/>
              <w:left w:val="single" w:sz="4" w:space="0" w:color="2B2A29"/>
              <w:bottom w:val="single" w:sz="4" w:space="0" w:color="2B2A29"/>
              <w:right w:val="single" w:sz="4" w:space="0" w:color="2B2A29"/>
            </w:tcBorders>
          </w:tcPr>
          <w:p w14:paraId="6E273181" w14:textId="77777777" w:rsidR="00B00845" w:rsidRDefault="00B00845">
            <w:pPr>
              <w:pStyle w:val="TableParagraph"/>
              <w:kinsoku w:val="0"/>
              <w:overflowPunct w:val="0"/>
              <w:spacing w:before="40"/>
              <w:ind w:left="3"/>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70A3128E"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3B0BB29E"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29</w:t>
            </w:r>
          </w:p>
        </w:tc>
        <w:tc>
          <w:tcPr>
            <w:tcW w:w="567" w:type="dxa"/>
            <w:tcBorders>
              <w:top w:val="single" w:sz="4" w:space="0" w:color="2B2A29"/>
              <w:left w:val="single" w:sz="4" w:space="0" w:color="2B2A29"/>
              <w:bottom w:val="single" w:sz="4" w:space="0" w:color="2B2A29"/>
              <w:right w:val="single" w:sz="4" w:space="0" w:color="2B2A29"/>
            </w:tcBorders>
          </w:tcPr>
          <w:p w14:paraId="4AD039EE" w14:textId="77777777" w:rsidR="00B00845" w:rsidRDefault="00B00845">
            <w:pPr>
              <w:pStyle w:val="TableParagraph"/>
              <w:kinsoku w:val="0"/>
              <w:overflowPunct w:val="0"/>
              <w:spacing w:before="40"/>
              <w:ind w:left="0" w:right="213"/>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314B33D5" w14:textId="77777777" w:rsidR="00B00845" w:rsidRDefault="00B00845">
            <w:pPr>
              <w:pStyle w:val="TableParagraph"/>
              <w:kinsoku w:val="0"/>
              <w:overflowPunct w:val="0"/>
              <w:spacing w:before="40"/>
              <w:ind w:left="0" w:right="152"/>
              <w:jc w:val="right"/>
              <w:rPr>
                <w:color w:val="2B2A29"/>
                <w:w w:val="95"/>
                <w:sz w:val="22"/>
                <w:szCs w:val="22"/>
              </w:rPr>
            </w:pPr>
            <w:r>
              <w:rPr>
                <w:color w:val="2B2A29"/>
                <w:w w:val="95"/>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2D103A16"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34</w:t>
            </w:r>
          </w:p>
        </w:tc>
        <w:tc>
          <w:tcPr>
            <w:tcW w:w="567" w:type="dxa"/>
            <w:tcBorders>
              <w:top w:val="single" w:sz="4" w:space="0" w:color="2B2A29"/>
              <w:left w:val="single" w:sz="4" w:space="0" w:color="2B2A29"/>
              <w:bottom w:val="single" w:sz="4" w:space="0" w:color="2B2A29"/>
              <w:right w:val="single" w:sz="4" w:space="0" w:color="2B2A29"/>
            </w:tcBorders>
          </w:tcPr>
          <w:p w14:paraId="62913150" w14:textId="77777777" w:rsidR="00B00845" w:rsidRDefault="00B00845">
            <w:pPr>
              <w:pStyle w:val="TableParagraph"/>
              <w:kinsoku w:val="0"/>
              <w:overflowPunct w:val="0"/>
              <w:spacing w:before="40"/>
              <w:ind w:left="157"/>
              <w:jc w:val="left"/>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771DA34D"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470EA7A0" w14:textId="77777777" w:rsidR="00B00845" w:rsidRDefault="00B00845">
            <w:pPr>
              <w:pStyle w:val="TableParagraph"/>
              <w:kinsoku w:val="0"/>
              <w:overflowPunct w:val="0"/>
              <w:spacing w:before="40"/>
              <w:ind w:left="0" w:right="152"/>
              <w:jc w:val="right"/>
              <w:rPr>
                <w:color w:val="2B2A29"/>
                <w:w w:val="95"/>
                <w:sz w:val="22"/>
                <w:szCs w:val="22"/>
              </w:rPr>
            </w:pPr>
            <w:r>
              <w:rPr>
                <w:color w:val="2B2A29"/>
                <w:w w:val="95"/>
                <w:sz w:val="22"/>
                <w:szCs w:val="22"/>
              </w:rPr>
              <w:t>41</w:t>
            </w:r>
          </w:p>
        </w:tc>
        <w:tc>
          <w:tcPr>
            <w:tcW w:w="567" w:type="dxa"/>
            <w:tcBorders>
              <w:top w:val="single" w:sz="4" w:space="0" w:color="2B2A29"/>
              <w:left w:val="single" w:sz="4" w:space="0" w:color="2B2A29"/>
              <w:bottom w:val="single" w:sz="4" w:space="0" w:color="2B2A29"/>
              <w:right w:val="single" w:sz="4" w:space="0" w:color="2B2A29"/>
            </w:tcBorders>
          </w:tcPr>
          <w:p w14:paraId="18417946" w14:textId="77777777" w:rsidR="00B00845" w:rsidRDefault="00B00845">
            <w:pPr>
              <w:pStyle w:val="TableParagraph"/>
              <w:kinsoku w:val="0"/>
              <w:overflowPunct w:val="0"/>
              <w:spacing w:before="40"/>
              <w:ind w:left="0" w:right="152"/>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22D6253C"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25</w:t>
            </w:r>
          </w:p>
        </w:tc>
        <w:tc>
          <w:tcPr>
            <w:tcW w:w="567" w:type="dxa"/>
            <w:tcBorders>
              <w:top w:val="single" w:sz="4" w:space="0" w:color="2B2A29"/>
              <w:left w:val="single" w:sz="4" w:space="0" w:color="2B2A29"/>
              <w:bottom w:val="single" w:sz="4" w:space="0" w:color="2B2A29"/>
              <w:right w:val="single" w:sz="4" w:space="0" w:color="2B2A29"/>
            </w:tcBorders>
          </w:tcPr>
          <w:p w14:paraId="0C5F281F"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49</w:t>
            </w:r>
          </w:p>
        </w:tc>
      </w:tr>
      <w:tr w:rsidR="00B00845" w14:paraId="33676B5B" w14:textId="77777777">
        <w:trPr>
          <w:trHeight w:val="331"/>
        </w:trPr>
        <w:tc>
          <w:tcPr>
            <w:tcW w:w="1333" w:type="dxa"/>
            <w:tcBorders>
              <w:top w:val="single" w:sz="4" w:space="0" w:color="2B2A29"/>
              <w:left w:val="single" w:sz="4" w:space="0" w:color="2B2A29"/>
              <w:bottom w:val="single" w:sz="4" w:space="0" w:color="2B2A29"/>
              <w:right w:val="single" w:sz="4" w:space="0" w:color="2B2A29"/>
            </w:tcBorders>
          </w:tcPr>
          <w:p w14:paraId="5282674E" w14:textId="77777777" w:rsidR="00B00845" w:rsidRDefault="00B00845">
            <w:pPr>
              <w:pStyle w:val="TableParagraph"/>
              <w:kinsoku w:val="0"/>
              <w:overflowPunct w:val="0"/>
              <w:spacing w:before="40"/>
              <w:ind w:left="479"/>
              <w:jc w:val="left"/>
              <w:rPr>
                <w:color w:val="2B2A29"/>
                <w:sz w:val="22"/>
                <w:szCs w:val="22"/>
              </w:rPr>
            </w:pPr>
            <w:r>
              <w:rPr>
                <w:color w:val="2B2A29"/>
                <w:sz w:val="22"/>
                <w:szCs w:val="22"/>
              </w:rPr>
              <w:t>300</w:t>
            </w:r>
          </w:p>
        </w:tc>
        <w:tc>
          <w:tcPr>
            <w:tcW w:w="510" w:type="dxa"/>
            <w:tcBorders>
              <w:top w:val="single" w:sz="4" w:space="0" w:color="2B2A29"/>
              <w:left w:val="single" w:sz="4" w:space="0" w:color="2B2A29"/>
              <w:bottom w:val="single" w:sz="4" w:space="0" w:color="2B2A29"/>
              <w:right w:val="single" w:sz="4" w:space="0" w:color="2B2A29"/>
            </w:tcBorders>
          </w:tcPr>
          <w:p w14:paraId="6FC206C8" w14:textId="77777777" w:rsidR="00B00845" w:rsidRDefault="00B00845">
            <w:pPr>
              <w:pStyle w:val="TableParagraph"/>
              <w:kinsoku w:val="0"/>
              <w:overflowPunct w:val="0"/>
              <w:spacing w:before="40"/>
              <w:ind w:left="190"/>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018B12A2" w14:textId="77777777" w:rsidR="00B00845" w:rsidRDefault="00B00845">
            <w:pPr>
              <w:pStyle w:val="TableParagraph"/>
              <w:kinsoku w:val="0"/>
              <w:overflowPunct w:val="0"/>
              <w:spacing w:before="40"/>
              <w:ind w:left="157"/>
              <w:jc w:val="left"/>
              <w:rPr>
                <w:color w:val="2B2A29"/>
                <w:sz w:val="22"/>
                <w:szCs w:val="22"/>
              </w:rPr>
            </w:pPr>
            <w:r>
              <w:rPr>
                <w:color w:val="2B2A29"/>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4F567A96"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23</w:t>
            </w:r>
          </w:p>
        </w:tc>
        <w:tc>
          <w:tcPr>
            <w:tcW w:w="567" w:type="dxa"/>
            <w:tcBorders>
              <w:top w:val="single" w:sz="4" w:space="0" w:color="2B2A29"/>
              <w:left w:val="single" w:sz="4" w:space="0" w:color="2B2A29"/>
              <w:bottom w:val="single" w:sz="4" w:space="0" w:color="2B2A29"/>
              <w:right w:val="single" w:sz="4" w:space="0" w:color="2B2A29"/>
            </w:tcBorders>
          </w:tcPr>
          <w:p w14:paraId="43A9AD00" w14:textId="77777777" w:rsidR="00B00845" w:rsidRDefault="00B00845">
            <w:pPr>
              <w:pStyle w:val="TableParagraph"/>
              <w:kinsoku w:val="0"/>
              <w:overflowPunct w:val="0"/>
              <w:spacing w:before="40"/>
              <w:ind w:left="2"/>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5F5EBC81"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50728318"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30</w:t>
            </w:r>
          </w:p>
        </w:tc>
        <w:tc>
          <w:tcPr>
            <w:tcW w:w="567" w:type="dxa"/>
            <w:tcBorders>
              <w:top w:val="single" w:sz="4" w:space="0" w:color="2B2A29"/>
              <w:left w:val="single" w:sz="4" w:space="0" w:color="2B2A29"/>
              <w:bottom w:val="single" w:sz="4" w:space="0" w:color="2B2A29"/>
              <w:right w:val="single" w:sz="4" w:space="0" w:color="2B2A29"/>
            </w:tcBorders>
          </w:tcPr>
          <w:p w14:paraId="541C0E94" w14:textId="77777777" w:rsidR="00B00845" w:rsidRDefault="00B00845">
            <w:pPr>
              <w:pStyle w:val="TableParagraph"/>
              <w:kinsoku w:val="0"/>
              <w:overflowPunct w:val="0"/>
              <w:spacing w:before="40"/>
              <w:ind w:left="0" w:right="214"/>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53681BF5" w14:textId="77777777" w:rsidR="00B00845" w:rsidRDefault="00B00845">
            <w:pPr>
              <w:pStyle w:val="TableParagraph"/>
              <w:kinsoku w:val="0"/>
              <w:overflowPunct w:val="0"/>
              <w:spacing w:before="40"/>
              <w:ind w:left="0" w:right="153"/>
              <w:jc w:val="right"/>
              <w:rPr>
                <w:color w:val="2B2A29"/>
                <w:w w:val="95"/>
                <w:sz w:val="22"/>
                <w:szCs w:val="22"/>
              </w:rPr>
            </w:pPr>
            <w:r>
              <w:rPr>
                <w:color w:val="2B2A29"/>
                <w:w w:val="95"/>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5C0557D3"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35</w:t>
            </w:r>
          </w:p>
        </w:tc>
        <w:tc>
          <w:tcPr>
            <w:tcW w:w="567" w:type="dxa"/>
            <w:tcBorders>
              <w:top w:val="single" w:sz="4" w:space="0" w:color="2B2A29"/>
              <w:left w:val="single" w:sz="4" w:space="0" w:color="2B2A29"/>
              <w:bottom w:val="single" w:sz="4" w:space="0" w:color="2B2A29"/>
              <w:right w:val="single" w:sz="4" w:space="0" w:color="2B2A29"/>
            </w:tcBorders>
          </w:tcPr>
          <w:p w14:paraId="540720FA" w14:textId="77777777" w:rsidR="00B00845" w:rsidRDefault="00B00845">
            <w:pPr>
              <w:pStyle w:val="TableParagraph"/>
              <w:kinsoku w:val="0"/>
              <w:overflowPunct w:val="0"/>
              <w:spacing w:before="40"/>
              <w:ind w:left="157"/>
              <w:jc w:val="left"/>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3089032B"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21</w:t>
            </w:r>
          </w:p>
        </w:tc>
        <w:tc>
          <w:tcPr>
            <w:tcW w:w="567" w:type="dxa"/>
            <w:tcBorders>
              <w:top w:val="single" w:sz="4" w:space="0" w:color="2B2A29"/>
              <w:left w:val="single" w:sz="4" w:space="0" w:color="2B2A29"/>
              <w:bottom w:val="single" w:sz="4" w:space="0" w:color="2B2A29"/>
              <w:right w:val="single" w:sz="4" w:space="0" w:color="2B2A29"/>
            </w:tcBorders>
          </w:tcPr>
          <w:p w14:paraId="134B5520" w14:textId="77777777" w:rsidR="00B00845" w:rsidRDefault="00B00845">
            <w:pPr>
              <w:pStyle w:val="TableParagraph"/>
              <w:kinsoku w:val="0"/>
              <w:overflowPunct w:val="0"/>
              <w:spacing w:before="40"/>
              <w:ind w:left="0" w:right="153"/>
              <w:jc w:val="right"/>
              <w:rPr>
                <w:color w:val="2B2A29"/>
                <w:w w:val="95"/>
                <w:sz w:val="22"/>
                <w:szCs w:val="22"/>
              </w:rPr>
            </w:pPr>
            <w:r>
              <w:rPr>
                <w:color w:val="2B2A29"/>
                <w:w w:val="95"/>
                <w:sz w:val="22"/>
                <w:szCs w:val="22"/>
              </w:rPr>
              <w:t>42</w:t>
            </w:r>
          </w:p>
        </w:tc>
        <w:tc>
          <w:tcPr>
            <w:tcW w:w="567" w:type="dxa"/>
            <w:tcBorders>
              <w:top w:val="single" w:sz="4" w:space="0" w:color="2B2A29"/>
              <w:left w:val="single" w:sz="4" w:space="0" w:color="2B2A29"/>
              <w:bottom w:val="single" w:sz="4" w:space="0" w:color="2B2A29"/>
              <w:right w:val="single" w:sz="4" w:space="0" w:color="2B2A29"/>
            </w:tcBorders>
          </w:tcPr>
          <w:p w14:paraId="4C0D718F" w14:textId="77777777" w:rsidR="00B00845" w:rsidRDefault="00B00845">
            <w:pPr>
              <w:pStyle w:val="TableParagraph"/>
              <w:kinsoku w:val="0"/>
              <w:overflowPunct w:val="0"/>
              <w:spacing w:before="40"/>
              <w:ind w:left="0" w:right="153"/>
              <w:jc w:val="right"/>
              <w:rPr>
                <w:color w:val="2B2A29"/>
                <w:w w:val="95"/>
                <w:sz w:val="22"/>
                <w:szCs w:val="22"/>
              </w:rPr>
            </w:pPr>
            <w:r>
              <w:rPr>
                <w:color w:val="2B2A29"/>
                <w:w w:val="95"/>
                <w:sz w:val="22"/>
                <w:szCs w:val="22"/>
              </w:rPr>
              <w:t>13</w:t>
            </w:r>
          </w:p>
        </w:tc>
        <w:tc>
          <w:tcPr>
            <w:tcW w:w="567" w:type="dxa"/>
            <w:tcBorders>
              <w:top w:val="single" w:sz="4" w:space="0" w:color="2B2A29"/>
              <w:left w:val="single" w:sz="4" w:space="0" w:color="2B2A29"/>
              <w:bottom w:val="single" w:sz="4" w:space="0" w:color="2B2A29"/>
              <w:right w:val="single" w:sz="4" w:space="0" w:color="2B2A29"/>
            </w:tcBorders>
          </w:tcPr>
          <w:p w14:paraId="3ACA58FC"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25</w:t>
            </w:r>
          </w:p>
        </w:tc>
        <w:tc>
          <w:tcPr>
            <w:tcW w:w="567" w:type="dxa"/>
            <w:tcBorders>
              <w:top w:val="single" w:sz="4" w:space="0" w:color="2B2A29"/>
              <w:left w:val="single" w:sz="4" w:space="0" w:color="2B2A29"/>
              <w:bottom w:val="single" w:sz="4" w:space="0" w:color="2B2A29"/>
              <w:right w:val="single" w:sz="4" w:space="0" w:color="2B2A29"/>
            </w:tcBorders>
          </w:tcPr>
          <w:p w14:paraId="7FC493CF"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51</w:t>
            </w:r>
          </w:p>
        </w:tc>
      </w:tr>
      <w:tr w:rsidR="00B00845" w14:paraId="6E24B6AE" w14:textId="77777777">
        <w:trPr>
          <w:trHeight w:val="331"/>
        </w:trPr>
        <w:tc>
          <w:tcPr>
            <w:tcW w:w="1333" w:type="dxa"/>
            <w:tcBorders>
              <w:top w:val="single" w:sz="4" w:space="0" w:color="2B2A29"/>
              <w:left w:val="single" w:sz="4" w:space="0" w:color="2B2A29"/>
              <w:bottom w:val="single" w:sz="4" w:space="0" w:color="2B2A29"/>
              <w:right w:val="single" w:sz="4" w:space="0" w:color="2B2A29"/>
            </w:tcBorders>
          </w:tcPr>
          <w:p w14:paraId="218E3EFA" w14:textId="77777777" w:rsidR="00B00845" w:rsidRDefault="00B00845">
            <w:pPr>
              <w:pStyle w:val="TableParagraph"/>
              <w:kinsoku w:val="0"/>
              <w:overflowPunct w:val="0"/>
              <w:spacing w:before="40"/>
              <w:ind w:left="478"/>
              <w:jc w:val="left"/>
              <w:rPr>
                <w:color w:val="2B2A29"/>
                <w:sz w:val="22"/>
                <w:szCs w:val="22"/>
              </w:rPr>
            </w:pPr>
            <w:r>
              <w:rPr>
                <w:color w:val="2B2A29"/>
                <w:sz w:val="22"/>
                <w:szCs w:val="22"/>
              </w:rPr>
              <w:t>400</w:t>
            </w:r>
          </w:p>
        </w:tc>
        <w:tc>
          <w:tcPr>
            <w:tcW w:w="510" w:type="dxa"/>
            <w:tcBorders>
              <w:top w:val="single" w:sz="4" w:space="0" w:color="2B2A29"/>
              <w:left w:val="single" w:sz="4" w:space="0" w:color="2B2A29"/>
              <w:bottom w:val="single" w:sz="4" w:space="0" w:color="2B2A29"/>
              <w:right w:val="single" w:sz="4" w:space="0" w:color="2B2A29"/>
            </w:tcBorders>
          </w:tcPr>
          <w:p w14:paraId="6912CA25" w14:textId="77777777" w:rsidR="00B00845" w:rsidRDefault="00B00845">
            <w:pPr>
              <w:pStyle w:val="TableParagraph"/>
              <w:kinsoku w:val="0"/>
              <w:overflowPunct w:val="0"/>
              <w:spacing w:before="40"/>
              <w:ind w:left="189"/>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10E1D8AB" w14:textId="77777777" w:rsidR="00B00845" w:rsidRDefault="00B00845">
            <w:pPr>
              <w:pStyle w:val="TableParagraph"/>
              <w:kinsoku w:val="0"/>
              <w:overflowPunct w:val="0"/>
              <w:spacing w:before="40"/>
              <w:ind w:left="156"/>
              <w:jc w:val="left"/>
              <w:rPr>
                <w:color w:val="2B2A29"/>
                <w:sz w:val="22"/>
                <w:szCs w:val="22"/>
              </w:rPr>
            </w:pPr>
            <w:r>
              <w:rPr>
                <w:color w:val="2B2A29"/>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4341C8D3"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4DC2230A" w14:textId="77777777" w:rsidR="00B00845" w:rsidRDefault="00B00845">
            <w:pPr>
              <w:pStyle w:val="TableParagraph"/>
              <w:kinsoku w:val="0"/>
              <w:overflowPunct w:val="0"/>
              <w:spacing w:before="40"/>
              <w:ind w:left="1"/>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2BC70F0D"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0E992617"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30</w:t>
            </w:r>
          </w:p>
        </w:tc>
        <w:tc>
          <w:tcPr>
            <w:tcW w:w="567" w:type="dxa"/>
            <w:tcBorders>
              <w:top w:val="single" w:sz="4" w:space="0" w:color="2B2A29"/>
              <w:left w:val="single" w:sz="4" w:space="0" w:color="2B2A29"/>
              <w:bottom w:val="single" w:sz="4" w:space="0" w:color="2B2A29"/>
              <w:right w:val="single" w:sz="4" w:space="0" w:color="2B2A29"/>
            </w:tcBorders>
          </w:tcPr>
          <w:p w14:paraId="2456F4F5" w14:textId="77777777" w:rsidR="00B00845" w:rsidRDefault="00B00845">
            <w:pPr>
              <w:pStyle w:val="TableParagraph"/>
              <w:kinsoku w:val="0"/>
              <w:overflowPunct w:val="0"/>
              <w:spacing w:before="40"/>
              <w:ind w:left="0" w:right="214"/>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3700221D" w14:textId="77777777" w:rsidR="00B00845" w:rsidRDefault="00B00845">
            <w:pPr>
              <w:pStyle w:val="TableParagraph"/>
              <w:kinsoku w:val="0"/>
              <w:overflowPunct w:val="0"/>
              <w:spacing w:before="40"/>
              <w:ind w:left="0" w:right="153"/>
              <w:jc w:val="right"/>
              <w:rPr>
                <w:color w:val="2B2A29"/>
                <w:w w:val="95"/>
                <w:sz w:val="22"/>
                <w:szCs w:val="22"/>
              </w:rPr>
            </w:pPr>
            <w:r>
              <w:rPr>
                <w:color w:val="2B2A29"/>
                <w:w w:val="95"/>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1B29747A"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36</w:t>
            </w:r>
          </w:p>
        </w:tc>
        <w:tc>
          <w:tcPr>
            <w:tcW w:w="567" w:type="dxa"/>
            <w:tcBorders>
              <w:top w:val="single" w:sz="4" w:space="0" w:color="2B2A29"/>
              <w:left w:val="single" w:sz="4" w:space="0" w:color="2B2A29"/>
              <w:bottom w:val="single" w:sz="4" w:space="0" w:color="2B2A29"/>
              <w:right w:val="single" w:sz="4" w:space="0" w:color="2B2A29"/>
            </w:tcBorders>
          </w:tcPr>
          <w:p w14:paraId="206619CE" w14:textId="77777777" w:rsidR="00B00845" w:rsidRDefault="00B00845">
            <w:pPr>
              <w:pStyle w:val="TableParagraph"/>
              <w:kinsoku w:val="0"/>
              <w:overflowPunct w:val="0"/>
              <w:spacing w:before="40"/>
              <w:ind w:left="164"/>
              <w:jc w:val="left"/>
              <w:rPr>
                <w:color w:val="2B2A29"/>
                <w:sz w:val="22"/>
                <w:szCs w:val="22"/>
              </w:rPr>
            </w:pPr>
            <w:r>
              <w:rPr>
                <w:color w:val="2B2A29"/>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07F8B122"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21</w:t>
            </w:r>
          </w:p>
        </w:tc>
        <w:tc>
          <w:tcPr>
            <w:tcW w:w="567" w:type="dxa"/>
            <w:tcBorders>
              <w:top w:val="single" w:sz="4" w:space="0" w:color="2B2A29"/>
              <w:left w:val="single" w:sz="4" w:space="0" w:color="2B2A29"/>
              <w:bottom w:val="single" w:sz="4" w:space="0" w:color="2B2A29"/>
              <w:right w:val="single" w:sz="4" w:space="0" w:color="2B2A29"/>
            </w:tcBorders>
          </w:tcPr>
          <w:p w14:paraId="6AB008CA" w14:textId="77777777" w:rsidR="00B00845" w:rsidRDefault="00B00845">
            <w:pPr>
              <w:pStyle w:val="TableParagraph"/>
              <w:kinsoku w:val="0"/>
              <w:overflowPunct w:val="0"/>
              <w:spacing w:before="40"/>
              <w:ind w:left="0" w:right="155"/>
              <w:jc w:val="right"/>
              <w:rPr>
                <w:color w:val="2B2A29"/>
                <w:w w:val="95"/>
                <w:sz w:val="22"/>
                <w:szCs w:val="22"/>
              </w:rPr>
            </w:pPr>
            <w:r>
              <w:rPr>
                <w:color w:val="2B2A29"/>
                <w:w w:val="95"/>
                <w:sz w:val="22"/>
                <w:szCs w:val="22"/>
              </w:rPr>
              <w:t>43</w:t>
            </w:r>
          </w:p>
        </w:tc>
        <w:tc>
          <w:tcPr>
            <w:tcW w:w="567" w:type="dxa"/>
            <w:tcBorders>
              <w:top w:val="single" w:sz="4" w:space="0" w:color="2B2A29"/>
              <w:left w:val="single" w:sz="4" w:space="0" w:color="2B2A29"/>
              <w:bottom w:val="single" w:sz="4" w:space="0" w:color="2B2A29"/>
              <w:right w:val="single" w:sz="4" w:space="0" w:color="2B2A29"/>
            </w:tcBorders>
          </w:tcPr>
          <w:p w14:paraId="7E4E2A5C" w14:textId="77777777" w:rsidR="00B00845" w:rsidRDefault="00B00845">
            <w:pPr>
              <w:pStyle w:val="TableParagraph"/>
              <w:kinsoku w:val="0"/>
              <w:overflowPunct w:val="0"/>
              <w:spacing w:before="40"/>
              <w:ind w:left="0" w:right="154"/>
              <w:jc w:val="right"/>
              <w:rPr>
                <w:color w:val="2B2A29"/>
                <w:w w:val="95"/>
                <w:sz w:val="22"/>
                <w:szCs w:val="22"/>
              </w:rPr>
            </w:pPr>
            <w:r>
              <w:rPr>
                <w:color w:val="2B2A29"/>
                <w:w w:val="95"/>
                <w:sz w:val="22"/>
                <w:szCs w:val="22"/>
              </w:rPr>
              <w:t>13</w:t>
            </w:r>
          </w:p>
        </w:tc>
        <w:tc>
          <w:tcPr>
            <w:tcW w:w="567" w:type="dxa"/>
            <w:tcBorders>
              <w:top w:val="single" w:sz="4" w:space="0" w:color="2B2A29"/>
              <w:left w:val="single" w:sz="4" w:space="0" w:color="2B2A29"/>
              <w:bottom w:val="single" w:sz="4" w:space="0" w:color="2B2A29"/>
              <w:right w:val="single" w:sz="4" w:space="0" w:color="2B2A29"/>
            </w:tcBorders>
          </w:tcPr>
          <w:p w14:paraId="17BC0ABA"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26</w:t>
            </w:r>
          </w:p>
        </w:tc>
        <w:tc>
          <w:tcPr>
            <w:tcW w:w="567" w:type="dxa"/>
            <w:tcBorders>
              <w:top w:val="single" w:sz="4" w:space="0" w:color="2B2A29"/>
              <w:left w:val="single" w:sz="4" w:space="0" w:color="2B2A29"/>
              <w:bottom w:val="single" w:sz="4" w:space="0" w:color="2B2A29"/>
              <w:right w:val="single" w:sz="4" w:space="0" w:color="2B2A29"/>
            </w:tcBorders>
          </w:tcPr>
          <w:p w14:paraId="23F44C6D"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52</w:t>
            </w:r>
          </w:p>
        </w:tc>
      </w:tr>
      <w:tr w:rsidR="00B00845" w14:paraId="6C1D0A81" w14:textId="77777777">
        <w:trPr>
          <w:trHeight w:val="331"/>
        </w:trPr>
        <w:tc>
          <w:tcPr>
            <w:tcW w:w="1333" w:type="dxa"/>
            <w:tcBorders>
              <w:top w:val="single" w:sz="4" w:space="0" w:color="2B2A29"/>
              <w:left w:val="single" w:sz="4" w:space="0" w:color="2B2A29"/>
              <w:bottom w:val="single" w:sz="4" w:space="0" w:color="2B2A29"/>
              <w:right w:val="single" w:sz="4" w:space="0" w:color="2B2A29"/>
            </w:tcBorders>
          </w:tcPr>
          <w:p w14:paraId="11811D30" w14:textId="77777777" w:rsidR="00B00845" w:rsidRDefault="00B00845">
            <w:pPr>
              <w:pStyle w:val="TableParagraph"/>
              <w:kinsoku w:val="0"/>
              <w:overflowPunct w:val="0"/>
              <w:spacing w:before="40"/>
              <w:ind w:left="478"/>
              <w:jc w:val="left"/>
              <w:rPr>
                <w:color w:val="2B2A29"/>
                <w:sz w:val="22"/>
                <w:szCs w:val="22"/>
              </w:rPr>
            </w:pPr>
            <w:r>
              <w:rPr>
                <w:color w:val="2B2A29"/>
                <w:sz w:val="22"/>
                <w:szCs w:val="22"/>
              </w:rPr>
              <w:t>500</w:t>
            </w:r>
          </w:p>
        </w:tc>
        <w:tc>
          <w:tcPr>
            <w:tcW w:w="510" w:type="dxa"/>
            <w:tcBorders>
              <w:top w:val="single" w:sz="4" w:space="0" w:color="2B2A29"/>
              <w:left w:val="single" w:sz="4" w:space="0" w:color="2B2A29"/>
              <w:bottom w:val="single" w:sz="4" w:space="0" w:color="2B2A29"/>
              <w:right w:val="single" w:sz="4" w:space="0" w:color="2B2A29"/>
            </w:tcBorders>
          </w:tcPr>
          <w:p w14:paraId="2149642D" w14:textId="77777777" w:rsidR="00B00845" w:rsidRDefault="00B00845">
            <w:pPr>
              <w:pStyle w:val="TableParagraph"/>
              <w:kinsoku w:val="0"/>
              <w:overflowPunct w:val="0"/>
              <w:spacing w:before="40"/>
              <w:ind w:left="188"/>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1794CC7F" w14:textId="77777777" w:rsidR="00B00845" w:rsidRDefault="00B00845">
            <w:pPr>
              <w:pStyle w:val="TableParagraph"/>
              <w:kinsoku w:val="0"/>
              <w:overflowPunct w:val="0"/>
              <w:spacing w:before="39"/>
              <w:ind w:left="160"/>
              <w:jc w:val="left"/>
              <w:rPr>
                <w:color w:val="2B2A29"/>
                <w:sz w:val="22"/>
                <w:szCs w:val="22"/>
              </w:rPr>
            </w:pPr>
            <w:r>
              <w:rPr>
                <w:color w:val="2B2A29"/>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4275D5D0" w14:textId="77777777" w:rsidR="00B00845" w:rsidRDefault="00B00845">
            <w:pPr>
              <w:pStyle w:val="TableParagraph"/>
              <w:kinsoku w:val="0"/>
              <w:overflowPunct w:val="0"/>
              <w:spacing w:before="39"/>
              <w:ind w:left="128" w:right="119"/>
              <w:rPr>
                <w:color w:val="2B2A29"/>
                <w:sz w:val="22"/>
                <w:szCs w:val="22"/>
              </w:rPr>
            </w:pPr>
            <w:r>
              <w:rPr>
                <w:color w:val="2B2A29"/>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3D9876D0" w14:textId="77777777" w:rsidR="00B00845" w:rsidRDefault="00B00845">
            <w:pPr>
              <w:pStyle w:val="TableParagraph"/>
              <w:kinsoku w:val="0"/>
              <w:overflowPunct w:val="0"/>
              <w:spacing w:before="39"/>
              <w:ind w:left="9"/>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1D12D2C5" w14:textId="77777777" w:rsidR="00B00845" w:rsidRDefault="00B00845">
            <w:pPr>
              <w:pStyle w:val="TableParagraph"/>
              <w:kinsoku w:val="0"/>
              <w:overflowPunct w:val="0"/>
              <w:spacing w:before="39"/>
              <w:ind w:left="128" w:right="119"/>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762C94CC" w14:textId="77777777" w:rsidR="00B00845" w:rsidRDefault="00B00845">
            <w:pPr>
              <w:pStyle w:val="TableParagraph"/>
              <w:kinsoku w:val="0"/>
              <w:overflowPunct w:val="0"/>
              <w:spacing w:before="39"/>
              <w:ind w:left="128" w:right="120"/>
              <w:rPr>
                <w:color w:val="2B2A29"/>
                <w:sz w:val="22"/>
                <w:szCs w:val="22"/>
              </w:rPr>
            </w:pPr>
            <w:r>
              <w:rPr>
                <w:color w:val="2B2A29"/>
                <w:sz w:val="22"/>
                <w:szCs w:val="22"/>
              </w:rPr>
              <w:t>31</w:t>
            </w:r>
          </w:p>
        </w:tc>
        <w:tc>
          <w:tcPr>
            <w:tcW w:w="567" w:type="dxa"/>
            <w:tcBorders>
              <w:top w:val="single" w:sz="4" w:space="0" w:color="2B2A29"/>
              <w:left w:val="single" w:sz="4" w:space="0" w:color="2B2A29"/>
              <w:bottom w:val="single" w:sz="4" w:space="0" w:color="2B2A29"/>
              <w:right w:val="single" w:sz="4" w:space="0" w:color="2B2A29"/>
            </w:tcBorders>
          </w:tcPr>
          <w:p w14:paraId="27555005" w14:textId="77777777" w:rsidR="00B00845" w:rsidRDefault="00B00845">
            <w:pPr>
              <w:pStyle w:val="TableParagraph"/>
              <w:kinsoku w:val="0"/>
              <w:overflowPunct w:val="0"/>
              <w:spacing w:before="39"/>
              <w:ind w:left="0" w:right="210"/>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0EEB97AD" w14:textId="77777777" w:rsidR="00B00845" w:rsidRDefault="00B00845">
            <w:pPr>
              <w:pStyle w:val="TableParagraph"/>
              <w:kinsoku w:val="0"/>
              <w:overflowPunct w:val="0"/>
              <w:spacing w:before="39"/>
              <w:ind w:left="0" w:right="149"/>
              <w:jc w:val="right"/>
              <w:rPr>
                <w:color w:val="2B2A29"/>
                <w:w w:val="95"/>
                <w:sz w:val="22"/>
                <w:szCs w:val="22"/>
              </w:rPr>
            </w:pPr>
            <w:r>
              <w:rPr>
                <w:color w:val="2B2A29"/>
                <w:w w:val="95"/>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7F2682BD" w14:textId="77777777" w:rsidR="00B00845" w:rsidRDefault="00B00845">
            <w:pPr>
              <w:pStyle w:val="TableParagraph"/>
              <w:kinsoku w:val="0"/>
              <w:overflowPunct w:val="0"/>
              <w:spacing w:before="39"/>
              <w:ind w:left="128" w:right="120"/>
              <w:rPr>
                <w:color w:val="2B2A29"/>
                <w:sz w:val="22"/>
                <w:szCs w:val="22"/>
              </w:rPr>
            </w:pPr>
            <w:r>
              <w:rPr>
                <w:color w:val="2B2A29"/>
                <w:sz w:val="22"/>
                <w:szCs w:val="22"/>
              </w:rPr>
              <w:t>37</w:t>
            </w:r>
          </w:p>
        </w:tc>
        <w:tc>
          <w:tcPr>
            <w:tcW w:w="567" w:type="dxa"/>
            <w:tcBorders>
              <w:top w:val="single" w:sz="4" w:space="0" w:color="2B2A29"/>
              <w:left w:val="single" w:sz="4" w:space="0" w:color="2B2A29"/>
              <w:bottom w:val="single" w:sz="4" w:space="0" w:color="2B2A29"/>
              <w:right w:val="single" w:sz="4" w:space="0" w:color="2B2A29"/>
            </w:tcBorders>
          </w:tcPr>
          <w:p w14:paraId="03728406" w14:textId="77777777" w:rsidR="00B00845" w:rsidRDefault="00B00845">
            <w:pPr>
              <w:pStyle w:val="TableParagraph"/>
              <w:kinsoku w:val="0"/>
              <w:overflowPunct w:val="0"/>
              <w:spacing w:before="39"/>
              <w:ind w:left="168"/>
              <w:jc w:val="left"/>
              <w:rPr>
                <w:color w:val="2B2A29"/>
                <w:sz w:val="22"/>
                <w:szCs w:val="22"/>
              </w:rPr>
            </w:pPr>
            <w:r>
              <w:rPr>
                <w:color w:val="2B2A29"/>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5B3F9B4B" w14:textId="77777777" w:rsidR="00B00845" w:rsidRDefault="00B00845">
            <w:pPr>
              <w:pStyle w:val="TableParagraph"/>
              <w:kinsoku w:val="0"/>
              <w:overflowPunct w:val="0"/>
              <w:spacing w:before="39"/>
              <w:ind w:left="128" w:right="120"/>
              <w:rPr>
                <w:color w:val="2B2A29"/>
                <w:sz w:val="22"/>
                <w:szCs w:val="22"/>
              </w:rPr>
            </w:pPr>
            <w:r>
              <w:rPr>
                <w:color w:val="2B2A29"/>
                <w:sz w:val="22"/>
                <w:szCs w:val="22"/>
              </w:rPr>
              <w:t>21</w:t>
            </w:r>
          </w:p>
        </w:tc>
        <w:tc>
          <w:tcPr>
            <w:tcW w:w="567" w:type="dxa"/>
            <w:tcBorders>
              <w:top w:val="single" w:sz="4" w:space="0" w:color="2B2A29"/>
              <w:left w:val="single" w:sz="4" w:space="0" w:color="2B2A29"/>
              <w:bottom w:val="single" w:sz="4" w:space="0" w:color="2B2A29"/>
              <w:right w:val="single" w:sz="4" w:space="0" w:color="2B2A29"/>
            </w:tcBorders>
          </w:tcPr>
          <w:p w14:paraId="3235602B" w14:textId="77777777" w:rsidR="00B00845" w:rsidRDefault="00B00845">
            <w:pPr>
              <w:pStyle w:val="TableParagraph"/>
              <w:kinsoku w:val="0"/>
              <w:overflowPunct w:val="0"/>
              <w:spacing w:before="39"/>
              <w:ind w:left="0" w:right="150"/>
              <w:jc w:val="right"/>
              <w:rPr>
                <w:color w:val="2B2A29"/>
                <w:w w:val="95"/>
                <w:sz w:val="22"/>
                <w:szCs w:val="22"/>
              </w:rPr>
            </w:pPr>
            <w:r>
              <w:rPr>
                <w:color w:val="2B2A29"/>
                <w:w w:val="95"/>
                <w:sz w:val="22"/>
                <w:szCs w:val="22"/>
              </w:rPr>
              <w:t>44</w:t>
            </w:r>
          </w:p>
        </w:tc>
        <w:tc>
          <w:tcPr>
            <w:tcW w:w="567" w:type="dxa"/>
            <w:tcBorders>
              <w:top w:val="single" w:sz="4" w:space="0" w:color="2B2A29"/>
              <w:left w:val="single" w:sz="4" w:space="0" w:color="2B2A29"/>
              <w:bottom w:val="single" w:sz="4" w:space="0" w:color="2B2A29"/>
              <w:right w:val="single" w:sz="4" w:space="0" w:color="2B2A29"/>
            </w:tcBorders>
          </w:tcPr>
          <w:p w14:paraId="44B715E1" w14:textId="77777777" w:rsidR="00B00845" w:rsidRDefault="00B00845">
            <w:pPr>
              <w:pStyle w:val="TableParagraph"/>
              <w:kinsoku w:val="0"/>
              <w:overflowPunct w:val="0"/>
              <w:spacing w:before="39"/>
              <w:ind w:left="0" w:right="150"/>
              <w:jc w:val="right"/>
              <w:rPr>
                <w:color w:val="2B2A29"/>
                <w:w w:val="95"/>
                <w:sz w:val="22"/>
                <w:szCs w:val="22"/>
              </w:rPr>
            </w:pPr>
            <w:r>
              <w:rPr>
                <w:color w:val="2B2A29"/>
                <w:w w:val="95"/>
                <w:sz w:val="22"/>
                <w:szCs w:val="22"/>
              </w:rPr>
              <w:t>13</w:t>
            </w:r>
          </w:p>
        </w:tc>
        <w:tc>
          <w:tcPr>
            <w:tcW w:w="567" w:type="dxa"/>
            <w:tcBorders>
              <w:top w:val="single" w:sz="4" w:space="0" w:color="2B2A29"/>
              <w:left w:val="single" w:sz="4" w:space="0" w:color="2B2A29"/>
              <w:bottom w:val="single" w:sz="4" w:space="0" w:color="2B2A29"/>
              <w:right w:val="single" w:sz="4" w:space="0" w:color="2B2A29"/>
            </w:tcBorders>
          </w:tcPr>
          <w:p w14:paraId="3ECF44C9" w14:textId="77777777" w:rsidR="00B00845" w:rsidRDefault="00B00845">
            <w:pPr>
              <w:pStyle w:val="TableParagraph"/>
              <w:kinsoku w:val="0"/>
              <w:overflowPunct w:val="0"/>
              <w:spacing w:before="39"/>
              <w:ind w:left="128" w:right="121"/>
              <w:rPr>
                <w:color w:val="2B2A29"/>
                <w:sz w:val="22"/>
                <w:szCs w:val="22"/>
              </w:rPr>
            </w:pPr>
            <w:r>
              <w:rPr>
                <w:color w:val="2B2A29"/>
                <w:sz w:val="22"/>
                <w:szCs w:val="22"/>
              </w:rPr>
              <w:t>27</w:t>
            </w:r>
          </w:p>
        </w:tc>
        <w:tc>
          <w:tcPr>
            <w:tcW w:w="567" w:type="dxa"/>
            <w:tcBorders>
              <w:top w:val="single" w:sz="4" w:space="0" w:color="2B2A29"/>
              <w:left w:val="single" w:sz="4" w:space="0" w:color="2B2A29"/>
              <w:bottom w:val="single" w:sz="4" w:space="0" w:color="2B2A29"/>
              <w:right w:val="single" w:sz="4" w:space="0" w:color="2B2A29"/>
            </w:tcBorders>
          </w:tcPr>
          <w:p w14:paraId="308EAA03" w14:textId="77777777" w:rsidR="00B00845" w:rsidRDefault="00B00845">
            <w:pPr>
              <w:pStyle w:val="TableParagraph"/>
              <w:kinsoku w:val="0"/>
              <w:overflowPunct w:val="0"/>
              <w:spacing w:before="39"/>
              <w:ind w:left="128" w:right="121"/>
              <w:rPr>
                <w:color w:val="2B2A29"/>
                <w:sz w:val="22"/>
                <w:szCs w:val="22"/>
              </w:rPr>
            </w:pPr>
            <w:r>
              <w:rPr>
                <w:color w:val="2B2A29"/>
                <w:sz w:val="22"/>
                <w:szCs w:val="22"/>
              </w:rPr>
              <w:t>54</w:t>
            </w:r>
          </w:p>
        </w:tc>
      </w:tr>
    </w:tbl>
    <w:p w14:paraId="3128F9C4" w14:textId="77777777" w:rsidR="00B00845" w:rsidRDefault="00B00845">
      <w:pPr>
        <w:pStyle w:val="Corpodetexto"/>
        <w:kinsoku w:val="0"/>
        <w:overflowPunct w:val="0"/>
        <w:spacing w:before="3"/>
        <w:rPr>
          <w:sz w:val="36"/>
          <w:szCs w:val="36"/>
        </w:rPr>
      </w:pPr>
    </w:p>
    <w:p w14:paraId="0C029445" w14:textId="77777777" w:rsidR="00B00845" w:rsidRDefault="00B00845">
      <w:pPr>
        <w:pStyle w:val="Corpodetexto"/>
        <w:kinsoku w:val="0"/>
        <w:overflowPunct w:val="0"/>
        <w:spacing w:line="249" w:lineRule="auto"/>
        <w:ind w:left="501" w:right="727"/>
        <w:jc w:val="center"/>
        <w:rPr>
          <w:b/>
          <w:bCs/>
          <w:color w:val="2B2A29"/>
        </w:rPr>
      </w:pPr>
      <w:r>
        <w:rPr>
          <w:b/>
          <w:bCs/>
          <w:color w:val="2B2A29"/>
        </w:rPr>
        <w:t xml:space="preserve">Tabela 9 – Valores de tensão para ensaios de fator de perdas no dielétrico (tangente </w:t>
      </w:r>
      <w:r>
        <w:rPr>
          <w:rFonts w:ascii="Times New Roman" w:hAnsi="Times New Roman" w:cs="Times New Roman"/>
          <w:b/>
          <w:bCs/>
          <w:color w:val="2B2A29"/>
        </w:rPr>
        <w:t>δ</w:t>
      </w:r>
      <w:r>
        <w:rPr>
          <w:b/>
          <w:bCs/>
          <w:color w:val="2B2A29"/>
        </w:rPr>
        <w:t>) em função do gradiente máximo – Espessura coordenada</w:t>
      </w:r>
    </w:p>
    <w:p w14:paraId="59FEDA28" w14:textId="77777777" w:rsidR="00B00845" w:rsidRDefault="00B00845">
      <w:pPr>
        <w:pStyle w:val="Corpodetexto"/>
        <w:kinsoku w:val="0"/>
        <w:overflowPunct w:val="0"/>
        <w:spacing w:before="6"/>
        <w:rPr>
          <w:b/>
          <w:bCs/>
          <w:sz w:val="5"/>
          <w:szCs w:val="5"/>
        </w:rPr>
      </w:pPr>
    </w:p>
    <w:tbl>
      <w:tblPr>
        <w:tblW w:w="0" w:type="auto"/>
        <w:tblInd w:w="211" w:type="dxa"/>
        <w:tblLayout w:type="fixed"/>
        <w:tblCellMar>
          <w:left w:w="0" w:type="dxa"/>
          <w:right w:w="0" w:type="dxa"/>
        </w:tblCellMar>
        <w:tblLook w:val="0000" w:firstRow="0" w:lastRow="0" w:firstColumn="0" w:lastColumn="0" w:noHBand="0" w:noVBand="0"/>
      </w:tblPr>
      <w:tblGrid>
        <w:gridCol w:w="1219"/>
        <w:gridCol w:w="510"/>
        <w:gridCol w:w="567"/>
        <w:gridCol w:w="567"/>
        <w:gridCol w:w="567"/>
        <w:gridCol w:w="567"/>
        <w:gridCol w:w="567"/>
        <w:gridCol w:w="567"/>
        <w:gridCol w:w="567"/>
        <w:gridCol w:w="567"/>
        <w:gridCol w:w="567"/>
        <w:gridCol w:w="567"/>
        <w:gridCol w:w="567"/>
        <w:gridCol w:w="567"/>
        <w:gridCol w:w="567"/>
        <w:gridCol w:w="567"/>
      </w:tblGrid>
      <w:tr w:rsidR="00B00845" w14:paraId="5153C230" w14:textId="77777777">
        <w:trPr>
          <w:trHeight w:val="595"/>
        </w:trPr>
        <w:tc>
          <w:tcPr>
            <w:tcW w:w="1219" w:type="dxa"/>
            <w:vMerge w:val="restart"/>
            <w:tcBorders>
              <w:top w:val="single" w:sz="4" w:space="0" w:color="2B2A29"/>
              <w:left w:val="single" w:sz="4" w:space="0" w:color="2B2A29"/>
              <w:bottom w:val="single" w:sz="4" w:space="0" w:color="2B2A29"/>
              <w:right w:val="single" w:sz="4" w:space="0" w:color="2B2A29"/>
            </w:tcBorders>
          </w:tcPr>
          <w:p w14:paraId="21040820" w14:textId="77777777" w:rsidR="00B00845" w:rsidRDefault="00B00845">
            <w:pPr>
              <w:pStyle w:val="TableParagraph"/>
              <w:kinsoku w:val="0"/>
              <w:overflowPunct w:val="0"/>
              <w:spacing w:before="0"/>
              <w:ind w:left="0"/>
              <w:jc w:val="left"/>
              <w:rPr>
                <w:b/>
                <w:bCs/>
                <w:sz w:val="32"/>
                <w:szCs w:val="32"/>
              </w:rPr>
            </w:pPr>
          </w:p>
          <w:p w14:paraId="32B87411" w14:textId="77777777" w:rsidR="00B00845" w:rsidRDefault="00B00845">
            <w:pPr>
              <w:pStyle w:val="TableParagraph"/>
              <w:kinsoku w:val="0"/>
              <w:overflowPunct w:val="0"/>
              <w:spacing w:before="267" w:line="242" w:lineRule="auto"/>
              <w:ind w:left="133" w:right="120" w:hanging="1"/>
              <w:rPr>
                <w:color w:val="2B2A29"/>
                <w:position w:val="7"/>
                <w:sz w:val="18"/>
                <w:szCs w:val="18"/>
              </w:rPr>
            </w:pPr>
            <w:r>
              <w:rPr>
                <w:b/>
                <w:bCs/>
                <w:color w:val="2B2A29"/>
                <w:sz w:val="22"/>
                <w:szCs w:val="22"/>
              </w:rPr>
              <w:t xml:space="preserve">Seção nominal do  condutor </w:t>
            </w:r>
            <w:r>
              <w:rPr>
                <w:color w:val="2B2A29"/>
                <w:sz w:val="22"/>
                <w:szCs w:val="22"/>
              </w:rPr>
              <w:t>mm</w:t>
            </w:r>
            <w:r>
              <w:rPr>
                <w:color w:val="2B2A29"/>
                <w:position w:val="7"/>
                <w:sz w:val="18"/>
                <w:szCs w:val="18"/>
              </w:rPr>
              <w:t>2</w:t>
            </w:r>
          </w:p>
        </w:tc>
        <w:tc>
          <w:tcPr>
            <w:tcW w:w="8448" w:type="dxa"/>
            <w:gridSpan w:val="15"/>
            <w:tcBorders>
              <w:top w:val="single" w:sz="4" w:space="0" w:color="2B2A29"/>
              <w:left w:val="single" w:sz="4" w:space="0" w:color="2B2A29"/>
              <w:bottom w:val="single" w:sz="4" w:space="0" w:color="2B2A29"/>
              <w:right w:val="single" w:sz="4" w:space="0" w:color="2B2A29"/>
            </w:tcBorders>
          </w:tcPr>
          <w:p w14:paraId="69496BBE" w14:textId="77777777" w:rsidR="00B00845" w:rsidRDefault="00B00845">
            <w:pPr>
              <w:pStyle w:val="TableParagraph"/>
              <w:kinsoku w:val="0"/>
              <w:overflowPunct w:val="0"/>
              <w:spacing w:before="39"/>
              <w:ind w:left="2821" w:right="2811"/>
              <w:rPr>
                <w:b/>
                <w:bCs/>
                <w:color w:val="2B2A29"/>
                <w:sz w:val="22"/>
                <w:szCs w:val="22"/>
              </w:rPr>
            </w:pPr>
            <w:r>
              <w:rPr>
                <w:b/>
                <w:bCs/>
                <w:color w:val="2B2A29"/>
                <w:sz w:val="22"/>
                <w:szCs w:val="22"/>
              </w:rPr>
              <w:t>Tensão de isolamento</w:t>
            </w:r>
          </w:p>
          <w:p w14:paraId="40B7415F" w14:textId="77777777" w:rsidR="00B00845" w:rsidRDefault="00B00845">
            <w:pPr>
              <w:pStyle w:val="TableParagraph"/>
              <w:kinsoku w:val="0"/>
              <w:overflowPunct w:val="0"/>
              <w:spacing w:before="11"/>
              <w:ind w:left="2821" w:right="2811"/>
              <w:rPr>
                <w:color w:val="2B2A29"/>
                <w:sz w:val="22"/>
                <w:szCs w:val="22"/>
              </w:rPr>
            </w:pPr>
            <w:r>
              <w:rPr>
                <w:color w:val="2B2A29"/>
                <w:sz w:val="22"/>
                <w:szCs w:val="22"/>
              </w:rPr>
              <w:t>kV</w:t>
            </w:r>
          </w:p>
        </w:tc>
      </w:tr>
      <w:tr w:rsidR="00B00845" w14:paraId="7F46688F" w14:textId="77777777">
        <w:trPr>
          <w:trHeight w:val="375"/>
        </w:trPr>
        <w:tc>
          <w:tcPr>
            <w:tcW w:w="1219" w:type="dxa"/>
            <w:vMerge/>
            <w:tcBorders>
              <w:top w:val="nil"/>
              <w:left w:val="single" w:sz="4" w:space="0" w:color="2B2A29"/>
              <w:bottom w:val="single" w:sz="4" w:space="0" w:color="2B2A29"/>
              <w:right w:val="single" w:sz="4" w:space="0" w:color="2B2A29"/>
            </w:tcBorders>
          </w:tcPr>
          <w:p w14:paraId="154D7BC3" w14:textId="77777777" w:rsidR="00B00845" w:rsidRDefault="00B00845">
            <w:pPr>
              <w:pStyle w:val="Corpodetexto"/>
              <w:kinsoku w:val="0"/>
              <w:overflowPunct w:val="0"/>
              <w:spacing w:before="6"/>
              <w:rPr>
                <w:b/>
                <w:bCs/>
                <w:sz w:val="2"/>
                <w:szCs w:val="2"/>
              </w:rPr>
            </w:pPr>
          </w:p>
        </w:tc>
        <w:tc>
          <w:tcPr>
            <w:tcW w:w="1644" w:type="dxa"/>
            <w:gridSpan w:val="3"/>
            <w:tcBorders>
              <w:top w:val="single" w:sz="4" w:space="0" w:color="2B2A29"/>
              <w:left w:val="single" w:sz="4" w:space="0" w:color="2B2A29"/>
              <w:bottom w:val="single" w:sz="4" w:space="0" w:color="2B2A29"/>
              <w:right w:val="single" w:sz="4" w:space="0" w:color="2B2A29"/>
            </w:tcBorders>
          </w:tcPr>
          <w:p w14:paraId="5891B6E3" w14:textId="77777777" w:rsidR="00B00845" w:rsidRDefault="00B00845">
            <w:pPr>
              <w:pStyle w:val="TableParagraph"/>
              <w:kinsoku w:val="0"/>
              <w:overflowPunct w:val="0"/>
              <w:spacing w:before="62"/>
              <w:ind w:left="587" w:right="577"/>
              <w:rPr>
                <w:b/>
                <w:bCs/>
                <w:color w:val="2B2A29"/>
                <w:sz w:val="22"/>
                <w:szCs w:val="22"/>
              </w:rPr>
            </w:pPr>
            <w:r>
              <w:rPr>
                <w:b/>
                <w:bCs/>
                <w:color w:val="2B2A29"/>
                <w:sz w:val="22"/>
                <w:szCs w:val="22"/>
              </w:rPr>
              <w:t>6/10</w:t>
            </w:r>
          </w:p>
        </w:tc>
        <w:tc>
          <w:tcPr>
            <w:tcW w:w="1701" w:type="dxa"/>
            <w:gridSpan w:val="3"/>
            <w:tcBorders>
              <w:top w:val="single" w:sz="4" w:space="0" w:color="2B2A29"/>
              <w:left w:val="single" w:sz="4" w:space="0" w:color="2B2A29"/>
              <w:bottom w:val="single" w:sz="4" w:space="0" w:color="2B2A29"/>
              <w:right w:val="single" w:sz="4" w:space="0" w:color="2B2A29"/>
            </w:tcBorders>
          </w:tcPr>
          <w:p w14:paraId="69221481" w14:textId="77777777" w:rsidR="00B00845" w:rsidRDefault="00B00845">
            <w:pPr>
              <w:pStyle w:val="TableParagraph"/>
              <w:kinsoku w:val="0"/>
              <w:overflowPunct w:val="0"/>
              <w:spacing w:before="62"/>
              <w:ind w:left="545"/>
              <w:jc w:val="left"/>
              <w:rPr>
                <w:b/>
                <w:bCs/>
                <w:color w:val="2B2A29"/>
                <w:sz w:val="22"/>
                <w:szCs w:val="22"/>
              </w:rPr>
            </w:pPr>
            <w:r>
              <w:rPr>
                <w:b/>
                <w:bCs/>
                <w:color w:val="2B2A29"/>
                <w:sz w:val="22"/>
                <w:szCs w:val="22"/>
              </w:rPr>
              <w:t>8,7/15</w:t>
            </w:r>
          </w:p>
        </w:tc>
        <w:tc>
          <w:tcPr>
            <w:tcW w:w="1701" w:type="dxa"/>
            <w:gridSpan w:val="3"/>
            <w:tcBorders>
              <w:top w:val="single" w:sz="4" w:space="0" w:color="2B2A29"/>
              <w:left w:val="single" w:sz="4" w:space="0" w:color="2B2A29"/>
              <w:bottom w:val="single" w:sz="4" w:space="0" w:color="2B2A29"/>
              <w:right w:val="single" w:sz="4" w:space="0" w:color="2B2A29"/>
            </w:tcBorders>
          </w:tcPr>
          <w:p w14:paraId="5B79843C" w14:textId="77777777" w:rsidR="00B00845" w:rsidRDefault="00B00845">
            <w:pPr>
              <w:pStyle w:val="TableParagraph"/>
              <w:kinsoku w:val="0"/>
              <w:overflowPunct w:val="0"/>
              <w:spacing w:before="62"/>
              <w:ind w:left="554" w:right="544"/>
              <w:rPr>
                <w:b/>
                <w:bCs/>
                <w:color w:val="2B2A29"/>
                <w:sz w:val="22"/>
                <w:szCs w:val="22"/>
              </w:rPr>
            </w:pPr>
            <w:r>
              <w:rPr>
                <w:b/>
                <w:bCs/>
                <w:color w:val="2B2A29"/>
                <w:sz w:val="22"/>
                <w:szCs w:val="22"/>
              </w:rPr>
              <w:t>12/20</w:t>
            </w:r>
          </w:p>
        </w:tc>
        <w:tc>
          <w:tcPr>
            <w:tcW w:w="1701" w:type="dxa"/>
            <w:gridSpan w:val="3"/>
            <w:tcBorders>
              <w:top w:val="single" w:sz="4" w:space="0" w:color="2B2A29"/>
              <w:left w:val="single" w:sz="4" w:space="0" w:color="2B2A29"/>
              <w:bottom w:val="single" w:sz="4" w:space="0" w:color="2B2A29"/>
              <w:right w:val="single" w:sz="4" w:space="0" w:color="2B2A29"/>
            </w:tcBorders>
          </w:tcPr>
          <w:p w14:paraId="5FD2D6CC" w14:textId="77777777" w:rsidR="00B00845" w:rsidRDefault="00B00845">
            <w:pPr>
              <w:pStyle w:val="TableParagraph"/>
              <w:kinsoku w:val="0"/>
              <w:overflowPunct w:val="0"/>
              <w:spacing w:before="62"/>
              <w:ind w:left="554" w:right="544"/>
              <w:rPr>
                <w:b/>
                <w:bCs/>
                <w:color w:val="2B2A29"/>
                <w:sz w:val="22"/>
                <w:szCs w:val="22"/>
              </w:rPr>
            </w:pPr>
            <w:r>
              <w:rPr>
                <w:b/>
                <w:bCs/>
                <w:color w:val="2B2A29"/>
                <w:sz w:val="22"/>
                <w:szCs w:val="22"/>
              </w:rPr>
              <w:t>15/25</w:t>
            </w:r>
          </w:p>
        </w:tc>
        <w:tc>
          <w:tcPr>
            <w:tcW w:w="1701" w:type="dxa"/>
            <w:gridSpan w:val="3"/>
            <w:tcBorders>
              <w:top w:val="single" w:sz="4" w:space="0" w:color="2B2A29"/>
              <w:left w:val="single" w:sz="4" w:space="0" w:color="2B2A29"/>
              <w:bottom w:val="single" w:sz="4" w:space="0" w:color="2B2A29"/>
              <w:right w:val="single" w:sz="4" w:space="0" w:color="2B2A29"/>
            </w:tcBorders>
          </w:tcPr>
          <w:p w14:paraId="36874A9E" w14:textId="77777777" w:rsidR="00B00845" w:rsidRDefault="00B00845">
            <w:pPr>
              <w:pStyle w:val="TableParagraph"/>
              <w:kinsoku w:val="0"/>
              <w:overflowPunct w:val="0"/>
              <w:spacing w:before="62"/>
              <w:ind w:left="554" w:right="543"/>
              <w:rPr>
                <w:b/>
                <w:bCs/>
                <w:color w:val="2B2A29"/>
                <w:sz w:val="22"/>
                <w:szCs w:val="22"/>
              </w:rPr>
            </w:pPr>
            <w:r>
              <w:rPr>
                <w:b/>
                <w:bCs/>
                <w:color w:val="2B2A29"/>
                <w:sz w:val="22"/>
                <w:szCs w:val="22"/>
              </w:rPr>
              <w:t>20/35</w:t>
            </w:r>
          </w:p>
        </w:tc>
      </w:tr>
      <w:tr w:rsidR="00B00845" w:rsidRPr="00F57F0D" w14:paraId="0DE69C12" w14:textId="77777777">
        <w:trPr>
          <w:trHeight w:val="595"/>
        </w:trPr>
        <w:tc>
          <w:tcPr>
            <w:tcW w:w="1219" w:type="dxa"/>
            <w:vMerge/>
            <w:tcBorders>
              <w:top w:val="nil"/>
              <w:left w:val="single" w:sz="4" w:space="0" w:color="2B2A29"/>
              <w:bottom w:val="single" w:sz="4" w:space="0" w:color="2B2A29"/>
              <w:right w:val="single" w:sz="4" w:space="0" w:color="2B2A29"/>
            </w:tcBorders>
          </w:tcPr>
          <w:p w14:paraId="4B263BFF" w14:textId="77777777" w:rsidR="00B00845" w:rsidRDefault="00B00845">
            <w:pPr>
              <w:pStyle w:val="Corpodetexto"/>
              <w:kinsoku w:val="0"/>
              <w:overflowPunct w:val="0"/>
              <w:spacing w:before="6"/>
              <w:rPr>
                <w:b/>
                <w:bCs/>
                <w:sz w:val="2"/>
                <w:szCs w:val="2"/>
              </w:rPr>
            </w:pPr>
          </w:p>
        </w:tc>
        <w:tc>
          <w:tcPr>
            <w:tcW w:w="8448" w:type="dxa"/>
            <w:gridSpan w:val="15"/>
            <w:tcBorders>
              <w:top w:val="single" w:sz="4" w:space="0" w:color="2B2A29"/>
              <w:left w:val="single" w:sz="4" w:space="0" w:color="2B2A29"/>
              <w:bottom w:val="single" w:sz="4" w:space="0" w:color="2B2A29"/>
              <w:right w:val="single" w:sz="4" w:space="0" w:color="2B2A29"/>
            </w:tcBorders>
          </w:tcPr>
          <w:p w14:paraId="14D87DD5" w14:textId="77777777" w:rsidR="00B00845" w:rsidRPr="00F57F0D" w:rsidRDefault="00B00845">
            <w:pPr>
              <w:pStyle w:val="TableParagraph"/>
              <w:kinsoku w:val="0"/>
              <w:overflowPunct w:val="0"/>
              <w:spacing w:before="39"/>
              <w:ind w:left="2821" w:right="2810"/>
              <w:rPr>
                <w:b/>
                <w:bCs/>
                <w:color w:val="2B2A29"/>
                <w:sz w:val="22"/>
                <w:szCs w:val="22"/>
                <w:lang w:val="es-CL"/>
              </w:rPr>
            </w:pPr>
            <w:r w:rsidRPr="00F57F0D">
              <w:rPr>
                <w:b/>
                <w:bCs/>
                <w:color w:val="2B2A29"/>
                <w:sz w:val="22"/>
                <w:szCs w:val="22"/>
                <w:lang w:val="es-CL"/>
              </w:rPr>
              <w:t>Gradiente elétrico máximo</w:t>
            </w:r>
          </w:p>
          <w:p w14:paraId="505FFFD6" w14:textId="77777777" w:rsidR="00B00845" w:rsidRPr="00F57F0D" w:rsidRDefault="00B00845">
            <w:pPr>
              <w:pStyle w:val="TableParagraph"/>
              <w:kinsoku w:val="0"/>
              <w:overflowPunct w:val="0"/>
              <w:spacing w:before="11"/>
              <w:ind w:left="2821" w:right="2810"/>
              <w:rPr>
                <w:color w:val="2B2A29"/>
                <w:sz w:val="22"/>
                <w:szCs w:val="22"/>
                <w:lang w:val="es-CL"/>
              </w:rPr>
            </w:pPr>
            <w:r w:rsidRPr="00F57F0D">
              <w:rPr>
                <w:color w:val="2B2A29"/>
                <w:sz w:val="22"/>
                <w:szCs w:val="22"/>
                <w:lang w:val="es-CL"/>
              </w:rPr>
              <w:t>kV/mm</w:t>
            </w:r>
          </w:p>
        </w:tc>
      </w:tr>
      <w:tr w:rsidR="00B00845" w14:paraId="5D243C6D" w14:textId="77777777">
        <w:trPr>
          <w:trHeight w:val="375"/>
        </w:trPr>
        <w:tc>
          <w:tcPr>
            <w:tcW w:w="1219" w:type="dxa"/>
            <w:vMerge/>
            <w:tcBorders>
              <w:top w:val="nil"/>
              <w:left w:val="single" w:sz="4" w:space="0" w:color="2B2A29"/>
              <w:bottom w:val="single" w:sz="4" w:space="0" w:color="2B2A29"/>
              <w:right w:val="single" w:sz="4" w:space="0" w:color="2B2A29"/>
            </w:tcBorders>
          </w:tcPr>
          <w:p w14:paraId="62FE2485" w14:textId="77777777" w:rsidR="00B00845" w:rsidRPr="00F57F0D" w:rsidRDefault="00B00845">
            <w:pPr>
              <w:pStyle w:val="Corpodetexto"/>
              <w:kinsoku w:val="0"/>
              <w:overflowPunct w:val="0"/>
              <w:spacing w:before="6"/>
              <w:rPr>
                <w:b/>
                <w:bCs/>
                <w:sz w:val="2"/>
                <w:szCs w:val="2"/>
                <w:lang w:val="es-CL"/>
              </w:rPr>
            </w:pPr>
          </w:p>
        </w:tc>
        <w:tc>
          <w:tcPr>
            <w:tcW w:w="510" w:type="dxa"/>
            <w:tcBorders>
              <w:top w:val="single" w:sz="4" w:space="0" w:color="2B2A29"/>
              <w:left w:val="single" w:sz="4" w:space="0" w:color="2B2A29"/>
              <w:bottom w:val="single" w:sz="4" w:space="0" w:color="2B2A29"/>
              <w:right w:val="single" w:sz="4" w:space="0" w:color="2B2A29"/>
            </w:tcBorders>
          </w:tcPr>
          <w:p w14:paraId="4ACBF52E" w14:textId="77777777" w:rsidR="00B00845" w:rsidRDefault="00B00845">
            <w:pPr>
              <w:pStyle w:val="TableParagraph"/>
              <w:kinsoku w:val="0"/>
              <w:overflowPunct w:val="0"/>
              <w:spacing w:before="62"/>
              <w:ind w:left="11"/>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0D89D103" w14:textId="77777777" w:rsidR="00B00845" w:rsidRDefault="00B00845">
            <w:pPr>
              <w:pStyle w:val="TableParagraph"/>
              <w:kinsoku w:val="0"/>
              <w:overflowPunct w:val="0"/>
              <w:spacing w:before="62"/>
              <w:ind w:left="11"/>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7B2417C2" w14:textId="77777777" w:rsidR="00B00845" w:rsidRDefault="00B00845">
            <w:pPr>
              <w:pStyle w:val="TableParagraph"/>
              <w:kinsoku w:val="0"/>
              <w:overflowPunct w:val="0"/>
              <w:spacing w:before="62"/>
              <w:ind w:left="11"/>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32B06C1B" w14:textId="77777777" w:rsidR="00B00845" w:rsidRDefault="00B00845">
            <w:pPr>
              <w:pStyle w:val="TableParagraph"/>
              <w:kinsoku w:val="0"/>
              <w:overflowPunct w:val="0"/>
              <w:spacing w:before="62"/>
              <w:ind w:left="0" w:right="209"/>
              <w:jc w:val="right"/>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353020C0" w14:textId="77777777" w:rsidR="00B00845" w:rsidRDefault="00B00845">
            <w:pPr>
              <w:pStyle w:val="TableParagraph"/>
              <w:kinsoku w:val="0"/>
              <w:overflowPunct w:val="0"/>
              <w:spacing w:before="62"/>
              <w:ind w:left="0" w:right="209"/>
              <w:jc w:val="right"/>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12653088" w14:textId="77777777" w:rsidR="00B00845" w:rsidRDefault="00B00845">
            <w:pPr>
              <w:pStyle w:val="TableParagraph"/>
              <w:kinsoku w:val="0"/>
              <w:overflowPunct w:val="0"/>
              <w:spacing w:before="62"/>
              <w:ind w:left="10"/>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4F038F85" w14:textId="77777777" w:rsidR="00B00845" w:rsidRDefault="00B00845">
            <w:pPr>
              <w:pStyle w:val="TableParagraph"/>
              <w:kinsoku w:val="0"/>
              <w:overflowPunct w:val="0"/>
              <w:spacing w:before="62"/>
              <w:ind w:left="222"/>
              <w:jc w:val="left"/>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56A5D168" w14:textId="77777777" w:rsidR="00B00845" w:rsidRDefault="00B00845">
            <w:pPr>
              <w:pStyle w:val="TableParagraph"/>
              <w:kinsoku w:val="0"/>
              <w:overflowPunct w:val="0"/>
              <w:spacing w:before="62"/>
              <w:ind w:left="222"/>
              <w:jc w:val="left"/>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325F78CB" w14:textId="77777777" w:rsidR="00B00845" w:rsidRDefault="00B00845">
            <w:pPr>
              <w:pStyle w:val="TableParagraph"/>
              <w:kinsoku w:val="0"/>
              <w:overflowPunct w:val="0"/>
              <w:spacing w:before="62"/>
              <w:ind w:left="0" w:right="210"/>
              <w:jc w:val="right"/>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13A9E0CF" w14:textId="77777777" w:rsidR="00B00845" w:rsidRDefault="00B00845">
            <w:pPr>
              <w:pStyle w:val="TableParagraph"/>
              <w:kinsoku w:val="0"/>
              <w:overflowPunct w:val="0"/>
              <w:spacing w:before="62"/>
              <w:ind w:left="10"/>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77222F9A" w14:textId="77777777" w:rsidR="00B00845" w:rsidRDefault="00B00845">
            <w:pPr>
              <w:pStyle w:val="TableParagraph"/>
              <w:kinsoku w:val="0"/>
              <w:overflowPunct w:val="0"/>
              <w:spacing w:before="62"/>
              <w:ind w:left="10"/>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75890EF1"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260F3840"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2</w:t>
            </w:r>
          </w:p>
        </w:tc>
        <w:tc>
          <w:tcPr>
            <w:tcW w:w="567" w:type="dxa"/>
            <w:tcBorders>
              <w:top w:val="single" w:sz="4" w:space="0" w:color="2B2A29"/>
              <w:left w:val="single" w:sz="4" w:space="0" w:color="2B2A29"/>
              <w:bottom w:val="single" w:sz="4" w:space="0" w:color="2B2A29"/>
              <w:right w:val="single" w:sz="4" w:space="0" w:color="2B2A29"/>
            </w:tcBorders>
          </w:tcPr>
          <w:p w14:paraId="30EDBD1A"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2B7C5DB9" w14:textId="77777777" w:rsidR="00B00845" w:rsidRDefault="00B00845">
            <w:pPr>
              <w:pStyle w:val="TableParagraph"/>
              <w:kinsoku w:val="0"/>
              <w:overflowPunct w:val="0"/>
              <w:spacing w:before="62"/>
              <w:ind w:left="9"/>
              <w:rPr>
                <w:b/>
                <w:bCs/>
                <w:color w:val="2B2A29"/>
                <w:w w:val="99"/>
                <w:sz w:val="22"/>
                <w:szCs w:val="22"/>
              </w:rPr>
            </w:pPr>
            <w:r>
              <w:rPr>
                <w:b/>
                <w:bCs/>
                <w:color w:val="2B2A29"/>
                <w:w w:val="99"/>
                <w:sz w:val="22"/>
                <w:szCs w:val="22"/>
              </w:rPr>
              <w:t>8</w:t>
            </w:r>
          </w:p>
        </w:tc>
      </w:tr>
      <w:tr w:rsidR="00B00845" w14:paraId="066942EF" w14:textId="77777777">
        <w:trPr>
          <w:trHeight w:val="595"/>
        </w:trPr>
        <w:tc>
          <w:tcPr>
            <w:tcW w:w="1219" w:type="dxa"/>
            <w:vMerge/>
            <w:tcBorders>
              <w:top w:val="nil"/>
              <w:left w:val="single" w:sz="4" w:space="0" w:color="2B2A29"/>
              <w:bottom w:val="single" w:sz="4" w:space="0" w:color="2B2A29"/>
              <w:right w:val="single" w:sz="4" w:space="0" w:color="2B2A29"/>
            </w:tcBorders>
          </w:tcPr>
          <w:p w14:paraId="522F009B" w14:textId="77777777" w:rsidR="00B00845" w:rsidRDefault="00B00845">
            <w:pPr>
              <w:pStyle w:val="Corpodetexto"/>
              <w:kinsoku w:val="0"/>
              <w:overflowPunct w:val="0"/>
              <w:spacing w:before="6"/>
              <w:rPr>
                <w:b/>
                <w:bCs/>
                <w:sz w:val="2"/>
                <w:szCs w:val="2"/>
              </w:rPr>
            </w:pPr>
          </w:p>
        </w:tc>
        <w:tc>
          <w:tcPr>
            <w:tcW w:w="8448" w:type="dxa"/>
            <w:gridSpan w:val="15"/>
            <w:tcBorders>
              <w:top w:val="single" w:sz="4" w:space="0" w:color="2B2A29"/>
              <w:left w:val="single" w:sz="4" w:space="0" w:color="2B2A29"/>
              <w:bottom w:val="single" w:sz="4" w:space="0" w:color="2B2A29"/>
              <w:right w:val="single" w:sz="4" w:space="0" w:color="2B2A29"/>
            </w:tcBorders>
          </w:tcPr>
          <w:p w14:paraId="7037206F" w14:textId="77777777" w:rsidR="00B00845" w:rsidRDefault="00B00845">
            <w:pPr>
              <w:pStyle w:val="TableParagraph"/>
              <w:kinsoku w:val="0"/>
              <w:overflowPunct w:val="0"/>
              <w:spacing w:before="40"/>
              <w:ind w:left="2820" w:right="2811"/>
              <w:rPr>
                <w:b/>
                <w:bCs/>
                <w:color w:val="2B2A29"/>
                <w:sz w:val="22"/>
                <w:szCs w:val="22"/>
              </w:rPr>
            </w:pPr>
            <w:r>
              <w:rPr>
                <w:b/>
                <w:bCs/>
                <w:color w:val="2B2A29"/>
                <w:sz w:val="22"/>
                <w:szCs w:val="22"/>
              </w:rPr>
              <w:t>Tensão de ensaio</w:t>
            </w:r>
          </w:p>
          <w:p w14:paraId="0DE43245" w14:textId="77777777" w:rsidR="00B00845" w:rsidRDefault="00B00845">
            <w:pPr>
              <w:pStyle w:val="TableParagraph"/>
              <w:kinsoku w:val="0"/>
              <w:overflowPunct w:val="0"/>
              <w:spacing w:before="11"/>
              <w:ind w:left="2820" w:right="2811"/>
              <w:rPr>
                <w:color w:val="2B2A29"/>
                <w:sz w:val="22"/>
                <w:szCs w:val="22"/>
              </w:rPr>
            </w:pPr>
            <w:r>
              <w:rPr>
                <w:color w:val="2B2A29"/>
                <w:sz w:val="22"/>
                <w:szCs w:val="22"/>
              </w:rPr>
              <w:t>kV</w:t>
            </w:r>
          </w:p>
        </w:tc>
      </w:tr>
      <w:tr w:rsidR="00B00845" w14:paraId="19CB14B8" w14:textId="77777777">
        <w:trPr>
          <w:trHeight w:val="341"/>
        </w:trPr>
        <w:tc>
          <w:tcPr>
            <w:tcW w:w="1219" w:type="dxa"/>
            <w:tcBorders>
              <w:top w:val="single" w:sz="4" w:space="0" w:color="2B2A29"/>
              <w:left w:val="single" w:sz="4" w:space="0" w:color="2B2A29"/>
              <w:bottom w:val="single" w:sz="4" w:space="0" w:color="2B2A29"/>
              <w:right w:val="single" w:sz="4" w:space="0" w:color="2B2A29"/>
            </w:tcBorders>
          </w:tcPr>
          <w:p w14:paraId="0F397157" w14:textId="77777777" w:rsidR="00B00845" w:rsidRDefault="00B00845">
            <w:pPr>
              <w:pStyle w:val="TableParagraph"/>
              <w:kinsoku w:val="0"/>
              <w:overflowPunct w:val="0"/>
              <w:spacing w:before="45"/>
              <w:ind w:left="0" w:right="475"/>
              <w:jc w:val="right"/>
              <w:rPr>
                <w:color w:val="2B2A29"/>
                <w:w w:val="95"/>
                <w:sz w:val="22"/>
                <w:szCs w:val="22"/>
              </w:rPr>
            </w:pPr>
            <w:r>
              <w:rPr>
                <w:color w:val="2B2A29"/>
                <w:w w:val="95"/>
                <w:sz w:val="22"/>
                <w:szCs w:val="22"/>
              </w:rPr>
              <w:t>16</w:t>
            </w:r>
          </w:p>
        </w:tc>
        <w:tc>
          <w:tcPr>
            <w:tcW w:w="510" w:type="dxa"/>
            <w:tcBorders>
              <w:top w:val="single" w:sz="4" w:space="0" w:color="2B2A29"/>
              <w:left w:val="single" w:sz="4" w:space="0" w:color="2B2A29"/>
              <w:bottom w:val="single" w:sz="4" w:space="0" w:color="2B2A29"/>
              <w:right w:val="single" w:sz="4" w:space="0" w:color="2B2A29"/>
            </w:tcBorders>
          </w:tcPr>
          <w:p w14:paraId="29BDD805" w14:textId="77777777" w:rsidR="00B00845" w:rsidRDefault="00B00845">
            <w:pPr>
              <w:pStyle w:val="TableParagraph"/>
              <w:kinsoku w:val="0"/>
              <w:overflowPunct w:val="0"/>
              <w:spacing w:before="45"/>
              <w:ind w:left="9"/>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7315013E" w14:textId="77777777" w:rsidR="00B00845" w:rsidRDefault="00B00845">
            <w:pPr>
              <w:pStyle w:val="TableParagraph"/>
              <w:kinsoku w:val="0"/>
              <w:overflowPunct w:val="0"/>
              <w:spacing w:before="45"/>
              <w:ind w:left="9"/>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07DDA807" w14:textId="77777777" w:rsidR="00B00845" w:rsidRDefault="00B00845">
            <w:pPr>
              <w:pStyle w:val="TableParagraph"/>
              <w:kinsoku w:val="0"/>
              <w:overflowPunct w:val="0"/>
              <w:spacing w:before="45"/>
              <w:ind w:left="128" w:right="119"/>
              <w:rPr>
                <w:color w:val="2B2A29"/>
                <w:sz w:val="22"/>
                <w:szCs w:val="22"/>
              </w:rPr>
            </w:pPr>
            <w:r>
              <w:rPr>
                <w:color w:val="2B2A29"/>
                <w:sz w:val="22"/>
                <w:szCs w:val="22"/>
              </w:rPr>
              <w:t>14</w:t>
            </w:r>
          </w:p>
        </w:tc>
        <w:tc>
          <w:tcPr>
            <w:tcW w:w="567" w:type="dxa"/>
            <w:tcBorders>
              <w:top w:val="single" w:sz="4" w:space="0" w:color="2B2A29"/>
              <w:left w:val="single" w:sz="4" w:space="0" w:color="2B2A29"/>
              <w:bottom w:val="single" w:sz="4" w:space="0" w:color="2B2A29"/>
              <w:right w:val="single" w:sz="4" w:space="0" w:color="2B2A29"/>
            </w:tcBorders>
          </w:tcPr>
          <w:p w14:paraId="5D83DBCC" w14:textId="77777777" w:rsidR="00B00845" w:rsidRDefault="00B00845">
            <w:pPr>
              <w:pStyle w:val="TableParagraph"/>
              <w:kinsoku w:val="0"/>
              <w:overflowPunct w:val="0"/>
              <w:spacing w:before="45"/>
              <w:ind w:left="0" w:right="210"/>
              <w:jc w:val="righ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26941759" w14:textId="77777777" w:rsidR="00B00845" w:rsidRDefault="00B00845">
            <w:pPr>
              <w:pStyle w:val="TableParagraph"/>
              <w:kinsoku w:val="0"/>
              <w:overflowPunct w:val="0"/>
              <w:spacing w:before="45"/>
              <w:ind w:left="0" w:right="210"/>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1A507CF0" w14:textId="77777777" w:rsidR="00B00845" w:rsidRDefault="00B00845">
            <w:pPr>
              <w:pStyle w:val="TableParagraph"/>
              <w:kinsoku w:val="0"/>
              <w:overflowPunct w:val="0"/>
              <w:spacing w:before="45"/>
              <w:ind w:left="128" w:right="120"/>
              <w:rPr>
                <w:color w:val="2B2A29"/>
                <w:sz w:val="22"/>
                <w:szCs w:val="22"/>
              </w:rPr>
            </w:pPr>
            <w:r>
              <w:rPr>
                <w:color w:val="2B2A29"/>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1CD5C13B" w14:textId="77777777" w:rsidR="00B00845" w:rsidRDefault="00B00845">
            <w:pPr>
              <w:pStyle w:val="TableParagraph"/>
              <w:kinsoku w:val="0"/>
              <w:overflowPunct w:val="0"/>
              <w:spacing w:before="45"/>
              <w:ind w:left="221"/>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4F62B732" w14:textId="77777777" w:rsidR="00B00845" w:rsidRDefault="00B00845">
            <w:pPr>
              <w:pStyle w:val="TableParagraph"/>
              <w:kinsoku w:val="0"/>
              <w:overflowPunct w:val="0"/>
              <w:spacing w:before="45"/>
              <w:ind w:left="160"/>
              <w:jc w:val="left"/>
              <w:rPr>
                <w:color w:val="2B2A29"/>
                <w:sz w:val="22"/>
                <w:szCs w:val="22"/>
              </w:rPr>
            </w:pPr>
            <w:r>
              <w:rPr>
                <w:color w:val="2B2A29"/>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191ACCF0" w14:textId="77777777" w:rsidR="00B00845" w:rsidRDefault="00B00845">
            <w:pPr>
              <w:pStyle w:val="TableParagraph"/>
              <w:kinsoku w:val="0"/>
              <w:overflowPunct w:val="0"/>
              <w:spacing w:before="45"/>
              <w:ind w:left="0" w:right="149"/>
              <w:jc w:val="right"/>
              <w:rPr>
                <w:color w:val="2B2A29"/>
                <w:w w:val="95"/>
                <w:sz w:val="22"/>
                <w:szCs w:val="22"/>
              </w:rPr>
            </w:pPr>
            <w:r>
              <w:rPr>
                <w:color w:val="2B2A29"/>
                <w:w w:val="95"/>
                <w:sz w:val="22"/>
                <w:szCs w:val="22"/>
              </w:rPr>
              <w:t>23</w:t>
            </w:r>
          </w:p>
        </w:tc>
        <w:tc>
          <w:tcPr>
            <w:tcW w:w="567" w:type="dxa"/>
            <w:tcBorders>
              <w:top w:val="single" w:sz="4" w:space="0" w:color="2B2A29"/>
              <w:left w:val="single" w:sz="4" w:space="0" w:color="2B2A29"/>
              <w:bottom w:val="single" w:sz="4" w:space="0" w:color="2B2A29"/>
              <w:right w:val="single" w:sz="4" w:space="0" w:color="2B2A29"/>
            </w:tcBorders>
          </w:tcPr>
          <w:p w14:paraId="3434C983" w14:textId="77777777" w:rsidR="00B00845" w:rsidRDefault="00B00845">
            <w:pPr>
              <w:pStyle w:val="TableParagraph"/>
              <w:kinsoku w:val="0"/>
              <w:overflowPunct w:val="0"/>
              <w:spacing w:before="35"/>
              <w:ind w:left="8"/>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68237483" w14:textId="77777777" w:rsidR="00B00845" w:rsidRDefault="00B00845">
            <w:pPr>
              <w:pStyle w:val="TableParagraph"/>
              <w:kinsoku w:val="0"/>
              <w:overflowPunct w:val="0"/>
              <w:spacing w:before="35"/>
              <w:ind w:left="8"/>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3339C232" w14:textId="77777777" w:rsidR="00B00845" w:rsidRDefault="00B00845">
            <w:pPr>
              <w:pStyle w:val="TableParagraph"/>
              <w:kinsoku w:val="0"/>
              <w:overflowPunct w:val="0"/>
              <w:spacing w:before="35"/>
              <w:ind w:left="8"/>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49DBD4A0" w14:textId="77777777" w:rsidR="00B00845" w:rsidRDefault="00B00845">
            <w:pPr>
              <w:pStyle w:val="TableParagraph"/>
              <w:kinsoku w:val="0"/>
              <w:overflowPunct w:val="0"/>
              <w:spacing w:before="35"/>
              <w:ind w:left="8"/>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1178DD83" w14:textId="77777777" w:rsidR="00B00845" w:rsidRDefault="00B00845">
            <w:pPr>
              <w:pStyle w:val="TableParagraph"/>
              <w:kinsoku w:val="0"/>
              <w:overflowPunct w:val="0"/>
              <w:spacing w:before="35"/>
              <w:ind w:left="8"/>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64D6A6D5" w14:textId="77777777" w:rsidR="00B00845" w:rsidRDefault="00B00845">
            <w:pPr>
              <w:pStyle w:val="TableParagraph"/>
              <w:kinsoku w:val="0"/>
              <w:overflowPunct w:val="0"/>
              <w:spacing w:before="35"/>
              <w:ind w:left="8"/>
              <w:rPr>
                <w:rFonts w:ascii="Symbol" w:hAnsi="Symbol" w:cs="Symbol"/>
                <w:color w:val="2B2A29"/>
                <w:sz w:val="22"/>
                <w:szCs w:val="22"/>
              </w:rPr>
            </w:pPr>
            <w:r>
              <w:rPr>
                <w:rFonts w:ascii="Symbol" w:hAnsi="Symbol" w:cs="Symbol"/>
                <w:color w:val="2B2A29"/>
                <w:sz w:val="22"/>
                <w:szCs w:val="22"/>
              </w:rPr>
              <w:t>-</w:t>
            </w:r>
          </w:p>
        </w:tc>
      </w:tr>
      <w:tr w:rsidR="00B00845" w14:paraId="72B65510" w14:textId="77777777">
        <w:trPr>
          <w:trHeight w:val="341"/>
        </w:trPr>
        <w:tc>
          <w:tcPr>
            <w:tcW w:w="1219" w:type="dxa"/>
            <w:tcBorders>
              <w:top w:val="single" w:sz="4" w:space="0" w:color="2B2A29"/>
              <w:left w:val="single" w:sz="4" w:space="0" w:color="2B2A29"/>
              <w:bottom w:val="single" w:sz="4" w:space="0" w:color="2B2A29"/>
              <w:right w:val="single" w:sz="4" w:space="0" w:color="2B2A29"/>
            </w:tcBorders>
          </w:tcPr>
          <w:p w14:paraId="1EE69A6E" w14:textId="77777777" w:rsidR="00B00845" w:rsidRDefault="00B00845">
            <w:pPr>
              <w:pStyle w:val="TableParagraph"/>
              <w:kinsoku w:val="0"/>
              <w:overflowPunct w:val="0"/>
              <w:spacing w:before="45"/>
              <w:ind w:left="0" w:right="476"/>
              <w:jc w:val="right"/>
              <w:rPr>
                <w:color w:val="2B2A29"/>
                <w:w w:val="95"/>
                <w:sz w:val="22"/>
                <w:szCs w:val="22"/>
              </w:rPr>
            </w:pPr>
            <w:r>
              <w:rPr>
                <w:color w:val="2B2A29"/>
                <w:w w:val="95"/>
                <w:sz w:val="22"/>
                <w:szCs w:val="22"/>
              </w:rPr>
              <w:t>25</w:t>
            </w:r>
          </w:p>
        </w:tc>
        <w:tc>
          <w:tcPr>
            <w:tcW w:w="510" w:type="dxa"/>
            <w:tcBorders>
              <w:top w:val="single" w:sz="4" w:space="0" w:color="2B2A29"/>
              <w:left w:val="single" w:sz="4" w:space="0" w:color="2B2A29"/>
              <w:bottom w:val="single" w:sz="4" w:space="0" w:color="2B2A29"/>
              <w:right w:val="single" w:sz="4" w:space="0" w:color="2B2A29"/>
            </w:tcBorders>
          </w:tcPr>
          <w:p w14:paraId="0FBF41A9" w14:textId="77777777" w:rsidR="00B00845" w:rsidRDefault="00B00845">
            <w:pPr>
              <w:pStyle w:val="TableParagraph"/>
              <w:kinsoku w:val="0"/>
              <w:overflowPunct w:val="0"/>
              <w:spacing w:before="45"/>
              <w:ind w:left="7"/>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37469FC0" w14:textId="77777777" w:rsidR="00B00845" w:rsidRDefault="00B00845">
            <w:pPr>
              <w:pStyle w:val="TableParagraph"/>
              <w:kinsoku w:val="0"/>
              <w:overflowPunct w:val="0"/>
              <w:spacing w:before="45"/>
              <w:ind w:left="8"/>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2B6B5ACC" w14:textId="77777777" w:rsidR="00B00845" w:rsidRDefault="00B00845">
            <w:pPr>
              <w:pStyle w:val="TableParagraph"/>
              <w:kinsoku w:val="0"/>
              <w:overflowPunct w:val="0"/>
              <w:spacing w:before="45"/>
              <w:ind w:left="128" w:right="121"/>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508719FA" w14:textId="77777777" w:rsidR="00B00845" w:rsidRDefault="00B00845">
            <w:pPr>
              <w:pStyle w:val="TableParagraph"/>
              <w:kinsoku w:val="0"/>
              <w:overflowPunct w:val="0"/>
              <w:spacing w:before="45"/>
              <w:ind w:left="0" w:right="211"/>
              <w:jc w:val="right"/>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69FC6BCD" w14:textId="77777777" w:rsidR="00B00845" w:rsidRDefault="00B00845">
            <w:pPr>
              <w:pStyle w:val="TableParagraph"/>
              <w:kinsoku w:val="0"/>
              <w:overflowPunct w:val="0"/>
              <w:spacing w:before="45"/>
              <w:ind w:left="0" w:right="211"/>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13C08B77" w14:textId="77777777" w:rsidR="00B00845" w:rsidRDefault="00B00845">
            <w:pPr>
              <w:pStyle w:val="TableParagraph"/>
              <w:kinsoku w:val="0"/>
              <w:overflowPunct w:val="0"/>
              <w:spacing w:before="45"/>
              <w:ind w:left="128" w:right="121"/>
              <w:rPr>
                <w:color w:val="2B2A29"/>
                <w:sz w:val="22"/>
                <w:szCs w:val="22"/>
              </w:rPr>
            </w:pPr>
            <w:r>
              <w:rPr>
                <w:color w:val="2B2A29"/>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5CB30E99" w14:textId="77777777" w:rsidR="00B00845" w:rsidRDefault="00B00845">
            <w:pPr>
              <w:pStyle w:val="TableParagraph"/>
              <w:kinsoku w:val="0"/>
              <w:overflowPunct w:val="0"/>
              <w:spacing w:before="45"/>
              <w:ind w:left="221"/>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5C43F087" w14:textId="77777777" w:rsidR="00B00845" w:rsidRDefault="00B00845">
            <w:pPr>
              <w:pStyle w:val="TableParagraph"/>
              <w:kinsoku w:val="0"/>
              <w:overflowPunct w:val="0"/>
              <w:spacing w:before="45"/>
              <w:ind w:left="159"/>
              <w:jc w:val="left"/>
              <w:rPr>
                <w:color w:val="2B2A29"/>
                <w:sz w:val="22"/>
                <w:szCs w:val="22"/>
              </w:rPr>
            </w:pPr>
            <w:r>
              <w:rPr>
                <w:color w:val="2B2A29"/>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356F48EE" w14:textId="77777777" w:rsidR="00B00845" w:rsidRDefault="00B00845">
            <w:pPr>
              <w:pStyle w:val="TableParagraph"/>
              <w:kinsoku w:val="0"/>
              <w:overflowPunct w:val="0"/>
              <w:spacing w:before="45"/>
              <w:ind w:left="0" w:right="150"/>
              <w:jc w:val="right"/>
              <w:rPr>
                <w:color w:val="2B2A29"/>
                <w:w w:val="95"/>
                <w:sz w:val="22"/>
                <w:szCs w:val="22"/>
              </w:rPr>
            </w:pPr>
            <w:r>
              <w:rPr>
                <w:color w:val="2B2A29"/>
                <w:w w:val="95"/>
                <w:sz w:val="22"/>
                <w:szCs w:val="22"/>
              </w:rPr>
              <w:t>23</w:t>
            </w:r>
          </w:p>
        </w:tc>
        <w:tc>
          <w:tcPr>
            <w:tcW w:w="567" w:type="dxa"/>
            <w:tcBorders>
              <w:top w:val="single" w:sz="4" w:space="0" w:color="2B2A29"/>
              <w:left w:val="single" w:sz="4" w:space="0" w:color="2B2A29"/>
              <w:bottom w:val="single" w:sz="4" w:space="0" w:color="2B2A29"/>
              <w:right w:val="single" w:sz="4" w:space="0" w:color="2B2A29"/>
            </w:tcBorders>
          </w:tcPr>
          <w:p w14:paraId="094D9CCB" w14:textId="77777777" w:rsidR="00B00845" w:rsidRDefault="00B00845">
            <w:pPr>
              <w:pStyle w:val="TableParagraph"/>
              <w:kinsoku w:val="0"/>
              <w:overflowPunct w:val="0"/>
              <w:spacing w:before="35"/>
              <w:ind w:left="7"/>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0184D26B" w14:textId="77777777" w:rsidR="00B00845" w:rsidRDefault="00B00845">
            <w:pPr>
              <w:pStyle w:val="TableParagraph"/>
              <w:kinsoku w:val="0"/>
              <w:overflowPunct w:val="0"/>
              <w:spacing w:before="35"/>
              <w:ind w:left="7"/>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5F890EF6" w14:textId="77777777" w:rsidR="00B00845" w:rsidRDefault="00B00845">
            <w:pPr>
              <w:pStyle w:val="TableParagraph"/>
              <w:kinsoku w:val="0"/>
              <w:overflowPunct w:val="0"/>
              <w:spacing w:before="35"/>
              <w:ind w:left="7"/>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280FE722" w14:textId="77777777" w:rsidR="00B00845" w:rsidRDefault="00B00845">
            <w:pPr>
              <w:pStyle w:val="TableParagraph"/>
              <w:kinsoku w:val="0"/>
              <w:overflowPunct w:val="0"/>
              <w:spacing w:before="35"/>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0522DAA6" w14:textId="77777777" w:rsidR="00B00845" w:rsidRDefault="00B00845">
            <w:pPr>
              <w:pStyle w:val="TableParagraph"/>
              <w:kinsoku w:val="0"/>
              <w:overflowPunct w:val="0"/>
              <w:spacing w:before="35"/>
              <w:ind w:left="6"/>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252AB6DF" w14:textId="77777777" w:rsidR="00B00845" w:rsidRDefault="00B00845">
            <w:pPr>
              <w:pStyle w:val="TableParagraph"/>
              <w:kinsoku w:val="0"/>
              <w:overflowPunct w:val="0"/>
              <w:spacing w:before="35"/>
              <w:ind w:left="6"/>
              <w:rPr>
                <w:rFonts w:ascii="Symbol" w:hAnsi="Symbol" w:cs="Symbol"/>
                <w:color w:val="2B2A29"/>
                <w:sz w:val="22"/>
                <w:szCs w:val="22"/>
              </w:rPr>
            </w:pPr>
            <w:r>
              <w:rPr>
                <w:rFonts w:ascii="Symbol" w:hAnsi="Symbol" w:cs="Symbol"/>
                <w:color w:val="2B2A29"/>
                <w:sz w:val="22"/>
                <w:szCs w:val="22"/>
              </w:rPr>
              <w:t>-</w:t>
            </w:r>
          </w:p>
        </w:tc>
      </w:tr>
      <w:tr w:rsidR="00B00845" w14:paraId="7D89153A" w14:textId="77777777">
        <w:trPr>
          <w:trHeight w:val="341"/>
        </w:trPr>
        <w:tc>
          <w:tcPr>
            <w:tcW w:w="1219" w:type="dxa"/>
            <w:tcBorders>
              <w:top w:val="single" w:sz="4" w:space="0" w:color="2B2A29"/>
              <w:left w:val="single" w:sz="4" w:space="0" w:color="2B2A29"/>
              <w:bottom w:val="single" w:sz="4" w:space="0" w:color="2B2A29"/>
              <w:right w:val="single" w:sz="4" w:space="0" w:color="2B2A29"/>
            </w:tcBorders>
          </w:tcPr>
          <w:p w14:paraId="57EA2EA9" w14:textId="77777777" w:rsidR="00B00845" w:rsidRDefault="00B00845">
            <w:pPr>
              <w:pStyle w:val="TableParagraph"/>
              <w:kinsoku w:val="0"/>
              <w:overflowPunct w:val="0"/>
              <w:spacing w:before="45"/>
              <w:ind w:left="0" w:right="476"/>
              <w:jc w:val="right"/>
              <w:rPr>
                <w:color w:val="2B2A29"/>
                <w:w w:val="95"/>
                <w:sz w:val="22"/>
                <w:szCs w:val="22"/>
              </w:rPr>
            </w:pPr>
            <w:r>
              <w:rPr>
                <w:color w:val="2B2A29"/>
                <w:w w:val="95"/>
                <w:sz w:val="22"/>
                <w:szCs w:val="22"/>
              </w:rPr>
              <w:t>35</w:t>
            </w:r>
          </w:p>
        </w:tc>
        <w:tc>
          <w:tcPr>
            <w:tcW w:w="510" w:type="dxa"/>
            <w:tcBorders>
              <w:top w:val="single" w:sz="4" w:space="0" w:color="2B2A29"/>
              <w:left w:val="single" w:sz="4" w:space="0" w:color="2B2A29"/>
              <w:bottom w:val="single" w:sz="4" w:space="0" w:color="2B2A29"/>
              <w:right w:val="single" w:sz="4" w:space="0" w:color="2B2A29"/>
            </w:tcBorders>
          </w:tcPr>
          <w:p w14:paraId="4E0D004E" w14:textId="77777777" w:rsidR="00B00845" w:rsidRDefault="00B00845">
            <w:pPr>
              <w:pStyle w:val="TableParagraph"/>
              <w:kinsoku w:val="0"/>
              <w:overflowPunct w:val="0"/>
              <w:spacing w:before="45"/>
              <w:ind w:left="6"/>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63D1944A" w14:textId="77777777" w:rsidR="00B00845" w:rsidRDefault="00B00845">
            <w:pPr>
              <w:pStyle w:val="TableParagraph"/>
              <w:kinsoku w:val="0"/>
              <w:overflowPunct w:val="0"/>
              <w:spacing w:before="45"/>
              <w:ind w:left="6"/>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7A32C08F" w14:textId="77777777" w:rsidR="00B00845" w:rsidRDefault="00B00845">
            <w:pPr>
              <w:pStyle w:val="TableParagraph"/>
              <w:kinsoku w:val="0"/>
              <w:overflowPunct w:val="0"/>
              <w:spacing w:before="45"/>
              <w:ind w:left="128" w:right="122"/>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08121A73" w14:textId="77777777" w:rsidR="00B00845" w:rsidRDefault="00B00845">
            <w:pPr>
              <w:pStyle w:val="TableParagraph"/>
              <w:kinsoku w:val="0"/>
              <w:overflowPunct w:val="0"/>
              <w:spacing w:before="45"/>
              <w:ind w:left="0" w:right="212"/>
              <w:jc w:val="right"/>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398D61DA" w14:textId="77777777" w:rsidR="00B00845" w:rsidRDefault="00B00845">
            <w:pPr>
              <w:pStyle w:val="TableParagraph"/>
              <w:kinsoku w:val="0"/>
              <w:overflowPunct w:val="0"/>
              <w:spacing w:before="45"/>
              <w:ind w:left="0" w:right="212"/>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7FEFCB3F" w14:textId="77777777" w:rsidR="00B00845" w:rsidRDefault="00B00845">
            <w:pPr>
              <w:pStyle w:val="TableParagraph"/>
              <w:kinsoku w:val="0"/>
              <w:overflowPunct w:val="0"/>
              <w:spacing w:before="45"/>
              <w:ind w:left="128" w:right="122"/>
              <w:rPr>
                <w:color w:val="2B2A29"/>
                <w:sz w:val="22"/>
                <w:szCs w:val="22"/>
              </w:rPr>
            </w:pPr>
            <w:r>
              <w:rPr>
                <w:color w:val="2B2A29"/>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2D553509" w14:textId="77777777" w:rsidR="00B00845" w:rsidRDefault="00B00845">
            <w:pPr>
              <w:pStyle w:val="TableParagraph"/>
              <w:kinsoku w:val="0"/>
              <w:overflowPunct w:val="0"/>
              <w:spacing w:before="45"/>
              <w:ind w:left="220"/>
              <w:jc w:val="lef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38E06B91" w14:textId="77777777" w:rsidR="00B00845" w:rsidRDefault="00B00845">
            <w:pPr>
              <w:pStyle w:val="TableParagraph"/>
              <w:kinsoku w:val="0"/>
              <w:overflowPunct w:val="0"/>
              <w:spacing w:before="45"/>
              <w:ind w:left="167"/>
              <w:jc w:val="left"/>
              <w:rPr>
                <w:color w:val="2B2A29"/>
                <w:sz w:val="22"/>
                <w:szCs w:val="22"/>
              </w:rPr>
            </w:pPr>
            <w:r>
              <w:rPr>
                <w:color w:val="2B2A29"/>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148B7697" w14:textId="77777777" w:rsidR="00B00845" w:rsidRDefault="00B00845">
            <w:pPr>
              <w:pStyle w:val="TableParagraph"/>
              <w:kinsoku w:val="0"/>
              <w:overflowPunct w:val="0"/>
              <w:spacing w:before="45"/>
              <w:ind w:left="0" w:right="151"/>
              <w:jc w:val="right"/>
              <w:rPr>
                <w:color w:val="2B2A29"/>
                <w:w w:val="95"/>
                <w:sz w:val="22"/>
                <w:szCs w:val="22"/>
              </w:rPr>
            </w:pPr>
            <w:r>
              <w:rPr>
                <w:color w:val="2B2A29"/>
                <w:w w:val="95"/>
                <w:sz w:val="22"/>
                <w:szCs w:val="22"/>
              </w:rPr>
              <w:t>22</w:t>
            </w:r>
          </w:p>
        </w:tc>
        <w:tc>
          <w:tcPr>
            <w:tcW w:w="567" w:type="dxa"/>
            <w:tcBorders>
              <w:top w:val="single" w:sz="4" w:space="0" w:color="2B2A29"/>
              <w:left w:val="single" w:sz="4" w:space="0" w:color="2B2A29"/>
              <w:bottom w:val="single" w:sz="4" w:space="0" w:color="2B2A29"/>
              <w:right w:val="single" w:sz="4" w:space="0" w:color="2B2A29"/>
            </w:tcBorders>
          </w:tcPr>
          <w:p w14:paraId="45513B53" w14:textId="77777777" w:rsidR="00B00845" w:rsidRDefault="00B00845">
            <w:pPr>
              <w:pStyle w:val="TableParagraph"/>
              <w:kinsoku w:val="0"/>
              <w:overflowPunct w:val="0"/>
              <w:spacing w:before="45"/>
              <w:ind w:left="5"/>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585DA908" w14:textId="77777777" w:rsidR="00B00845" w:rsidRDefault="00B00845">
            <w:pPr>
              <w:pStyle w:val="TableParagraph"/>
              <w:kinsoku w:val="0"/>
              <w:overflowPunct w:val="0"/>
              <w:spacing w:before="45"/>
              <w:ind w:left="128" w:right="123"/>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1C2A757F" w14:textId="77777777" w:rsidR="00B00845" w:rsidRDefault="00B00845">
            <w:pPr>
              <w:pStyle w:val="TableParagraph"/>
              <w:kinsoku w:val="0"/>
              <w:overflowPunct w:val="0"/>
              <w:spacing w:before="45"/>
              <w:ind w:left="128" w:right="123"/>
              <w:rPr>
                <w:color w:val="2B2A29"/>
                <w:sz w:val="22"/>
                <w:szCs w:val="22"/>
              </w:rPr>
            </w:pPr>
            <w:r>
              <w:rPr>
                <w:color w:val="2B2A29"/>
                <w:sz w:val="22"/>
                <w:szCs w:val="22"/>
              </w:rPr>
              <w:t>29</w:t>
            </w:r>
          </w:p>
        </w:tc>
        <w:tc>
          <w:tcPr>
            <w:tcW w:w="567" w:type="dxa"/>
            <w:tcBorders>
              <w:top w:val="single" w:sz="4" w:space="0" w:color="2B2A29"/>
              <w:left w:val="single" w:sz="4" w:space="0" w:color="2B2A29"/>
              <w:bottom w:val="single" w:sz="4" w:space="0" w:color="2B2A29"/>
              <w:right w:val="single" w:sz="4" w:space="0" w:color="2B2A29"/>
            </w:tcBorders>
          </w:tcPr>
          <w:p w14:paraId="23EA3798" w14:textId="77777777" w:rsidR="00B00845" w:rsidRDefault="00B00845">
            <w:pPr>
              <w:pStyle w:val="TableParagraph"/>
              <w:kinsoku w:val="0"/>
              <w:overflowPunct w:val="0"/>
              <w:spacing w:before="35"/>
              <w:ind w:left="5"/>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6B638D5F" w14:textId="77777777" w:rsidR="00B00845" w:rsidRDefault="00B00845">
            <w:pPr>
              <w:pStyle w:val="TableParagraph"/>
              <w:kinsoku w:val="0"/>
              <w:overflowPunct w:val="0"/>
              <w:spacing w:before="35"/>
              <w:ind w:left="5"/>
              <w:rPr>
                <w:rFonts w:ascii="Symbol" w:hAnsi="Symbol" w:cs="Symbol"/>
                <w:color w:val="2B2A29"/>
                <w:sz w:val="22"/>
                <w:szCs w:val="22"/>
              </w:rPr>
            </w:pPr>
            <w:r>
              <w:rPr>
                <w:rFonts w:ascii="Symbol" w:hAnsi="Symbol" w:cs="Symbol"/>
                <w:color w:val="2B2A29"/>
                <w:sz w:val="22"/>
                <w:szCs w:val="22"/>
              </w:rPr>
              <w:t>-</w:t>
            </w:r>
          </w:p>
        </w:tc>
        <w:tc>
          <w:tcPr>
            <w:tcW w:w="567" w:type="dxa"/>
            <w:tcBorders>
              <w:top w:val="single" w:sz="4" w:space="0" w:color="2B2A29"/>
              <w:left w:val="single" w:sz="4" w:space="0" w:color="2B2A29"/>
              <w:bottom w:val="single" w:sz="4" w:space="0" w:color="2B2A29"/>
              <w:right w:val="single" w:sz="4" w:space="0" w:color="2B2A29"/>
            </w:tcBorders>
          </w:tcPr>
          <w:p w14:paraId="65335678" w14:textId="77777777" w:rsidR="00B00845" w:rsidRDefault="00B00845">
            <w:pPr>
              <w:pStyle w:val="TableParagraph"/>
              <w:kinsoku w:val="0"/>
              <w:overflowPunct w:val="0"/>
              <w:spacing w:before="35"/>
              <w:ind w:left="5"/>
              <w:rPr>
                <w:rFonts w:ascii="Symbol" w:hAnsi="Symbol" w:cs="Symbol"/>
                <w:color w:val="2B2A29"/>
                <w:sz w:val="22"/>
                <w:szCs w:val="22"/>
              </w:rPr>
            </w:pPr>
            <w:r>
              <w:rPr>
                <w:rFonts w:ascii="Symbol" w:hAnsi="Symbol" w:cs="Symbol"/>
                <w:color w:val="2B2A29"/>
                <w:sz w:val="22"/>
                <w:szCs w:val="22"/>
              </w:rPr>
              <w:t>-</w:t>
            </w:r>
          </w:p>
        </w:tc>
      </w:tr>
      <w:tr w:rsidR="00B00845" w14:paraId="4D5E0E93"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0F0057E5" w14:textId="77777777" w:rsidR="00B00845" w:rsidRDefault="00B00845">
            <w:pPr>
              <w:pStyle w:val="TableParagraph"/>
              <w:kinsoku w:val="0"/>
              <w:overflowPunct w:val="0"/>
              <w:spacing w:before="40"/>
              <w:ind w:left="0" w:right="477"/>
              <w:jc w:val="right"/>
              <w:rPr>
                <w:color w:val="2B2A29"/>
                <w:w w:val="95"/>
                <w:sz w:val="22"/>
                <w:szCs w:val="22"/>
              </w:rPr>
            </w:pPr>
            <w:r>
              <w:rPr>
                <w:color w:val="2B2A29"/>
                <w:w w:val="95"/>
                <w:sz w:val="22"/>
                <w:szCs w:val="22"/>
              </w:rPr>
              <w:t>50</w:t>
            </w:r>
          </w:p>
        </w:tc>
        <w:tc>
          <w:tcPr>
            <w:tcW w:w="510" w:type="dxa"/>
            <w:tcBorders>
              <w:top w:val="single" w:sz="4" w:space="0" w:color="2B2A29"/>
              <w:left w:val="single" w:sz="4" w:space="0" w:color="2B2A29"/>
              <w:bottom w:val="single" w:sz="4" w:space="0" w:color="2B2A29"/>
              <w:right w:val="single" w:sz="4" w:space="0" w:color="2B2A29"/>
            </w:tcBorders>
          </w:tcPr>
          <w:p w14:paraId="1B38AF8E" w14:textId="77777777" w:rsidR="00B00845" w:rsidRDefault="00B00845">
            <w:pPr>
              <w:pStyle w:val="TableParagraph"/>
              <w:kinsoku w:val="0"/>
              <w:overflowPunct w:val="0"/>
              <w:spacing w:before="40"/>
              <w:ind w:left="5"/>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68B39960" w14:textId="77777777" w:rsidR="00B00845" w:rsidRDefault="00B00845">
            <w:pPr>
              <w:pStyle w:val="TableParagraph"/>
              <w:kinsoku w:val="0"/>
              <w:overflowPunct w:val="0"/>
              <w:spacing w:before="40"/>
              <w:ind w:left="5"/>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4D0FD9F5" w14:textId="77777777" w:rsidR="00B00845" w:rsidRDefault="00B00845">
            <w:pPr>
              <w:pStyle w:val="TableParagraph"/>
              <w:kinsoku w:val="0"/>
              <w:overflowPunct w:val="0"/>
              <w:spacing w:before="40"/>
              <w:ind w:left="128" w:right="123"/>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74295CEC" w14:textId="77777777" w:rsidR="00B00845" w:rsidRDefault="00B00845">
            <w:pPr>
              <w:pStyle w:val="TableParagraph"/>
              <w:kinsoku w:val="0"/>
              <w:overflowPunct w:val="0"/>
              <w:spacing w:before="40"/>
              <w:ind w:left="0" w:right="212"/>
              <w:jc w:val="righ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71DED087" w14:textId="77777777" w:rsidR="00B00845" w:rsidRDefault="00B00845">
            <w:pPr>
              <w:pStyle w:val="TableParagraph"/>
              <w:kinsoku w:val="0"/>
              <w:overflowPunct w:val="0"/>
              <w:spacing w:before="40"/>
              <w:ind w:left="0" w:right="212"/>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0BF2C28F" w14:textId="77777777" w:rsidR="00B00845" w:rsidRDefault="00B00845">
            <w:pPr>
              <w:pStyle w:val="TableParagraph"/>
              <w:kinsoku w:val="0"/>
              <w:overflowPunct w:val="0"/>
              <w:spacing w:before="40"/>
              <w:ind w:left="128" w:right="124"/>
              <w:rPr>
                <w:color w:val="2B2A29"/>
                <w:sz w:val="22"/>
                <w:szCs w:val="22"/>
              </w:rPr>
            </w:pPr>
            <w:r>
              <w:rPr>
                <w:color w:val="2B2A29"/>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7B1E90A2" w14:textId="77777777" w:rsidR="00B00845" w:rsidRDefault="00B00845">
            <w:pPr>
              <w:pStyle w:val="TableParagraph"/>
              <w:kinsoku w:val="0"/>
              <w:overflowPunct w:val="0"/>
              <w:spacing w:before="40"/>
              <w:ind w:left="219"/>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5E9F88E4" w14:textId="77777777" w:rsidR="00B00845" w:rsidRDefault="00B00845">
            <w:pPr>
              <w:pStyle w:val="TableParagraph"/>
              <w:kinsoku w:val="0"/>
              <w:overflowPunct w:val="0"/>
              <w:spacing w:before="40"/>
              <w:ind w:left="166"/>
              <w:jc w:val="left"/>
              <w:rPr>
                <w:color w:val="2B2A29"/>
                <w:sz w:val="22"/>
                <w:szCs w:val="22"/>
              </w:rPr>
            </w:pPr>
            <w:r>
              <w:rPr>
                <w:color w:val="2B2A29"/>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29537E5A" w14:textId="77777777" w:rsidR="00B00845" w:rsidRDefault="00B00845">
            <w:pPr>
              <w:pStyle w:val="TableParagraph"/>
              <w:kinsoku w:val="0"/>
              <w:overflowPunct w:val="0"/>
              <w:spacing w:before="40"/>
              <w:ind w:left="0" w:right="151"/>
              <w:jc w:val="right"/>
              <w:rPr>
                <w:color w:val="2B2A29"/>
                <w:w w:val="95"/>
                <w:sz w:val="22"/>
                <w:szCs w:val="22"/>
              </w:rPr>
            </w:pPr>
            <w:r>
              <w:rPr>
                <w:color w:val="2B2A29"/>
                <w:w w:val="95"/>
                <w:sz w:val="22"/>
                <w:szCs w:val="22"/>
              </w:rPr>
              <w:t>23</w:t>
            </w:r>
          </w:p>
        </w:tc>
        <w:tc>
          <w:tcPr>
            <w:tcW w:w="567" w:type="dxa"/>
            <w:tcBorders>
              <w:top w:val="single" w:sz="4" w:space="0" w:color="2B2A29"/>
              <w:left w:val="single" w:sz="4" w:space="0" w:color="2B2A29"/>
              <w:bottom w:val="single" w:sz="4" w:space="0" w:color="2B2A29"/>
              <w:right w:val="single" w:sz="4" w:space="0" w:color="2B2A29"/>
            </w:tcBorders>
          </w:tcPr>
          <w:p w14:paraId="03230F47" w14:textId="77777777" w:rsidR="00B00845" w:rsidRDefault="00B00845">
            <w:pPr>
              <w:pStyle w:val="TableParagraph"/>
              <w:kinsoku w:val="0"/>
              <w:overflowPunct w:val="0"/>
              <w:spacing w:before="40"/>
              <w:ind w:left="4"/>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730DBC54" w14:textId="77777777" w:rsidR="00B00845" w:rsidRDefault="00B00845">
            <w:pPr>
              <w:pStyle w:val="TableParagraph"/>
              <w:kinsoku w:val="0"/>
              <w:overflowPunct w:val="0"/>
              <w:spacing w:before="40"/>
              <w:ind w:left="128" w:right="124"/>
              <w:rPr>
                <w:color w:val="2B2A29"/>
                <w:sz w:val="22"/>
                <w:szCs w:val="22"/>
              </w:rPr>
            </w:pPr>
            <w:r>
              <w:rPr>
                <w:color w:val="2B2A29"/>
                <w:sz w:val="22"/>
                <w:szCs w:val="22"/>
              </w:rPr>
              <w:t>14</w:t>
            </w:r>
          </w:p>
        </w:tc>
        <w:tc>
          <w:tcPr>
            <w:tcW w:w="567" w:type="dxa"/>
            <w:tcBorders>
              <w:top w:val="single" w:sz="4" w:space="0" w:color="2B2A29"/>
              <w:left w:val="single" w:sz="4" w:space="0" w:color="2B2A29"/>
              <w:bottom w:val="single" w:sz="4" w:space="0" w:color="2B2A29"/>
              <w:right w:val="single" w:sz="4" w:space="0" w:color="2B2A29"/>
            </w:tcBorders>
          </w:tcPr>
          <w:p w14:paraId="70FEE2CB" w14:textId="77777777" w:rsidR="00B00845" w:rsidRDefault="00B00845">
            <w:pPr>
              <w:pStyle w:val="TableParagraph"/>
              <w:kinsoku w:val="0"/>
              <w:overflowPunct w:val="0"/>
              <w:spacing w:before="40"/>
              <w:ind w:left="128" w:right="124"/>
              <w:rPr>
                <w:color w:val="2B2A29"/>
                <w:sz w:val="22"/>
                <w:szCs w:val="22"/>
              </w:rPr>
            </w:pPr>
            <w:r>
              <w:rPr>
                <w:color w:val="2B2A29"/>
                <w:sz w:val="22"/>
                <w:szCs w:val="22"/>
              </w:rPr>
              <w:t>29</w:t>
            </w:r>
          </w:p>
        </w:tc>
        <w:tc>
          <w:tcPr>
            <w:tcW w:w="567" w:type="dxa"/>
            <w:tcBorders>
              <w:top w:val="single" w:sz="4" w:space="0" w:color="2B2A29"/>
              <w:left w:val="single" w:sz="4" w:space="0" w:color="2B2A29"/>
              <w:bottom w:val="single" w:sz="4" w:space="0" w:color="2B2A29"/>
              <w:right w:val="single" w:sz="4" w:space="0" w:color="2B2A29"/>
            </w:tcBorders>
          </w:tcPr>
          <w:p w14:paraId="7D4F7576" w14:textId="77777777" w:rsidR="00B00845" w:rsidRDefault="00B00845">
            <w:pPr>
              <w:pStyle w:val="TableParagraph"/>
              <w:kinsoku w:val="0"/>
              <w:overflowPunct w:val="0"/>
              <w:spacing w:before="40"/>
              <w:ind w:left="4"/>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6C5A2979" w14:textId="77777777" w:rsidR="00B00845" w:rsidRDefault="00B00845">
            <w:pPr>
              <w:pStyle w:val="TableParagraph"/>
              <w:kinsoku w:val="0"/>
              <w:overflowPunct w:val="0"/>
              <w:spacing w:before="40"/>
              <w:ind w:left="128" w:right="124"/>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59F5FFAA"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38</w:t>
            </w:r>
          </w:p>
        </w:tc>
      </w:tr>
      <w:tr w:rsidR="00B00845" w14:paraId="11727CEA"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2C61F3DF" w14:textId="77777777" w:rsidR="00B00845" w:rsidRDefault="00B00845">
            <w:pPr>
              <w:pStyle w:val="TableParagraph"/>
              <w:kinsoku w:val="0"/>
              <w:overflowPunct w:val="0"/>
              <w:spacing w:before="40"/>
              <w:ind w:left="0" w:right="478"/>
              <w:jc w:val="right"/>
              <w:rPr>
                <w:color w:val="2B2A29"/>
                <w:w w:val="95"/>
                <w:sz w:val="22"/>
                <w:szCs w:val="22"/>
              </w:rPr>
            </w:pPr>
            <w:r>
              <w:rPr>
                <w:color w:val="2B2A29"/>
                <w:w w:val="95"/>
                <w:sz w:val="22"/>
                <w:szCs w:val="22"/>
              </w:rPr>
              <w:t>70</w:t>
            </w:r>
          </w:p>
        </w:tc>
        <w:tc>
          <w:tcPr>
            <w:tcW w:w="510" w:type="dxa"/>
            <w:tcBorders>
              <w:top w:val="single" w:sz="4" w:space="0" w:color="2B2A29"/>
              <w:left w:val="single" w:sz="4" w:space="0" w:color="2B2A29"/>
              <w:bottom w:val="single" w:sz="4" w:space="0" w:color="2B2A29"/>
              <w:right w:val="single" w:sz="4" w:space="0" w:color="2B2A29"/>
            </w:tcBorders>
          </w:tcPr>
          <w:p w14:paraId="44D57D04" w14:textId="77777777" w:rsidR="00B00845" w:rsidRDefault="00B00845">
            <w:pPr>
              <w:pStyle w:val="TableParagraph"/>
              <w:kinsoku w:val="0"/>
              <w:overflowPunct w:val="0"/>
              <w:spacing w:before="40"/>
              <w:ind w:left="3"/>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4D29D579" w14:textId="77777777" w:rsidR="00B00845" w:rsidRDefault="00B00845">
            <w:pPr>
              <w:pStyle w:val="TableParagraph"/>
              <w:kinsoku w:val="0"/>
              <w:overflowPunct w:val="0"/>
              <w:spacing w:before="40"/>
              <w:ind w:left="3"/>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58EF66AF"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73433EB5" w14:textId="77777777" w:rsidR="00B00845" w:rsidRDefault="00B00845">
            <w:pPr>
              <w:pStyle w:val="TableParagraph"/>
              <w:kinsoku w:val="0"/>
              <w:overflowPunct w:val="0"/>
              <w:spacing w:before="40"/>
              <w:ind w:left="0" w:right="213"/>
              <w:jc w:val="righ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75C99E9C" w14:textId="77777777" w:rsidR="00B00845" w:rsidRDefault="00B00845">
            <w:pPr>
              <w:pStyle w:val="TableParagraph"/>
              <w:kinsoku w:val="0"/>
              <w:overflowPunct w:val="0"/>
              <w:spacing w:before="40"/>
              <w:ind w:left="0" w:right="213"/>
              <w:jc w:val="right"/>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52D6C66C"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148711E7" w14:textId="77777777" w:rsidR="00B00845" w:rsidRDefault="00B00845">
            <w:pPr>
              <w:pStyle w:val="TableParagraph"/>
              <w:kinsoku w:val="0"/>
              <w:overflowPunct w:val="0"/>
              <w:spacing w:before="40"/>
              <w:ind w:left="218"/>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1CC67747" w14:textId="77777777" w:rsidR="00B00845" w:rsidRDefault="00B00845">
            <w:pPr>
              <w:pStyle w:val="TableParagraph"/>
              <w:kinsoku w:val="0"/>
              <w:overflowPunct w:val="0"/>
              <w:spacing w:before="40"/>
              <w:ind w:left="157"/>
              <w:jc w:val="left"/>
              <w:rPr>
                <w:color w:val="2B2A29"/>
                <w:sz w:val="22"/>
                <w:szCs w:val="22"/>
              </w:rPr>
            </w:pPr>
            <w:r>
              <w:rPr>
                <w:color w:val="2B2A29"/>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04DAA6A7" w14:textId="77777777" w:rsidR="00B00845" w:rsidRDefault="00B00845">
            <w:pPr>
              <w:pStyle w:val="TableParagraph"/>
              <w:kinsoku w:val="0"/>
              <w:overflowPunct w:val="0"/>
              <w:spacing w:before="40"/>
              <w:ind w:left="0" w:right="152"/>
              <w:jc w:val="right"/>
              <w:rPr>
                <w:color w:val="2B2A29"/>
                <w:w w:val="95"/>
                <w:sz w:val="22"/>
                <w:szCs w:val="22"/>
              </w:rPr>
            </w:pPr>
            <w:r>
              <w:rPr>
                <w:color w:val="2B2A29"/>
                <w:w w:val="95"/>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53380F90" w14:textId="77777777" w:rsidR="00B00845" w:rsidRDefault="00B00845">
            <w:pPr>
              <w:pStyle w:val="TableParagraph"/>
              <w:kinsoku w:val="0"/>
              <w:overflowPunct w:val="0"/>
              <w:spacing w:before="40"/>
              <w:ind w:left="2"/>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28B9D850"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7CAC3619"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30</w:t>
            </w:r>
          </w:p>
        </w:tc>
        <w:tc>
          <w:tcPr>
            <w:tcW w:w="567" w:type="dxa"/>
            <w:tcBorders>
              <w:top w:val="single" w:sz="4" w:space="0" w:color="2B2A29"/>
              <w:left w:val="single" w:sz="4" w:space="0" w:color="2B2A29"/>
              <w:bottom w:val="single" w:sz="4" w:space="0" w:color="2B2A29"/>
              <w:right w:val="single" w:sz="4" w:space="0" w:color="2B2A29"/>
            </w:tcBorders>
          </w:tcPr>
          <w:p w14:paraId="75A45065" w14:textId="77777777" w:rsidR="00B00845" w:rsidRDefault="00B00845">
            <w:pPr>
              <w:pStyle w:val="TableParagraph"/>
              <w:kinsoku w:val="0"/>
              <w:overflowPunct w:val="0"/>
              <w:spacing w:before="40"/>
              <w:ind w:left="2"/>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3BAD2183"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18</w:t>
            </w:r>
          </w:p>
        </w:tc>
        <w:tc>
          <w:tcPr>
            <w:tcW w:w="567" w:type="dxa"/>
            <w:tcBorders>
              <w:top w:val="single" w:sz="4" w:space="0" w:color="2B2A29"/>
              <w:left w:val="single" w:sz="4" w:space="0" w:color="2B2A29"/>
              <w:bottom w:val="single" w:sz="4" w:space="0" w:color="2B2A29"/>
              <w:right w:val="single" w:sz="4" w:space="0" w:color="2B2A29"/>
            </w:tcBorders>
          </w:tcPr>
          <w:p w14:paraId="7BEB6AF0"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37</w:t>
            </w:r>
          </w:p>
        </w:tc>
      </w:tr>
      <w:tr w:rsidR="00B00845" w14:paraId="243AA7CE"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702EDD12" w14:textId="77777777" w:rsidR="00B00845" w:rsidRDefault="00B00845">
            <w:pPr>
              <w:pStyle w:val="TableParagraph"/>
              <w:kinsoku w:val="0"/>
              <w:overflowPunct w:val="0"/>
              <w:spacing w:before="40"/>
              <w:ind w:left="0" w:right="479"/>
              <w:jc w:val="right"/>
              <w:rPr>
                <w:color w:val="2B2A29"/>
                <w:w w:val="95"/>
                <w:sz w:val="22"/>
                <w:szCs w:val="22"/>
              </w:rPr>
            </w:pPr>
            <w:r>
              <w:rPr>
                <w:color w:val="2B2A29"/>
                <w:w w:val="95"/>
                <w:sz w:val="22"/>
                <w:szCs w:val="22"/>
              </w:rPr>
              <w:t>95</w:t>
            </w:r>
          </w:p>
        </w:tc>
        <w:tc>
          <w:tcPr>
            <w:tcW w:w="510" w:type="dxa"/>
            <w:tcBorders>
              <w:top w:val="single" w:sz="4" w:space="0" w:color="2B2A29"/>
              <w:left w:val="single" w:sz="4" w:space="0" w:color="2B2A29"/>
              <w:bottom w:val="single" w:sz="4" w:space="0" w:color="2B2A29"/>
              <w:right w:val="single" w:sz="4" w:space="0" w:color="2B2A29"/>
            </w:tcBorders>
          </w:tcPr>
          <w:p w14:paraId="50E3E0FE" w14:textId="77777777" w:rsidR="00B00845" w:rsidRDefault="00B00845">
            <w:pPr>
              <w:pStyle w:val="TableParagraph"/>
              <w:kinsoku w:val="0"/>
              <w:overflowPunct w:val="0"/>
              <w:spacing w:before="40"/>
              <w:ind w:left="1"/>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513B4804" w14:textId="77777777" w:rsidR="00B00845" w:rsidRDefault="00B00845">
            <w:pPr>
              <w:pStyle w:val="TableParagraph"/>
              <w:kinsoku w:val="0"/>
              <w:overflowPunct w:val="0"/>
              <w:spacing w:before="40"/>
              <w:ind w:left="1"/>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6A468FD3"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300891B5" w14:textId="77777777" w:rsidR="00B00845" w:rsidRDefault="00B00845">
            <w:pPr>
              <w:pStyle w:val="TableParagraph"/>
              <w:kinsoku w:val="0"/>
              <w:overflowPunct w:val="0"/>
              <w:spacing w:before="40"/>
              <w:ind w:left="0" w:right="214"/>
              <w:jc w:val="righ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53CA907D" w14:textId="77777777" w:rsidR="00B00845" w:rsidRDefault="00B00845">
            <w:pPr>
              <w:pStyle w:val="TableParagraph"/>
              <w:kinsoku w:val="0"/>
              <w:overflowPunct w:val="0"/>
              <w:spacing w:before="40"/>
              <w:ind w:left="0" w:right="153"/>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1D15ED0B"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6D338C78" w14:textId="77777777" w:rsidR="00B00845" w:rsidRDefault="00B00845">
            <w:pPr>
              <w:pStyle w:val="TableParagraph"/>
              <w:kinsoku w:val="0"/>
              <w:overflowPunct w:val="0"/>
              <w:spacing w:before="40"/>
              <w:ind w:left="218"/>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6DA0D0C0" w14:textId="77777777" w:rsidR="00B00845" w:rsidRDefault="00B00845">
            <w:pPr>
              <w:pStyle w:val="TableParagraph"/>
              <w:kinsoku w:val="0"/>
              <w:overflowPunct w:val="0"/>
              <w:spacing w:before="40"/>
              <w:ind w:left="156"/>
              <w:jc w:val="left"/>
              <w:rPr>
                <w:color w:val="2B2A29"/>
                <w:sz w:val="22"/>
                <w:szCs w:val="22"/>
              </w:rPr>
            </w:pPr>
            <w:r>
              <w:rPr>
                <w:color w:val="2B2A29"/>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4D754B03" w14:textId="77777777" w:rsidR="00B00845" w:rsidRDefault="00B00845">
            <w:pPr>
              <w:pStyle w:val="TableParagraph"/>
              <w:kinsoku w:val="0"/>
              <w:overflowPunct w:val="0"/>
              <w:spacing w:before="40"/>
              <w:ind w:left="0" w:right="153"/>
              <w:jc w:val="right"/>
              <w:rPr>
                <w:color w:val="2B2A29"/>
                <w:w w:val="95"/>
                <w:sz w:val="22"/>
                <w:szCs w:val="22"/>
              </w:rPr>
            </w:pPr>
            <w:r>
              <w:rPr>
                <w:color w:val="2B2A29"/>
                <w:w w:val="95"/>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27CB9645" w14:textId="77777777" w:rsidR="00B00845" w:rsidRDefault="00B00845">
            <w:pPr>
              <w:pStyle w:val="TableParagraph"/>
              <w:kinsoku w:val="0"/>
              <w:overflowPunct w:val="0"/>
              <w:spacing w:before="40"/>
              <w:ind w:left="0"/>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4850A949"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597B35A7"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31</w:t>
            </w:r>
          </w:p>
        </w:tc>
        <w:tc>
          <w:tcPr>
            <w:tcW w:w="567" w:type="dxa"/>
            <w:tcBorders>
              <w:top w:val="single" w:sz="4" w:space="0" w:color="2B2A29"/>
              <w:left w:val="single" w:sz="4" w:space="0" w:color="2B2A29"/>
              <w:bottom w:val="single" w:sz="4" w:space="0" w:color="2B2A29"/>
              <w:right w:val="single" w:sz="4" w:space="0" w:color="2B2A29"/>
            </w:tcBorders>
          </w:tcPr>
          <w:p w14:paraId="66C6233A"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5A4266EC"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4073596E"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39</w:t>
            </w:r>
          </w:p>
        </w:tc>
      </w:tr>
      <w:tr w:rsidR="00B00845" w14:paraId="269D641F"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79445150" w14:textId="77777777" w:rsidR="00B00845" w:rsidRDefault="00B00845">
            <w:pPr>
              <w:pStyle w:val="TableParagraph"/>
              <w:kinsoku w:val="0"/>
              <w:overflowPunct w:val="0"/>
              <w:spacing w:before="40"/>
              <w:ind w:left="0" w:right="419"/>
              <w:jc w:val="right"/>
              <w:rPr>
                <w:color w:val="2B2A29"/>
                <w:w w:val="95"/>
                <w:sz w:val="22"/>
                <w:szCs w:val="22"/>
              </w:rPr>
            </w:pPr>
            <w:r>
              <w:rPr>
                <w:color w:val="2B2A29"/>
                <w:w w:val="95"/>
                <w:sz w:val="22"/>
                <w:szCs w:val="22"/>
              </w:rPr>
              <w:t>120</w:t>
            </w:r>
          </w:p>
        </w:tc>
        <w:tc>
          <w:tcPr>
            <w:tcW w:w="510" w:type="dxa"/>
            <w:tcBorders>
              <w:top w:val="single" w:sz="4" w:space="0" w:color="2B2A29"/>
              <w:left w:val="single" w:sz="4" w:space="0" w:color="2B2A29"/>
              <w:bottom w:val="single" w:sz="4" w:space="0" w:color="2B2A29"/>
              <w:right w:val="single" w:sz="4" w:space="0" w:color="2B2A29"/>
            </w:tcBorders>
          </w:tcPr>
          <w:p w14:paraId="4CF07534" w14:textId="77777777" w:rsidR="00B00845" w:rsidRDefault="00B00845">
            <w:pPr>
              <w:pStyle w:val="TableParagraph"/>
              <w:kinsoku w:val="0"/>
              <w:overflowPunct w:val="0"/>
              <w:spacing w:before="40"/>
              <w:ind w:left="0"/>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3FCD3192" w14:textId="77777777" w:rsidR="00B00845" w:rsidRDefault="00B00845">
            <w:pPr>
              <w:pStyle w:val="TableParagraph"/>
              <w:kinsoku w:val="0"/>
              <w:overflowPunct w:val="0"/>
              <w:spacing w:before="39"/>
              <w:ind w:left="10"/>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3DF3742C" w14:textId="77777777" w:rsidR="00B00845" w:rsidRDefault="00B00845">
            <w:pPr>
              <w:pStyle w:val="TableParagraph"/>
              <w:kinsoku w:val="0"/>
              <w:overflowPunct w:val="0"/>
              <w:spacing w:before="39"/>
              <w:ind w:left="128" w:right="118"/>
              <w:rPr>
                <w:color w:val="2B2A29"/>
                <w:sz w:val="22"/>
                <w:szCs w:val="22"/>
              </w:rPr>
            </w:pPr>
            <w:r>
              <w:rPr>
                <w:color w:val="2B2A29"/>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3FBC966C" w14:textId="77777777" w:rsidR="00B00845" w:rsidRDefault="00B00845">
            <w:pPr>
              <w:pStyle w:val="TableParagraph"/>
              <w:kinsoku w:val="0"/>
              <w:overflowPunct w:val="0"/>
              <w:spacing w:before="39"/>
              <w:ind w:left="0" w:right="210"/>
              <w:jc w:val="righ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40E3904A" w14:textId="77777777" w:rsidR="00B00845" w:rsidRDefault="00B00845">
            <w:pPr>
              <w:pStyle w:val="TableParagraph"/>
              <w:kinsoku w:val="0"/>
              <w:overflowPunct w:val="0"/>
              <w:spacing w:before="39"/>
              <w:ind w:left="0" w:right="149"/>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752345AA" w14:textId="77777777" w:rsidR="00B00845" w:rsidRDefault="00B00845">
            <w:pPr>
              <w:pStyle w:val="TableParagraph"/>
              <w:kinsoku w:val="0"/>
              <w:overflowPunct w:val="0"/>
              <w:spacing w:before="39"/>
              <w:ind w:left="128" w:right="118"/>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65348257" w14:textId="77777777" w:rsidR="00B00845" w:rsidRDefault="00B00845">
            <w:pPr>
              <w:pStyle w:val="TableParagraph"/>
              <w:kinsoku w:val="0"/>
              <w:overflowPunct w:val="0"/>
              <w:spacing w:before="39"/>
              <w:ind w:left="222"/>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2A793FEA" w14:textId="77777777" w:rsidR="00B00845" w:rsidRDefault="00B00845">
            <w:pPr>
              <w:pStyle w:val="TableParagraph"/>
              <w:kinsoku w:val="0"/>
              <w:overflowPunct w:val="0"/>
              <w:spacing w:before="39"/>
              <w:ind w:left="161"/>
              <w:jc w:val="left"/>
              <w:rPr>
                <w:color w:val="2B2A29"/>
                <w:sz w:val="22"/>
                <w:szCs w:val="22"/>
              </w:rPr>
            </w:pPr>
            <w:r>
              <w:rPr>
                <w:color w:val="2B2A29"/>
                <w:sz w:val="22"/>
                <w:szCs w:val="22"/>
              </w:rPr>
              <w:t>13</w:t>
            </w:r>
          </w:p>
        </w:tc>
        <w:tc>
          <w:tcPr>
            <w:tcW w:w="567" w:type="dxa"/>
            <w:tcBorders>
              <w:top w:val="single" w:sz="4" w:space="0" w:color="2B2A29"/>
              <w:left w:val="single" w:sz="4" w:space="0" w:color="2B2A29"/>
              <w:bottom w:val="single" w:sz="4" w:space="0" w:color="2B2A29"/>
              <w:right w:val="single" w:sz="4" w:space="0" w:color="2B2A29"/>
            </w:tcBorders>
          </w:tcPr>
          <w:p w14:paraId="0895B49A" w14:textId="77777777" w:rsidR="00B00845" w:rsidRDefault="00B00845">
            <w:pPr>
              <w:pStyle w:val="TableParagraph"/>
              <w:kinsoku w:val="0"/>
              <w:overflowPunct w:val="0"/>
              <w:spacing w:before="39"/>
              <w:ind w:left="0" w:right="149"/>
              <w:jc w:val="right"/>
              <w:rPr>
                <w:color w:val="2B2A29"/>
                <w:w w:val="95"/>
                <w:sz w:val="22"/>
                <w:szCs w:val="22"/>
              </w:rPr>
            </w:pPr>
            <w:r>
              <w:rPr>
                <w:color w:val="2B2A29"/>
                <w:w w:val="95"/>
                <w:sz w:val="22"/>
                <w:szCs w:val="22"/>
              </w:rPr>
              <w:t>25</w:t>
            </w:r>
          </w:p>
        </w:tc>
        <w:tc>
          <w:tcPr>
            <w:tcW w:w="567" w:type="dxa"/>
            <w:tcBorders>
              <w:top w:val="single" w:sz="4" w:space="0" w:color="2B2A29"/>
              <w:left w:val="single" w:sz="4" w:space="0" w:color="2B2A29"/>
              <w:bottom w:val="single" w:sz="4" w:space="0" w:color="2B2A29"/>
              <w:right w:val="single" w:sz="4" w:space="0" w:color="2B2A29"/>
            </w:tcBorders>
          </w:tcPr>
          <w:p w14:paraId="723E1B15" w14:textId="77777777" w:rsidR="00B00845" w:rsidRDefault="00B00845">
            <w:pPr>
              <w:pStyle w:val="TableParagraph"/>
              <w:kinsoku w:val="0"/>
              <w:overflowPunct w:val="0"/>
              <w:spacing w:before="39"/>
              <w:ind w:left="9"/>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53A1FC19" w14:textId="77777777" w:rsidR="00B00845" w:rsidRDefault="00B00845">
            <w:pPr>
              <w:pStyle w:val="TableParagraph"/>
              <w:kinsoku w:val="0"/>
              <w:overflowPunct w:val="0"/>
              <w:spacing w:before="39"/>
              <w:ind w:left="128" w:right="119"/>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08513483" w14:textId="77777777" w:rsidR="00B00845" w:rsidRDefault="00B00845">
            <w:pPr>
              <w:pStyle w:val="TableParagraph"/>
              <w:kinsoku w:val="0"/>
              <w:overflowPunct w:val="0"/>
              <w:spacing w:before="39"/>
              <w:ind w:left="128" w:right="119"/>
              <w:rPr>
                <w:color w:val="2B2A29"/>
                <w:sz w:val="22"/>
                <w:szCs w:val="22"/>
              </w:rPr>
            </w:pPr>
            <w:r>
              <w:rPr>
                <w:color w:val="2B2A29"/>
                <w:sz w:val="22"/>
                <w:szCs w:val="22"/>
              </w:rPr>
              <w:t>32</w:t>
            </w:r>
          </w:p>
        </w:tc>
        <w:tc>
          <w:tcPr>
            <w:tcW w:w="567" w:type="dxa"/>
            <w:tcBorders>
              <w:top w:val="single" w:sz="4" w:space="0" w:color="2B2A29"/>
              <w:left w:val="single" w:sz="4" w:space="0" w:color="2B2A29"/>
              <w:bottom w:val="single" w:sz="4" w:space="0" w:color="2B2A29"/>
              <w:right w:val="single" w:sz="4" w:space="0" w:color="2B2A29"/>
            </w:tcBorders>
          </w:tcPr>
          <w:p w14:paraId="2E582882" w14:textId="77777777" w:rsidR="00B00845" w:rsidRDefault="00B00845">
            <w:pPr>
              <w:pStyle w:val="TableParagraph"/>
              <w:kinsoku w:val="0"/>
              <w:overflowPunct w:val="0"/>
              <w:spacing w:before="39"/>
              <w:ind w:left="128" w:right="119"/>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0716CF6F" w14:textId="77777777" w:rsidR="00B00845" w:rsidRDefault="00B00845">
            <w:pPr>
              <w:pStyle w:val="TableParagraph"/>
              <w:kinsoku w:val="0"/>
              <w:overflowPunct w:val="0"/>
              <w:spacing w:before="39"/>
              <w:ind w:left="128" w:right="119"/>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11207E63" w14:textId="77777777" w:rsidR="00B00845" w:rsidRDefault="00B00845">
            <w:pPr>
              <w:pStyle w:val="TableParagraph"/>
              <w:kinsoku w:val="0"/>
              <w:overflowPunct w:val="0"/>
              <w:spacing w:before="39"/>
              <w:ind w:left="128" w:right="119"/>
              <w:rPr>
                <w:color w:val="2B2A29"/>
                <w:sz w:val="22"/>
                <w:szCs w:val="22"/>
              </w:rPr>
            </w:pPr>
            <w:r>
              <w:rPr>
                <w:color w:val="2B2A29"/>
                <w:sz w:val="22"/>
                <w:szCs w:val="22"/>
              </w:rPr>
              <w:t>40</w:t>
            </w:r>
          </w:p>
        </w:tc>
      </w:tr>
      <w:tr w:rsidR="00B00845" w14:paraId="5D0A1B7E"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7F16D006" w14:textId="77777777" w:rsidR="00B00845" w:rsidRDefault="00B00845">
            <w:pPr>
              <w:pStyle w:val="TableParagraph"/>
              <w:kinsoku w:val="0"/>
              <w:overflowPunct w:val="0"/>
              <w:spacing w:before="39"/>
              <w:ind w:left="0" w:right="414"/>
              <w:jc w:val="right"/>
              <w:rPr>
                <w:color w:val="2B2A29"/>
                <w:w w:val="95"/>
                <w:sz w:val="22"/>
                <w:szCs w:val="22"/>
              </w:rPr>
            </w:pPr>
            <w:r>
              <w:rPr>
                <w:color w:val="2B2A29"/>
                <w:w w:val="95"/>
                <w:sz w:val="22"/>
                <w:szCs w:val="22"/>
              </w:rPr>
              <w:t>150</w:t>
            </w:r>
          </w:p>
        </w:tc>
        <w:tc>
          <w:tcPr>
            <w:tcW w:w="510" w:type="dxa"/>
            <w:tcBorders>
              <w:top w:val="single" w:sz="4" w:space="0" w:color="2B2A29"/>
              <w:left w:val="single" w:sz="4" w:space="0" w:color="2B2A29"/>
              <w:bottom w:val="single" w:sz="4" w:space="0" w:color="2B2A29"/>
              <w:right w:val="single" w:sz="4" w:space="0" w:color="2B2A29"/>
            </w:tcBorders>
          </w:tcPr>
          <w:p w14:paraId="2937836C" w14:textId="77777777" w:rsidR="00B00845" w:rsidRDefault="00B00845">
            <w:pPr>
              <w:pStyle w:val="TableParagraph"/>
              <w:kinsoku w:val="0"/>
              <w:overflowPunct w:val="0"/>
              <w:spacing w:before="39"/>
              <w:ind w:left="8"/>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51B988D8" w14:textId="77777777" w:rsidR="00B00845" w:rsidRDefault="00B00845">
            <w:pPr>
              <w:pStyle w:val="TableParagraph"/>
              <w:kinsoku w:val="0"/>
              <w:overflowPunct w:val="0"/>
              <w:spacing w:before="39"/>
              <w:ind w:left="8"/>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55C3B2AA" w14:textId="77777777" w:rsidR="00B00845" w:rsidRDefault="00B00845">
            <w:pPr>
              <w:pStyle w:val="TableParagraph"/>
              <w:kinsoku w:val="0"/>
              <w:overflowPunct w:val="0"/>
              <w:spacing w:before="39"/>
              <w:ind w:left="128" w:right="120"/>
              <w:rPr>
                <w:color w:val="2B2A29"/>
                <w:sz w:val="22"/>
                <w:szCs w:val="22"/>
              </w:rPr>
            </w:pPr>
            <w:r>
              <w:rPr>
                <w:color w:val="2B2A29"/>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4FAA08B0" w14:textId="77777777" w:rsidR="00B00845" w:rsidRDefault="00B00845">
            <w:pPr>
              <w:pStyle w:val="TableParagraph"/>
              <w:kinsoku w:val="0"/>
              <w:overflowPunct w:val="0"/>
              <w:spacing w:before="39"/>
              <w:ind w:left="0" w:right="211"/>
              <w:jc w:val="righ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491C151D" w14:textId="77777777" w:rsidR="00B00845" w:rsidRDefault="00B00845">
            <w:pPr>
              <w:pStyle w:val="TableParagraph"/>
              <w:kinsoku w:val="0"/>
              <w:overflowPunct w:val="0"/>
              <w:spacing w:before="39"/>
              <w:ind w:left="0" w:right="149"/>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5562D6D2" w14:textId="77777777" w:rsidR="00B00845" w:rsidRDefault="00B00845">
            <w:pPr>
              <w:pStyle w:val="TableParagraph"/>
              <w:kinsoku w:val="0"/>
              <w:overflowPunct w:val="0"/>
              <w:spacing w:before="39"/>
              <w:ind w:left="128" w:right="120"/>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4BD81599" w14:textId="77777777" w:rsidR="00B00845" w:rsidRDefault="00B00845">
            <w:pPr>
              <w:pStyle w:val="TableParagraph"/>
              <w:kinsoku w:val="0"/>
              <w:overflowPunct w:val="0"/>
              <w:spacing w:before="39"/>
              <w:ind w:left="221"/>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3BC16A38" w14:textId="77777777" w:rsidR="00B00845" w:rsidRDefault="00B00845">
            <w:pPr>
              <w:pStyle w:val="TableParagraph"/>
              <w:kinsoku w:val="0"/>
              <w:overflowPunct w:val="0"/>
              <w:spacing w:before="39"/>
              <w:ind w:left="160"/>
              <w:jc w:val="left"/>
              <w:rPr>
                <w:color w:val="2B2A29"/>
                <w:sz w:val="22"/>
                <w:szCs w:val="22"/>
              </w:rPr>
            </w:pPr>
            <w:r>
              <w:rPr>
                <w:color w:val="2B2A29"/>
                <w:sz w:val="22"/>
                <w:szCs w:val="22"/>
              </w:rPr>
              <w:t>13</w:t>
            </w:r>
          </w:p>
        </w:tc>
        <w:tc>
          <w:tcPr>
            <w:tcW w:w="567" w:type="dxa"/>
            <w:tcBorders>
              <w:top w:val="single" w:sz="4" w:space="0" w:color="2B2A29"/>
              <w:left w:val="single" w:sz="4" w:space="0" w:color="2B2A29"/>
              <w:bottom w:val="single" w:sz="4" w:space="0" w:color="2B2A29"/>
              <w:right w:val="single" w:sz="4" w:space="0" w:color="2B2A29"/>
            </w:tcBorders>
          </w:tcPr>
          <w:p w14:paraId="0614C5CE" w14:textId="77777777" w:rsidR="00B00845" w:rsidRDefault="00B00845">
            <w:pPr>
              <w:pStyle w:val="TableParagraph"/>
              <w:kinsoku w:val="0"/>
              <w:overflowPunct w:val="0"/>
              <w:spacing w:before="39"/>
              <w:ind w:left="0" w:right="150"/>
              <w:jc w:val="right"/>
              <w:rPr>
                <w:color w:val="2B2A29"/>
                <w:w w:val="95"/>
                <w:sz w:val="22"/>
                <w:szCs w:val="22"/>
              </w:rPr>
            </w:pPr>
            <w:r>
              <w:rPr>
                <w:color w:val="2B2A29"/>
                <w:w w:val="95"/>
                <w:sz w:val="22"/>
                <w:szCs w:val="22"/>
              </w:rPr>
              <w:t>26</w:t>
            </w:r>
          </w:p>
        </w:tc>
        <w:tc>
          <w:tcPr>
            <w:tcW w:w="567" w:type="dxa"/>
            <w:tcBorders>
              <w:top w:val="single" w:sz="4" w:space="0" w:color="2B2A29"/>
              <w:left w:val="single" w:sz="4" w:space="0" w:color="2B2A29"/>
              <w:bottom w:val="single" w:sz="4" w:space="0" w:color="2B2A29"/>
              <w:right w:val="single" w:sz="4" w:space="0" w:color="2B2A29"/>
            </w:tcBorders>
          </w:tcPr>
          <w:p w14:paraId="65F5330B" w14:textId="77777777" w:rsidR="00B00845" w:rsidRDefault="00B00845">
            <w:pPr>
              <w:pStyle w:val="TableParagraph"/>
              <w:kinsoku w:val="0"/>
              <w:overflowPunct w:val="0"/>
              <w:spacing w:before="39"/>
              <w:ind w:left="7"/>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0AB42A94" w14:textId="77777777" w:rsidR="00B00845" w:rsidRDefault="00B00845">
            <w:pPr>
              <w:pStyle w:val="TableParagraph"/>
              <w:kinsoku w:val="0"/>
              <w:overflowPunct w:val="0"/>
              <w:spacing w:before="39"/>
              <w:ind w:left="128" w:right="121"/>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3CD233BA" w14:textId="77777777" w:rsidR="00B00845" w:rsidRDefault="00B00845">
            <w:pPr>
              <w:pStyle w:val="TableParagraph"/>
              <w:kinsoku w:val="0"/>
              <w:overflowPunct w:val="0"/>
              <w:spacing w:before="39"/>
              <w:ind w:left="128" w:right="121"/>
              <w:rPr>
                <w:color w:val="2B2A29"/>
                <w:sz w:val="22"/>
                <w:szCs w:val="22"/>
              </w:rPr>
            </w:pPr>
            <w:r>
              <w:rPr>
                <w:color w:val="2B2A29"/>
                <w:sz w:val="22"/>
                <w:szCs w:val="22"/>
              </w:rPr>
              <w:t>33</w:t>
            </w:r>
          </w:p>
        </w:tc>
        <w:tc>
          <w:tcPr>
            <w:tcW w:w="567" w:type="dxa"/>
            <w:tcBorders>
              <w:top w:val="single" w:sz="4" w:space="0" w:color="2B2A29"/>
              <w:left w:val="single" w:sz="4" w:space="0" w:color="2B2A29"/>
              <w:bottom w:val="single" w:sz="4" w:space="0" w:color="2B2A29"/>
              <w:right w:val="single" w:sz="4" w:space="0" w:color="2B2A29"/>
            </w:tcBorders>
          </w:tcPr>
          <w:p w14:paraId="671736BE" w14:textId="77777777" w:rsidR="00B00845" w:rsidRDefault="00B00845">
            <w:pPr>
              <w:pStyle w:val="TableParagraph"/>
              <w:kinsoku w:val="0"/>
              <w:overflowPunct w:val="0"/>
              <w:spacing w:before="39"/>
              <w:ind w:left="128" w:right="121"/>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009BFE81" w14:textId="77777777" w:rsidR="00B00845" w:rsidRDefault="00B00845">
            <w:pPr>
              <w:pStyle w:val="TableParagraph"/>
              <w:kinsoku w:val="0"/>
              <w:overflowPunct w:val="0"/>
              <w:spacing w:before="39"/>
              <w:ind w:left="128" w:right="121"/>
              <w:rPr>
                <w:color w:val="2B2A29"/>
                <w:sz w:val="22"/>
                <w:szCs w:val="22"/>
              </w:rPr>
            </w:pPr>
            <w:r>
              <w:rPr>
                <w:color w:val="2B2A29"/>
                <w:sz w:val="22"/>
                <w:szCs w:val="22"/>
              </w:rPr>
              <w:t>21</w:t>
            </w:r>
          </w:p>
        </w:tc>
        <w:tc>
          <w:tcPr>
            <w:tcW w:w="567" w:type="dxa"/>
            <w:tcBorders>
              <w:top w:val="single" w:sz="4" w:space="0" w:color="2B2A29"/>
              <w:left w:val="single" w:sz="4" w:space="0" w:color="2B2A29"/>
              <w:bottom w:val="single" w:sz="4" w:space="0" w:color="2B2A29"/>
              <w:right w:val="single" w:sz="4" w:space="0" w:color="2B2A29"/>
            </w:tcBorders>
          </w:tcPr>
          <w:p w14:paraId="7B7F486B" w14:textId="77777777" w:rsidR="00B00845" w:rsidRDefault="00B00845">
            <w:pPr>
              <w:pStyle w:val="TableParagraph"/>
              <w:kinsoku w:val="0"/>
              <w:overflowPunct w:val="0"/>
              <w:spacing w:before="39"/>
              <w:ind w:left="128" w:right="121"/>
              <w:rPr>
                <w:color w:val="2B2A29"/>
                <w:sz w:val="22"/>
                <w:szCs w:val="22"/>
              </w:rPr>
            </w:pPr>
            <w:r>
              <w:rPr>
                <w:color w:val="2B2A29"/>
                <w:sz w:val="22"/>
                <w:szCs w:val="22"/>
              </w:rPr>
              <w:t>41</w:t>
            </w:r>
          </w:p>
        </w:tc>
      </w:tr>
      <w:tr w:rsidR="00B00845" w14:paraId="78774341"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67CDA86F" w14:textId="77777777" w:rsidR="00B00845" w:rsidRDefault="00B00845">
            <w:pPr>
              <w:pStyle w:val="TableParagraph"/>
              <w:kinsoku w:val="0"/>
              <w:overflowPunct w:val="0"/>
              <w:spacing w:before="39"/>
              <w:ind w:left="0" w:right="415"/>
              <w:jc w:val="right"/>
              <w:rPr>
                <w:color w:val="2B2A29"/>
                <w:w w:val="95"/>
                <w:sz w:val="22"/>
                <w:szCs w:val="22"/>
              </w:rPr>
            </w:pPr>
            <w:r>
              <w:rPr>
                <w:color w:val="2B2A29"/>
                <w:w w:val="95"/>
                <w:sz w:val="22"/>
                <w:szCs w:val="22"/>
              </w:rPr>
              <w:t>185</w:t>
            </w:r>
          </w:p>
        </w:tc>
        <w:tc>
          <w:tcPr>
            <w:tcW w:w="510" w:type="dxa"/>
            <w:tcBorders>
              <w:top w:val="single" w:sz="4" w:space="0" w:color="2B2A29"/>
              <w:left w:val="single" w:sz="4" w:space="0" w:color="2B2A29"/>
              <w:bottom w:val="single" w:sz="4" w:space="0" w:color="2B2A29"/>
              <w:right w:val="single" w:sz="4" w:space="0" w:color="2B2A29"/>
            </w:tcBorders>
          </w:tcPr>
          <w:p w14:paraId="57C3873C" w14:textId="77777777" w:rsidR="00B00845" w:rsidRDefault="00B00845">
            <w:pPr>
              <w:pStyle w:val="TableParagraph"/>
              <w:kinsoku w:val="0"/>
              <w:overflowPunct w:val="0"/>
              <w:spacing w:before="39"/>
              <w:ind w:left="7"/>
              <w:rPr>
                <w:color w:val="2B2A29"/>
                <w:w w:val="99"/>
                <w:sz w:val="22"/>
                <w:szCs w:val="22"/>
              </w:rPr>
            </w:pPr>
            <w:r>
              <w:rPr>
                <w:color w:val="2B2A29"/>
                <w:w w:val="99"/>
                <w:sz w:val="22"/>
                <w:szCs w:val="22"/>
              </w:rPr>
              <w:t>4</w:t>
            </w:r>
          </w:p>
        </w:tc>
        <w:tc>
          <w:tcPr>
            <w:tcW w:w="567" w:type="dxa"/>
            <w:tcBorders>
              <w:top w:val="single" w:sz="4" w:space="0" w:color="2B2A29"/>
              <w:left w:val="single" w:sz="4" w:space="0" w:color="2B2A29"/>
              <w:bottom w:val="single" w:sz="4" w:space="0" w:color="2B2A29"/>
              <w:right w:val="single" w:sz="4" w:space="0" w:color="2B2A29"/>
            </w:tcBorders>
          </w:tcPr>
          <w:p w14:paraId="0327EBA2" w14:textId="77777777" w:rsidR="00B00845" w:rsidRDefault="00B00845">
            <w:pPr>
              <w:pStyle w:val="TableParagraph"/>
              <w:kinsoku w:val="0"/>
              <w:overflowPunct w:val="0"/>
              <w:spacing w:before="39"/>
              <w:ind w:left="7"/>
              <w:rPr>
                <w:color w:val="2B2A29"/>
                <w:w w:val="99"/>
                <w:sz w:val="22"/>
                <w:szCs w:val="22"/>
              </w:rPr>
            </w:pPr>
            <w:r>
              <w:rPr>
                <w:color w:val="2B2A29"/>
                <w:w w:val="99"/>
                <w:sz w:val="22"/>
                <w:szCs w:val="22"/>
              </w:rPr>
              <w:t>9</w:t>
            </w:r>
          </w:p>
        </w:tc>
        <w:tc>
          <w:tcPr>
            <w:tcW w:w="567" w:type="dxa"/>
            <w:tcBorders>
              <w:top w:val="single" w:sz="4" w:space="0" w:color="2B2A29"/>
              <w:left w:val="single" w:sz="4" w:space="0" w:color="2B2A29"/>
              <w:bottom w:val="single" w:sz="4" w:space="0" w:color="2B2A29"/>
              <w:right w:val="single" w:sz="4" w:space="0" w:color="2B2A29"/>
            </w:tcBorders>
          </w:tcPr>
          <w:p w14:paraId="2D87495E" w14:textId="77777777" w:rsidR="00B00845" w:rsidRDefault="00B00845">
            <w:pPr>
              <w:pStyle w:val="TableParagraph"/>
              <w:kinsoku w:val="0"/>
              <w:overflowPunct w:val="0"/>
              <w:spacing w:before="39"/>
              <w:ind w:left="128" w:right="121"/>
              <w:rPr>
                <w:color w:val="2B2A29"/>
                <w:sz w:val="22"/>
                <w:szCs w:val="22"/>
              </w:rPr>
            </w:pPr>
            <w:r>
              <w:rPr>
                <w:color w:val="2B2A29"/>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3A1678BD" w14:textId="77777777" w:rsidR="00B00845" w:rsidRDefault="00B00845">
            <w:pPr>
              <w:pStyle w:val="TableParagraph"/>
              <w:kinsoku w:val="0"/>
              <w:overflowPunct w:val="0"/>
              <w:spacing w:before="39"/>
              <w:ind w:left="0" w:right="211"/>
              <w:jc w:val="right"/>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0B22B01F" w14:textId="77777777" w:rsidR="00B00845" w:rsidRDefault="00B00845">
            <w:pPr>
              <w:pStyle w:val="TableParagraph"/>
              <w:kinsoku w:val="0"/>
              <w:overflowPunct w:val="0"/>
              <w:spacing w:before="39"/>
              <w:ind w:left="0" w:right="150"/>
              <w:jc w:val="right"/>
              <w:rPr>
                <w:color w:val="2B2A29"/>
                <w:w w:val="95"/>
                <w:sz w:val="22"/>
                <w:szCs w:val="22"/>
              </w:rPr>
            </w:pPr>
            <w:r>
              <w:rPr>
                <w:color w:val="2B2A29"/>
                <w:w w:val="95"/>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4CCB5759" w14:textId="77777777" w:rsidR="00B00845" w:rsidRDefault="00B00845">
            <w:pPr>
              <w:pStyle w:val="TableParagraph"/>
              <w:kinsoku w:val="0"/>
              <w:overflowPunct w:val="0"/>
              <w:spacing w:before="39"/>
              <w:ind w:left="128" w:right="122"/>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2FE2D31D" w14:textId="77777777" w:rsidR="00B00845" w:rsidRDefault="00B00845">
            <w:pPr>
              <w:pStyle w:val="TableParagraph"/>
              <w:kinsoku w:val="0"/>
              <w:overflowPunct w:val="0"/>
              <w:spacing w:before="39"/>
              <w:ind w:left="220"/>
              <w:jc w:val="lef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2BC9DAF3" w14:textId="77777777" w:rsidR="00B00845" w:rsidRDefault="00B00845">
            <w:pPr>
              <w:pStyle w:val="TableParagraph"/>
              <w:kinsoku w:val="0"/>
              <w:overflowPunct w:val="0"/>
              <w:spacing w:before="39"/>
              <w:ind w:left="159"/>
              <w:jc w:val="left"/>
              <w:rPr>
                <w:color w:val="2B2A29"/>
                <w:sz w:val="22"/>
                <w:szCs w:val="22"/>
              </w:rPr>
            </w:pPr>
            <w:r>
              <w:rPr>
                <w:color w:val="2B2A29"/>
                <w:sz w:val="22"/>
                <w:szCs w:val="22"/>
              </w:rPr>
              <w:t>13</w:t>
            </w:r>
          </w:p>
        </w:tc>
        <w:tc>
          <w:tcPr>
            <w:tcW w:w="567" w:type="dxa"/>
            <w:tcBorders>
              <w:top w:val="single" w:sz="4" w:space="0" w:color="2B2A29"/>
              <w:left w:val="single" w:sz="4" w:space="0" w:color="2B2A29"/>
              <w:bottom w:val="single" w:sz="4" w:space="0" w:color="2B2A29"/>
              <w:right w:val="single" w:sz="4" w:space="0" w:color="2B2A29"/>
            </w:tcBorders>
          </w:tcPr>
          <w:p w14:paraId="79E166D4" w14:textId="77777777" w:rsidR="00B00845" w:rsidRDefault="00B00845">
            <w:pPr>
              <w:pStyle w:val="TableParagraph"/>
              <w:kinsoku w:val="0"/>
              <w:overflowPunct w:val="0"/>
              <w:spacing w:before="39"/>
              <w:ind w:left="0" w:right="151"/>
              <w:jc w:val="right"/>
              <w:rPr>
                <w:color w:val="2B2A29"/>
                <w:w w:val="95"/>
                <w:sz w:val="22"/>
                <w:szCs w:val="22"/>
              </w:rPr>
            </w:pPr>
            <w:r>
              <w:rPr>
                <w:color w:val="2B2A29"/>
                <w:w w:val="95"/>
                <w:sz w:val="22"/>
                <w:szCs w:val="22"/>
              </w:rPr>
              <w:t>26</w:t>
            </w:r>
          </w:p>
        </w:tc>
        <w:tc>
          <w:tcPr>
            <w:tcW w:w="567" w:type="dxa"/>
            <w:tcBorders>
              <w:top w:val="single" w:sz="4" w:space="0" w:color="2B2A29"/>
              <w:left w:val="single" w:sz="4" w:space="0" w:color="2B2A29"/>
              <w:bottom w:val="single" w:sz="4" w:space="0" w:color="2B2A29"/>
              <w:right w:val="single" w:sz="4" w:space="0" w:color="2B2A29"/>
            </w:tcBorders>
          </w:tcPr>
          <w:p w14:paraId="5732C8F4" w14:textId="77777777" w:rsidR="00B00845" w:rsidRDefault="00B00845">
            <w:pPr>
              <w:pStyle w:val="TableParagraph"/>
              <w:kinsoku w:val="0"/>
              <w:overflowPunct w:val="0"/>
              <w:spacing w:before="39"/>
              <w:ind w:left="6"/>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52540EE2" w14:textId="77777777" w:rsidR="00B00845" w:rsidRDefault="00B00845">
            <w:pPr>
              <w:pStyle w:val="TableParagraph"/>
              <w:kinsoku w:val="0"/>
              <w:overflowPunct w:val="0"/>
              <w:spacing w:before="39"/>
              <w:ind w:left="128" w:right="122"/>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7DCBD08F" w14:textId="77777777" w:rsidR="00B00845" w:rsidRDefault="00B00845">
            <w:pPr>
              <w:pStyle w:val="TableParagraph"/>
              <w:kinsoku w:val="0"/>
              <w:overflowPunct w:val="0"/>
              <w:spacing w:before="39"/>
              <w:ind w:left="128" w:right="123"/>
              <w:rPr>
                <w:color w:val="2B2A29"/>
                <w:sz w:val="22"/>
                <w:szCs w:val="22"/>
              </w:rPr>
            </w:pPr>
            <w:r>
              <w:rPr>
                <w:color w:val="2B2A29"/>
                <w:sz w:val="22"/>
                <w:szCs w:val="22"/>
              </w:rPr>
              <w:t>34</w:t>
            </w:r>
          </w:p>
        </w:tc>
        <w:tc>
          <w:tcPr>
            <w:tcW w:w="567" w:type="dxa"/>
            <w:tcBorders>
              <w:top w:val="single" w:sz="4" w:space="0" w:color="2B2A29"/>
              <w:left w:val="single" w:sz="4" w:space="0" w:color="2B2A29"/>
              <w:bottom w:val="single" w:sz="4" w:space="0" w:color="2B2A29"/>
              <w:right w:val="single" w:sz="4" w:space="0" w:color="2B2A29"/>
            </w:tcBorders>
          </w:tcPr>
          <w:p w14:paraId="0F0D03B3" w14:textId="77777777" w:rsidR="00B00845" w:rsidRDefault="00B00845">
            <w:pPr>
              <w:pStyle w:val="TableParagraph"/>
              <w:kinsoku w:val="0"/>
              <w:overflowPunct w:val="0"/>
              <w:spacing w:before="39"/>
              <w:ind w:left="128" w:right="123"/>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0153A659" w14:textId="77777777" w:rsidR="00B00845" w:rsidRDefault="00B00845">
            <w:pPr>
              <w:pStyle w:val="TableParagraph"/>
              <w:kinsoku w:val="0"/>
              <w:overflowPunct w:val="0"/>
              <w:spacing w:before="39"/>
              <w:ind w:left="128" w:right="123"/>
              <w:rPr>
                <w:color w:val="2B2A29"/>
                <w:sz w:val="22"/>
                <w:szCs w:val="22"/>
              </w:rPr>
            </w:pPr>
            <w:r>
              <w:rPr>
                <w:color w:val="2B2A29"/>
                <w:sz w:val="22"/>
                <w:szCs w:val="22"/>
              </w:rPr>
              <w:t>19</w:t>
            </w:r>
          </w:p>
        </w:tc>
        <w:tc>
          <w:tcPr>
            <w:tcW w:w="567" w:type="dxa"/>
            <w:tcBorders>
              <w:top w:val="single" w:sz="4" w:space="0" w:color="2B2A29"/>
              <w:left w:val="single" w:sz="4" w:space="0" w:color="2B2A29"/>
              <w:bottom w:val="single" w:sz="4" w:space="0" w:color="2B2A29"/>
              <w:right w:val="single" w:sz="4" w:space="0" w:color="2B2A29"/>
            </w:tcBorders>
          </w:tcPr>
          <w:p w14:paraId="01216047" w14:textId="77777777" w:rsidR="00B00845" w:rsidRDefault="00B00845">
            <w:pPr>
              <w:pStyle w:val="TableParagraph"/>
              <w:kinsoku w:val="0"/>
              <w:overflowPunct w:val="0"/>
              <w:spacing w:before="39"/>
              <w:ind w:left="128" w:right="123"/>
              <w:rPr>
                <w:color w:val="2B2A29"/>
                <w:sz w:val="22"/>
                <w:szCs w:val="22"/>
              </w:rPr>
            </w:pPr>
            <w:r>
              <w:rPr>
                <w:color w:val="2B2A29"/>
                <w:sz w:val="22"/>
                <w:szCs w:val="22"/>
              </w:rPr>
              <w:t>38</w:t>
            </w:r>
          </w:p>
        </w:tc>
      </w:tr>
      <w:tr w:rsidR="00B00845" w14:paraId="0B60677D"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125C1A8C" w14:textId="77777777" w:rsidR="00B00845" w:rsidRDefault="00B00845">
            <w:pPr>
              <w:pStyle w:val="TableParagraph"/>
              <w:kinsoku w:val="0"/>
              <w:overflowPunct w:val="0"/>
              <w:spacing w:before="39"/>
              <w:ind w:left="0" w:right="416"/>
              <w:jc w:val="right"/>
              <w:rPr>
                <w:color w:val="2B2A29"/>
                <w:w w:val="95"/>
                <w:sz w:val="22"/>
                <w:szCs w:val="22"/>
              </w:rPr>
            </w:pPr>
            <w:r>
              <w:rPr>
                <w:color w:val="2B2A29"/>
                <w:w w:val="95"/>
                <w:sz w:val="22"/>
                <w:szCs w:val="22"/>
              </w:rPr>
              <w:t>240</w:t>
            </w:r>
          </w:p>
        </w:tc>
        <w:tc>
          <w:tcPr>
            <w:tcW w:w="510" w:type="dxa"/>
            <w:tcBorders>
              <w:top w:val="single" w:sz="4" w:space="0" w:color="2B2A29"/>
              <w:left w:val="single" w:sz="4" w:space="0" w:color="2B2A29"/>
              <w:bottom w:val="single" w:sz="4" w:space="0" w:color="2B2A29"/>
              <w:right w:val="single" w:sz="4" w:space="0" w:color="2B2A29"/>
            </w:tcBorders>
          </w:tcPr>
          <w:p w14:paraId="727336D0" w14:textId="77777777" w:rsidR="00B00845" w:rsidRDefault="00B00845">
            <w:pPr>
              <w:pStyle w:val="TableParagraph"/>
              <w:kinsoku w:val="0"/>
              <w:overflowPunct w:val="0"/>
              <w:spacing w:before="39"/>
              <w:ind w:left="5"/>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490AAE1E" w14:textId="77777777" w:rsidR="00B00845" w:rsidRDefault="00B00845">
            <w:pPr>
              <w:pStyle w:val="TableParagraph"/>
              <w:kinsoku w:val="0"/>
              <w:overflowPunct w:val="0"/>
              <w:spacing w:before="39"/>
              <w:ind w:left="128" w:right="123"/>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39C685BF" w14:textId="77777777" w:rsidR="00B00845" w:rsidRDefault="00B00845">
            <w:pPr>
              <w:pStyle w:val="TableParagraph"/>
              <w:kinsoku w:val="0"/>
              <w:overflowPunct w:val="0"/>
              <w:spacing w:before="39"/>
              <w:ind w:left="128" w:right="123"/>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1005C9DB" w14:textId="77777777" w:rsidR="00B00845" w:rsidRDefault="00B00845">
            <w:pPr>
              <w:pStyle w:val="TableParagraph"/>
              <w:kinsoku w:val="0"/>
              <w:overflowPunct w:val="0"/>
              <w:spacing w:before="39"/>
              <w:ind w:left="0" w:right="212"/>
              <w:jc w:val="righ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491D8563" w14:textId="77777777" w:rsidR="00B00845" w:rsidRDefault="00B00845">
            <w:pPr>
              <w:pStyle w:val="TableParagraph"/>
              <w:kinsoku w:val="0"/>
              <w:overflowPunct w:val="0"/>
              <w:spacing w:before="39"/>
              <w:ind w:left="0" w:right="151"/>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0C9314F7" w14:textId="77777777" w:rsidR="00B00845" w:rsidRDefault="00B00845">
            <w:pPr>
              <w:pStyle w:val="TableParagraph"/>
              <w:kinsoku w:val="0"/>
              <w:overflowPunct w:val="0"/>
              <w:spacing w:before="39"/>
              <w:ind w:left="128" w:right="124"/>
              <w:rPr>
                <w:color w:val="2B2A29"/>
                <w:sz w:val="22"/>
                <w:szCs w:val="22"/>
              </w:rPr>
            </w:pPr>
            <w:r>
              <w:rPr>
                <w:color w:val="2B2A29"/>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0197EDB9" w14:textId="77777777" w:rsidR="00B00845" w:rsidRDefault="00B00845">
            <w:pPr>
              <w:pStyle w:val="TableParagraph"/>
              <w:kinsoku w:val="0"/>
              <w:overflowPunct w:val="0"/>
              <w:spacing w:before="39"/>
              <w:ind w:left="219"/>
              <w:jc w:val="left"/>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3C878934" w14:textId="77777777" w:rsidR="00B00845" w:rsidRDefault="00B00845">
            <w:pPr>
              <w:pStyle w:val="TableParagraph"/>
              <w:kinsoku w:val="0"/>
              <w:overflowPunct w:val="0"/>
              <w:spacing w:before="39"/>
              <w:ind w:left="158"/>
              <w:jc w:val="left"/>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36A7762B" w14:textId="77777777" w:rsidR="00B00845" w:rsidRDefault="00B00845">
            <w:pPr>
              <w:pStyle w:val="TableParagraph"/>
              <w:kinsoku w:val="0"/>
              <w:overflowPunct w:val="0"/>
              <w:spacing w:before="39"/>
              <w:ind w:left="0" w:right="151"/>
              <w:jc w:val="right"/>
              <w:rPr>
                <w:color w:val="2B2A29"/>
                <w:w w:val="95"/>
                <w:sz w:val="22"/>
                <w:szCs w:val="22"/>
              </w:rPr>
            </w:pPr>
            <w:r>
              <w:rPr>
                <w:color w:val="2B2A29"/>
                <w:w w:val="95"/>
                <w:sz w:val="22"/>
                <w:szCs w:val="22"/>
              </w:rPr>
              <w:t>29</w:t>
            </w:r>
          </w:p>
        </w:tc>
        <w:tc>
          <w:tcPr>
            <w:tcW w:w="567" w:type="dxa"/>
            <w:tcBorders>
              <w:top w:val="single" w:sz="4" w:space="0" w:color="2B2A29"/>
              <w:left w:val="single" w:sz="4" w:space="0" w:color="2B2A29"/>
              <w:bottom w:val="single" w:sz="4" w:space="0" w:color="2B2A29"/>
              <w:right w:val="single" w:sz="4" w:space="0" w:color="2B2A29"/>
            </w:tcBorders>
          </w:tcPr>
          <w:p w14:paraId="516D329A" w14:textId="77777777" w:rsidR="00B00845" w:rsidRDefault="00B00845">
            <w:pPr>
              <w:pStyle w:val="TableParagraph"/>
              <w:kinsoku w:val="0"/>
              <w:overflowPunct w:val="0"/>
              <w:spacing w:before="39"/>
              <w:ind w:left="4"/>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653B15C2" w14:textId="77777777" w:rsidR="00B00845" w:rsidRDefault="00B00845">
            <w:pPr>
              <w:pStyle w:val="TableParagraph"/>
              <w:kinsoku w:val="0"/>
              <w:overflowPunct w:val="0"/>
              <w:spacing w:before="39"/>
              <w:ind w:left="128" w:right="124"/>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26BEAF2F" w14:textId="77777777" w:rsidR="00B00845" w:rsidRDefault="00B00845">
            <w:pPr>
              <w:pStyle w:val="TableParagraph"/>
              <w:kinsoku w:val="0"/>
              <w:overflowPunct w:val="0"/>
              <w:spacing w:before="39"/>
              <w:ind w:left="128" w:right="124"/>
              <w:rPr>
                <w:color w:val="2B2A29"/>
                <w:sz w:val="22"/>
                <w:szCs w:val="22"/>
              </w:rPr>
            </w:pPr>
            <w:r>
              <w:rPr>
                <w:color w:val="2B2A29"/>
                <w:sz w:val="22"/>
                <w:szCs w:val="22"/>
              </w:rPr>
              <w:t>32</w:t>
            </w:r>
          </w:p>
        </w:tc>
        <w:tc>
          <w:tcPr>
            <w:tcW w:w="567" w:type="dxa"/>
            <w:tcBorders>
              <w:top w:val="single" w:sz="4" w:space="0" w:color="2B2A29"/>
              <w:left w:val="single" w:sz="4" w:space="0" w:color="2B2A29"/>
              <w:bottom w:val="single" w:sz="4" w:space="0" w:color="2B2A29"/>
              <w:right w:val="single" w:sz="4" w:space="0" w:color="2B2A29"/>
            </w:tcBorders>
          </w:tcPr>
          <w:p w14:paraId="7C5373A4" w14:textId="77777777" w:rsidR="00B00845" w:rsidRDefault="00B00845">
            <w:pPr>
              <w:pStyle w:val="TableParagraph"/>
              <w:kinsoku w:val="0"/>
              <w:overflowPunct w:val="0"/>
              <w:spacing w:before="39"/>
              <w:ind w:left="128" w:right="124"/>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2888450E" w14:textId="77777777" w:rsidR="00B00845" w:rsidRDefault="00B00845">
            <w:pPr>
              <w:pStyle w:val="TableParagraph"/>
              <w:kinsoku w:val="0"/>
              <w:overflowPunct w:val="0"/>
              <w:spacing w:before="39"/>
              <w:ind w:left="128" w:right="125"/>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0ECDE1E9" w14:textId="77777777" w:rsidR="00B00845" w:rsidRDefault="00B00845">
            <w:pPr>
              <w:pStyle w:val="TableParagraph"/>
              <w:kinsoku w:val="0"/>
              <w:overflowPunct w:val="0"/>
              <w:spacing w:before="39"/>
              <w:ind w:left="128" w:right="125"/>
              <w:rPr>
                <w:color w:val="2B2A29"/>
                <w:sz w:val="22"/>
                <w:szCs w:val="22"/>
              </w:rPr>
            </w:pPr>
            <w:r>
              <w:rPr>
                <w:color w:val="2B2A29"/>
                <w:sz w:val="22"/>
                <w:szCs w:val="22"/>
              </w:rPr>
              <w:t>39</w:t>
            </w:r>
          </w:p>
        </w:tc>
      </w:tr>
      <w:tr w:rsidR="00B00845" w14:paraId="11BDB5A6"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0C6ED099" w14:textId="77777777" w:rsidR="00B00845" w:rsidRDefault="00B00845">
            <w:pPr>
              <w:pStyle w:val="TableParagraph"/>
              <w:kinsoku w:val="0"/>
              <w:overflowPunct w:val="0"/>
              <w:spacing w:before="40"/>
              <w:ind w:left="0" w:right="417"/>
              <w:jc w:val="right"/>
              <w:rPr>
                <w:color w:val="2B2A29"/>
                <w:w w:val="95"/>
                <w:sz w:val="22"/>
                <w:szCs w:val="22"/>
              </w:rPr>
            </w:pPr>
            <w:r>
              <w:rPr>
                <w:color w:val="2B2A29"/>
                <w:w w:val="95"/>
                <w:sz w:val="22"/>
                <w:szCs w:val="22"/>
              </w:rPr>
              <w:t>300</w:t>
            </w:r>
          </w:p>
        </w:tc>
        <w:tc>
          <w:tcPr>
            <w:tcW w:w="510" w:type="dxa"/>
            <w:tcBorders>
              <w:top w:val="single" w:sz="4" w:space="0" w:color="2B2A29"/>
              <w:left w:val="single" w:sz="4" w:space="0" w:color="2B2A29"/>
              <w:bottom w:val="single" w:sz="4" w:space="0" w:color="2B2A29"/>
              <w:right w:val="single" w:sz="4" w:space="0" w:color="2B2A29"/>
            </w:tcBorders>
          </w:tcPr>
          <w:p w14:paraId="12453B2D" w14:textId="77777777" w:rsidR="00B00845" w:rsidRDefault="00B00845">
            <w:pPr>
              <w:pStyle w:val="TableParagraph"/>
              <w:kinsoku w:val="0"/>
              <w:overflowPunct w:val="0"/>
              <w:spacing w:before="40"/>
              <w:ind w:left="3"/>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04FBECAA"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4FB2FBE4"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20763445" w14:textId="77777777" w:rsidR="00B00845" w:rsidRDefault="00B00845">
            <w:pPr>
              <w:pStyle w:val="TableParagraph"/>
              <w:kinsoku w:val="0"/>
              <w:overflowPunct w:val="0"/>
              <w:spacing w:before="40"/>
              <w:ind w:left="0" w:right="213"/>
              <w:jc w:val="righ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71BFF7C1" w14:textId="77777777" w:rsidR="00B00845" w:rsidRDefault="00B00845">
            <w:pPr>
              <w:pStyle w:val="TableParagraph"/>
              <w:kinsoku w:val="0"/>
              <w:overflowPunct w:val="0"/>
              <w:spacing w:before="40"/>
              <w:ind w:left="0" w:right="152"/>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6C90AC42" w14:textId="77777777" w:rsidR="00B00845" w:rsidRDefault="00B00845">
            <w:pPr>
              <w:pStyle w:val="TableParagraph"/>
              <w:kinsoku w:val="0"/>
              <w:overflowPunct w:val="0"/>
              <w:spacing w:before="40"/>
              <w:ind w:left="128" w:right="125"/>
              <w:rPr>
                <w:color w:val="2B2A29"/>
                <w:sz w:val="22"/>
                <w:szCs w:val="22"/>
              </w:rPr>
            </w:pPr>
            <w:r>
              <w:rPr>
                <w:color w:val="2B2A29"/>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052D57A4" w14:textId="77777777" w:rsidR="00B00845" w:rsidRDefault="00B00845">
            <w:pPr>
              <w:pStyle w:val="TableParagraph"/>
              <w:kinsoku w:val="0"/>
              <w:overflowPunct w:val="0"/>
              <w:spacing w:before="40"/>
              <w:ind w:left="218"/>
              <w:jc w:val="left"/>
              <w:rPr>
                <w:color w:val="2B2A29"/>
                <w:w w:val="99"/>
                <w:sz w:val="22"/>
                <w:szCs w:val="22"/>
              </w:rPr>
            </w:pPr>
            <w:r>
              <w:rPr>
                <w:color w:val="2B2A29"/>
                <w:w w:val="99"/>
                <w:sz w:val="22"/>
                <w:szCs w:val="22"/>
              </w:rPr>
              <w:t>7</w:t>
            </w:r>
          </w:p>
        </w:tc>
        <w:tc>
          <w:tcPr>
            <w:tcW w:w="567" w:type="dxa"/>
            <w:tcBorders>
              <w:top w:val="single" w:sz="4" w:space="0" w:color="2B2A29"/>
              <w:left w:val="single" w:sz="4" w:space="0" w:color="2B2A29"/>
              <w:bottom w:val="single" w:sz="4" w:space="0" w:color="2B2A29"/>
              <w:right w:val="single" w:sz="4" w:space="0" w:color="2B2A29"/>
            </w:tcBorders>
          </w:tcPr>
          <w:p w14:paraId="3787E534" w14:textId="77777777" w:rsidR="00B00845" w:rsidRDefault="00B00845">
            <w:pPr>
              <w:pStyle w:val="TableParagraph"/>
              <w:kinsoku w:val="0"/>
              <w:overflowPunct w:val="0"/>
              <w:spacing w:before="40"/>
              <w:ind w:left="157"/>
              <w:jc w:val="left"/>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7370BF53" w14:textId="77777777" w:rsidR="00B00845" w:rsidRDefault="00B00845">
            <w:pPr>
              <w:pStyle w:val="TableParagraph"/>
              <w:kinsoku w:val="0"/>
              <w:overflowPunct w:val="0"/>
              <w:spacing w:before="40"/>
              <w:ind w:left="0" w:right="152"/>
              <w:jc w:val="right"/>
              <w:rPr>
                <w:color w:val="2B2A29"/>
                <w:w w:val="95"/>
                <w:sz w:val="22"/>
                <w:szCs w:val="22"/>
              </w:rPr>
            </w:pPr>
            <w:r>
              <w:rPr>
                <w:color w:val="2B2A29"/>
                <w:w w:val="95"/>
                <w:sz w:val="22"/>
                <w:szCs w:val="22"/>
              </w:rPr>
              <w:t>30</w:t>
            </w:r>
          </w:p>
        </w:tc>
        <w:tc>
          <w:tcPr>
            <w:tcW w:w="567" w:type="dxa"/>
            <w:tcBorders>
              <w:top w:val="single" w:sz="4" w:space="0" w:color="2B2A29"/>
              <w:left w:val="single" w:sz="4" w:space="0" w:color="2B2A29"/>
              <w:bottom w:val="single" w:sz="4" w:space="0" w:color="2B2A29"/>
              <w:right w:val="single" w:sz="4" w:space="0" w:color="2B2A29"/>
            </w:tcBorders>
          </w:tcPr>
          <w:p w14:paraId="4768BF46" w14:textId="77777777" w:rsidR="00B00845" w:rsidRDefault="00B00845">
            <w:pPr>
              <w:pStyle w:val="TableParagraph"/>
              <w:kinsoku w:val="0"/>
              <w:overflowPunct w:val="0"/>
              <w:spacing w:before="40"/>
              <w:ind w:left="2"/>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187EBE78"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16</w:t>
            </w:r>
          </w:p>
        </w:tc>
        <w:tc>
          <w:tcPr>
            <w:tcW w:w="567" w:type="dxa"/>
            <w:tcBorders>
              <w:top w:val="single" w:sz="4" w:space="0" w:color="2B2A29"/>
              <w:left w:val="single" w:sz="4" w:space="0" w:color="2B2A29"/>
              <w:bottom w:val="single" w:sz="4" w:space="0" w:color="2B2A29"/>
              <w:right w:val="single" w:sz="4" w:space="0" w:color="2B2A29"/>
            </w:tcBorders>
          </w:tcPr>
          <w:p w14:paraId="515DB37F"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33</w:t>
            </w:r>
          </w:p>
        </w:tc>
        <w:tc>
          <w:tcPr>
            <w:tcW w:w="567" w:type="dxa"/>
            <w:tcBorders>
              <w:top w:val="single" w:sz="4" w:space="0" w:color="2B2A29"/>
              <w:left w:val="single" w:sz="4" w:space="0" w:color="2B2A29"/>
              <w:bottom w:val="single" w:sz="4" w:space="0" w:color="2B2A29"/>
              <w:right w:val="single" w:sz="4" w:space="0" w:color="2B2A29"/>
            </w:tcBorders>
          </w:tcPr>
          <w:p w14:paraId="12BBE7EE"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4DBD524D"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730B40B1" w14:textId="77777777" w:rsidR="00B00845" w:rsidRDefault="00B00845">
            <w:pPr>
              <w:pStyle w:val="TableParagraph"/>
              <w:kinsoku w:val="0"/>
              <w:overflowPunct w:val="0"/>
              <w:spacing w:before="40"/>
              <w:ind w:left="128" w:right="126"/>
              <w:rPr>
                <w:color w:val="2B2A29"/>
                <w:sz w:val="22"/>
                <w:szCs w:val="22"/>
              </w:rPr>
            </w:pPr>
            <w:r>
              <w:rPr>
                <w:color w:val="2B2A29"/>
                <w:sz w:val="22"/>
                <w:szCs w:val="22"/>
              </w:rPr>
              <w:t>41</w:t>
            </w:r>
          </w:p>
        </w:tc>
      </w:tr>
      <w:tr w:rsidR="00B00845" w14:paraId="76728721"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35EE51C9" w14:textId="77777777" w:rsidR="00B00845" w:rsidRDefault="00B00845">
            <w:pPr>
              <w:pStyle w:val="TableParagraph"/>
              <w:kinsoku w:val="0"/>
              <w:overflowPunct w:val="0"/>
              <w:spacing w:before="40"/>
              <w:ind w:left="0" w:right="418"/>
              <w:jc w:val="right"/>
              <w:rPr>
                <w:color w:val="2B2A29"/>
                <w:w w:val="95"/>
                <w:sz w:val="22"/>
                <w:szCs w:val="22"/>
              </w:rPr>
            </w:pPr>
            <w:r>
              <w:rPr>
                <w:color w:val="2B2A29"/>
                <w:w w:val="95"/>
                <w:sz w:val="22"/>
                <w:szCs w:val="22"/>
              </w:rPr>
              <w:t>400</w:t>
            </w:r>
          </w:p>
        </w:tc>
        <w:tc>
          <w:tcPr>
            <w:tcW w:w="510" w:type="dxa"/>
            <w:tcBorders>
              <w:top w:val="single" w:sz="4" w:space="0" w:color="2B2A29"/>
              <w:left w:val="single" w:sz="4" w:space="0" w:color="2B2A29"/>
              <w:bottom w:val="single" w:sz="4" w:space="0" w:color="2B2A29"/>
              <w:right w:val="single" w:sz="4" w:space="0" w:color="2B2A29"/>
            </w:tcBorders>
          </w:tcPr>
          <w:p w14:paraId="12C45381" w14:textId="77777777" w:rsidR="00B00845" w:rsidRDefault="00B00845">
            <w:pPr>
              <w:pStyle w:val="TableParagraph"/>
              <w:kinsoku w:val="0"/>
              <w:overflowPunct w:val="0"/>
              <w:spacing w:before="40"/>
              <w:ind w:left="1"/>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10C43A48"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52FC9B65"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3FE25738" w14:textId="77777777" w:rsidR="00B00845" w:rsidRDefault="00B00845">
            <w:pPr>
              <w:pStyle w:val="TableParagraph"/>
              <w:kinsoku w:val="0"/>
              <w:overflowPunct w:val="0"/>
              <w:spacing w:before="40"/>
              <w:ind w:left="0" w:right="214"/>
              <w:jc w:val="righ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6938DDE7" w14:textId="77777777" w:rsidR="00B00845" w:rsidRDefault="00B00845">
            <w:pPr>
              <w:pStyle w:val="TableParagraph"/>
              <w:kinsoku w:val="0"/>
              <w:overflowPunct w:val="0"/>
              <w:spacing w:before="40"/>
              <w:ind w:left="0" w:right="153"/>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45A5C999" w14:textId="77777777" w:rsidR="00B00845" w:rsidRDefault="00B00845">
            <w:pPr>
              <w:pStyle w:val="TableParagraph"/>
              <w:kinsoku w:val="0"/>
              <w:overflowPunct w:val="0"/>
              <w:spacing w:before="40"/>
              <w:ind w:left="128" w:right="127"/>
              <w:rPr>
                <w:color w:val="2B2A29"/>
                <w:sz w:val="22"/>
                <w:szCs w:val="22"/>
              </w:rPr>
            </w:pPr>
            <w:r>
              <w:rPr>
                <w:color w:val="2B2A29"/>
                <w:sz w:val="22"/>
                <w:szCs w:val="22"/>
              </w:rPr>
              <w:t>24</w:t>
            </w:r>
          </w:p>
        </w:tc>
        <w:tc>
          <w:tcPr>
            <w:tcW w:w="567" w:type="dxa"/>
            <w:tcBorders>
              <w:top w:val="single" w:sz="4" w:space="0" w:color="2B2A29"/>
              <w:left w:val="single" w:sz="4" w:space="0" w:color="2B2A29"/>
              <w:bottom w:val="single" w:sz="4" w:space="0" w:color="2B2A29"/>
              <w:right w:val="single" w:sz="4" w:space="0" w:color="2B2A29"/>
            </w:tcBorders>
          </w:tcPr>
          <w:p w14:paraId="0433D4E4" w14:textId="77777777" w:rsidR="00B00845" w:rsidRDefault="00B00845">
            <w:pPr>
              <w:pStyle w:val="TableParagraph"/>
              <w:kinsoku w:val="0"/>
              <w:overflowPunct w:val="0"/>
              <w:spacing w:before="40"/>
              <w:ind w:left="217"/>
              <w:jc w:val="left"/>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537AEE4B" w14:textId="77777777" w:rsidR="00B00845" w:rsidRDefault="00B00845">
            <w:pPr>
              <w:pStyle w:val="TableParagraph"/>
              <w:kinsoku w:val="0"/>
              <w:overflowPunct w:val="0"/>
              <w:spacing w:before="40"/>
              <w:ind w:left="156"/>
              <w:jc w:val="left"/>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2E148751" w14:textId="77777777" w:rsidR="00B00845" w:rsidRDefault="00B00845">
            <w:pPr>
              <w:pStyle w:val="TableParagraph"/>
              <w:kinsoku w:val="0"/>
              <w:overflowPunct w:val="0"/>
              <w:spacing w:before="40"/>
              <w:ind w:left="0" w:right="153"/>
              <w:jc w:val="right"/>
              <w:rPr>
                <w:color w:val="2B2A29"/>
                <w:w w:val="95"/>
                <w:sz w:val="22"/>
                <w:szCs w:val="22"/>
              </w:rPr>
            </w:pPr>
            <w:r>
              <w:rPr>
                <w:color w:val="2B2A29"/>
                <w:w w:val="95"/>
                <w:sz w:val="22"/>
                <w:szCs w:val="22"/>
              </w:rPr>
              <w:t>30</w:t>
            </w:r>
          </w:p>
        </w:tc>
        <w:tc>
          <w:tcPr>
            <w:tcW w:w="567" w:type="dxa"/>
            <w:tcBorders>
              <w:top w:val="single" w:sz="4" w:space="0" w:color="2B2A29"/>
              <w:left w:val="single" w:sz="4" w:space="0" w:color="2B2A29"/>
              <w:bottom w:val="single" w:sz="4" w:space="0" w:color="2B2A29"/>
              <w:right w:val="single" w:sz="4" w:space="0" w:color="2B2A29"/>
            </w:tcBorders>
          </w:tcPr>
          <w:p w14:paraId="6498009F" w14:textId="77777777" w:rsidR="00B00845" w:rsidRDefault="00B00845">
            <w:pPr>
              <w:pStyle w:val="TableParagraph"/>
              <w:kinsoku w:val="0"/>
              <w:overflowPunct w:val="0"/>
              <w:spacing w:before="40"/>
              <w:ind w:left="0"/>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365CB791"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1DFB0D6B"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33</w:t>
            </w:r>
          </w:p>
        </w:tc>
        <w:tc>
          <w:tcPr>
            <w:tcW w:w="567" w:type="dxa"/>
            <w:tcBorders>
              <w:top w:val="single" w:sz="4" w:space="0" w:color="2B2A29"/>
              <w:left w:val="single" w:sz="4" w:space="0" w:color="2B2A29"/>
              <w:bottom w:val="single" w:sz="4" w:space="0" w:color="2B2A29"/>
              <w:right w:val="single" w:sz="4" w:space="0" w:color="2B2A29"/>
            </w:tcBorders>
          </w:tcPr>
          <w:p w14:paraId="433E903F"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52309A93"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21</w:t>
            </w:r>
          </w:p>
        </w:tc>
        <w:tc>
          <w:tcPr>
            <w:tcW w:w="567" w:type="dxa"/>
            <w:tcBorders>
              <w:top w:val="single" w:sz="4" w:space="0" w:color="2B2A29"/>
              <w:left w:val="single" w:sz="4" w:space="0" w:color="2B2A29"/>
              <w:bottom w:val="single" w:sz="4" w:space="0" w:color="2B2A29"/>
              <w:right w:val="single" w:sz="4" w:space="0" w:color="2B2A29"/>
            </w:tcBorders>
          </w:tcPr>
          <w:p w14:paraId="2DA6E381"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41</w:t>
            </w:r>
          </w:p>
        </w:tc>
      </w:tr>
      <w:tr w:rsidR="00B00845" w14:paraId="6ADAFEA4" w14:textId="77777777">
        <w:trPr>
          <w:trHeight w:val="331"/>
        </w:trPr>
        <w:tc>
          <w:tcPr>
            <w:tcW w:w="1219" w:type="dxa"/>
            <w:tcBorders>
              <w:top w:val="single" w:sz="4" w:space="0" w:color="2B2A29"/>
              <w:left w:val="single" w:sz="4" w:space="0" w:color="2B2A29"/>
              <w:bottom w:val="single" w:sz="4" w:space="0" w:color="2B2A29"/>
              <w:right w:val="single" w:sz="4" w:space="0" w:color="2B2A29"/>
            </w:tcBorders>
          </w:tcPr>
          <w:p w14:paraId="22B6F0D4" w14:textId="77777777" w:rsidR="00B00845" w:rsidRDefault="00B00845">
            <w:pPr>
              <w:pStyle w:val="TableParagraph"/>
              <w:kinsoku w:val="0"/>
              <w:overflowPunct w:val="0"/>
              <w:spacing w:before="40"/>
              <w:ind w:left="0" w:right="419"/>
              <w:jc w:val="right"/>
              <w:rPr>
                <w:color w:val="2B2A29"/>
                <w:w w:val="95"/>
                <w:sz w:val="22"/>
                <w:szCs w:val="22"/>
              </w:rPr>
            </w:pPr>
            <w:r>
              <w:rPr>
                <w:color w:val="2B2A29"/>
                <w:w w:val="95"/>
                <w:sz w:val="22"/>
                <w:szCs w:val="22"/>
              </w:rPr>
              <w:t>500</w:t>
            </w:r>
          </w:p>
        </w:tc>
        <w:tc>
          <w:tcPr>
            <w:tcW w:w="510" w:type="dxa"/>
            <w:tcBorders>
              <w:top w:val="single" w:sz="4" w:space="0" w:color="2B2A29"/>
              <w:left w:val="single" w:sz="4" w:space="0" w:color="2B2A29"/>
              <w:bottom w:val="single" w:sz="4" w:space="0" w:color="2B2A29"/>
              <w:right w:val="single" w:sz="4" w:space="0" w:color="2B2A29"/>
            </w:tcBorders>
          </w:tcPr>
          <w:p w14:paraId="5F41C7F6" w14:textId="77777777" w:rsidR="00B00845" w:rsidRDefault="00B00845">
            <w:pPr>
              <w:pStyle w:val="TableParagraph"/>
              <w:kinsoku w:val="0"/>
              <w:overflowPunct w:val="0"/>
              <w:spacing w:before="40"/>
              <w:ind w:left="0"/>
              <w:rPr>
                <w:color w:val="2B2A29"/>
                <w:w w:val="99"/>
                <w:sz w:val="22"/>
                <w:szCs w:val="22"/>
              </w:rPr>
            </w:pPr>
            <w:r>
              <w:rPr>
                <w:color w:val="2B2A29"/>
                <w:w w:val="99"/>
                <w:sz w:val="22"/>
                <w:szCs w:val="22"/>
              </w:rPr>
              <w:t>5</w:t>
            </w:r>
          </w:p>
        </w:tc>
        <w:tc>
          <w:tcPr>
            <w:tcW w:w="567" w:type="dxa"/>
            <w:tcBorders>
              <w:top w:val="single" w:sz="4" w:space="0" w:color="2B2A29"/>
              <w:left w:val="single" w:sz="4" w:space="0" w:color="2B2A29"/>
              <w:bottom w:val="single" w:sz="4" w:space="0" w:color="2B2A29"/>
              <w:right w:val="single" w:sz="4" w:space="0" w:color="2B2A29"/>
            </w:tcBorders>
          </w:tcPr>
          <w:p w14:paraId="79A10520"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10</w:t>
            </w:r>
          </w:p>
        </w:tc>
        <w:tc>
          <w:tcPr>
            <w:tcW w:w="567" w:type="dxa"/>
            <w:tcBorders>
              <w:top w:val="single" w:sz="4" w:space="0" w:color="2B2A29"/>
              <w:left w:val="single" w:sz="4" w:space="0" w:color="2B2A29"/>
              <w:bottom w:val="single" w:sz="4" w:space="0" w:color="2B2A29"/>
              <w:right w:val="single" w:sz="4" w:space="0" w:color="2B2A29"/>
            </w:tcBorders>
          </w:tcPr>
          <w:p w14:paraId="314E97E2"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20</w:t>
            </w:r>
          </w:p>
        </w:tc>
        <w:tc>
          <w:tcPr>
            <w:tcW w:w="567" w:type="dxa"/>
            <w:tcBorders>
              <w:top w:val="single" w:sz="4" w:space="0" w:color="2B2A29"/>
              <w:left w:val="single" w:sz="4" w:space="0" w:color="2B2A29"/>
              <w:bottom w:val="single" w:sz="4" w:space="0" w:color="2B2A29"/>
              <w:right w:val="single" w:sz="4" w:space="0" w:color="2B2A29"/>
            </w:tcBorders>
          </w:tcPr>
          <w:p w14:paraId="2F258B4D" w14:textId="77777777" w:rsidR="00B00845" w:rsidRDefault="00B00845">
            <w:pPr>
              <w:pStyle w:val="TableParagraph"/>
              <w:kinsoku w:val="0"/>
              <w:overflowPunct w:val="0"/>
              <w:spacing w:before="40"/>
              <w:ind w:left="0" w:right="215"/>
              <w:jc w:val="right"/>
              <w:rPr>
                <w:color w:val="2B2A29"/>
                <w:w w:val="99"/>
                <w:sz w:val="22"/>
                <w:szCs w:val="22"/>
              </w:rPr>
            </w:pPr>
            <w:r>
              <w:rPr>
                <w:color w:val="2B2A29"/>
                <w:w w:val="99"/>
                <w:sz w:val="22"/>
                <w:szCs w:val="22"/>
              </w:rPr>
              <w:t>6</w:t>
            </w:r>
          </w:p>
        </w:tc>
        <w:tc>
          <w:tcPr>
            <w:tcW w:w="567" w:type="dxa"/>
            <w:tcBorders>
              <w:top w:val="single" w:sz="4" w:space="0" w:color="2B2A29"/>
              <w:left w:val="single" w:sz="4" w:space="0" w:color="2B2A29"/>
              <w:bottom w:val="single" w:sz="4" w:space="0" w:color="2B2A29"/>
              <w:right w:val="single" w:sz="4" w:space="0" w:color="2B2A29"/>
            </w:tcBorders>
          </w:tcPr>
          <w:p w14:paraId="4E5DC66A" w14:textId="77777777" w:rsidR="00B00845" w:rsidRDefault="00B00845">
            <w:pPr>
              <w:pStyle w:val="TableParagraph"/>
              <w:kinsoku w:val="0"/>
              <w:overflowPunct w:val="0"/>
              <w:spacing w:before="40"/>
              <w:ind w:left="0" w:right="154"/>
              <w:jc w:val="right"/>
              <w:rPr>
                <w:color w:val="2B2A29"/>
                <w:w w:val="95"/>
                <w:sz w:val="22"/>
                <w:szCs w:val="22"/>
              </w:rPr>
            </w:pPr>
            <w:r>
              <w:rPr>
                <w:color w:val="2B2A29"/>
                <w:w w:val="95"/>
                <w:sz w:val="22"/>
                <w:szCs w:val="22"/>
              </w:rPr>
              <w:t>12</w:t>
            </w:r>
          </w:p>
        </w:tc>
        <w:tc>
          <w:tcPr>
            <w:tcW w:w="567" w:type="dxa"/>
            <w:tcBorders>
              <w:top w:val="single" w:sz="4" w:space="0" w:color="2B2A29"/>
              <w:left w:val="single" w:sz="4" w:space="0" w:color="2B2A29"/>
              <w:bottom w:val="single" w:sz="4" w:space="0" w:color="2B2A29"/>
              <w:right w:val="single" w:sz="4" w:space="0" w:color="2B2A29"/>
            </w:tcBorders>
          </w:tcPr>
          <w:p w14:paraId="7E91A83F"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25</w:t>
            </w:r>
          </w:p>
        </w:tc>
        <w:tc>
          <w:tcPr>
            <w:tcW w:w="567" w:type="dxa"/>
            <w:tcBorders>
              <w:top w:val="single" w:sz="4" w:space="0" w:color="2B2A29"/>
              <w:left w:val="single" w:sz="4" w:space="0" w:color="2B2A29"/>
              <w:bottom w:val="single" w:sz="4" w:space="0" w:color="2B2A29"/>
              <w:right w:val="single" w:sz="4" w:space="0" w:color="2B2A29"/>
            </w:tcBorders>
          </w:tcPr>
          <w:p w14:paraId="34F06DA0" w14:textId="77777777" w:rsidR="00B00845" w:rsidRDefault="00B00845">
            <w:pPr>
              <w:pStyle w:val="TableParagraph"/>
              <w:kinsoku w:val="0"/>
              <w:overflowPunct w:val="0"/>
              <w:spacing w:before="40"/>
              <w:ind w:left="217"/>
              <w:jc w:val="left"/>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06AA6CF8" w14:textId="77777777" w:rsidR="00B00845" w:rsidRDefault="00B00845">
            <w:pPr>
              <w:pStyle w:val="TableParagraph"/>
              <w:kinsoku w:val="0"/>
              <w:overflowPunct w:val="0"/>
              <w:spacing w:before="40"/>
              <w:ind w:left="155"/>
              <w:jc w:val="left"/>
              <w:rPr>
                <w:color w:val="2B2A29"/>
                <w:sz w:val="22"/>
                <w:szCs w:val="22"/>
              </w:rPr>
            </w:pPr>
            <w:r>
              <w:rPr>
                <w:color w:val="2B2A29"/>
                <w:sz w:val="22"/>
                <w:szCs w:val="22"/>
              </w:rPr>
              <w:t>15</w:t>
            </w:r>
          </w:p>
        </w:tc>
        <w:tc>
          <w:tcPr>
            <w:tcW w:w="567" w:type="dxa"/>
            <w:tcBorders>
              <w:top w:val="single" w:sz="4" w:space="0" w:color="2B2A29"/>
              <w:left w:val="single" w:sz="4" w:space="0" w:color="2B2A29"/>
              <w:bottom w:val="single" w:sz="4" w:space="0" w:color="2B2A29"/>
              <w:right w:val="single" w:sz="4" w:space="0" w:color="2B2A29"/>
            </w:tcBorders>
          </w:tcPr>
          <w:p w14:paraId="53231167" w14:textId="77777777" w:rsidR="00B00845" w:rsidRDefault="00B00845">
            <w:pPr>
              <w:pStyle w:val="TableParagraph"/>
              <w:kinsoku w:val="0"/>
              <w:overflowPunct w:val="0"/>
              <w:spacing w:before="40"/>
              <w:ind w:left="0" w:right="154"/>
              <w:jc w:val="right"/>
              <w:rPr>
                <w:color w:val="2B2A29"/>
                <w:w w:val="95"/>
                <w:sz w:val="22"/>
                <w:szCs w:val="22"/>
              </w:rPr>
            </w:pPr>
            <w:r>
              <w:rPr>
                <w:color w:val="2B2A29"/>
                <w:w w:val="95"/>
                <w:sz w:val="22"/>
                <w:szCs w:val="22"/>
              </w:rPr>
              <w:t>31</w:t>
            </w:r>
          </w:p>
        </w:tc>
        <w:tc>
          <w:tcPr>
            <w:tcW w:w="567" w:type="dxa"/>
            <w:tcBorders>
              <w:top w:val="single" w:sz="4" w:space="0" w:color="2B2A29"/>
              <w:left w:val="single" w:sz="4" w:space="0" w:color="2B2A29"/>
              <w:bottom w:val="single" w:sz="4" w:space="0" w:color="2B2A29"/>
              <w:right w:val="single" w:sz="4" w:space="0" w:color="2B2A29"/>
            </w:tcBorders>
          </w:tcPr>
          <w:p w14:paraId="035F75D0" w14:textId="77777777" w:rsidR="00B00845" w:rsidRDefault="00B00845">
            <w:pPr>
              <w:pStyle w:val="TableParagraph"/>
              <w:kinsoku w:val="0"/>
              <w:overflowPunct w:val="0"/>
              <w:spacing w:before="40"/>
              <w:ind w:left="0"/>
              <w:rPr>
                <w:color w:val="2B2A29"/>
                <w:w w:val="99"/>
                <w:sz w:val="22"/>
                <w:szCs w:val="22"/>
              </w:rPr>
            </w:pPr>
            <w:r>
              <w:rPr>
                <w:color w:val="2B2A29"/>
                <w:w w:val="99"/>
                <w:sz w:val="22"/>
                <w:szCs w:val="22"/>
              </w:rPr>
              <w:t>8</w:t>
            </w:r>
          </w:p>
        </w:tc>
        <w:tc>
          <w:tcPr>
            <w:tcW w:w="567" w:type="dxa"/>
            <w:tcBorders>
              <w:top w:val="single" w:sz="4" w:space="0" w:color="2B2A29"/>
              <w:left w:val="single" w:sz="4" w:space="0" w:color="2B2A29"/>
              <w:bottom w:val="single" w:sz="4" w:space="0" w:color="2B2A29"/>
              <w:right w:val="single" w:sz="4" w:space="0" w:color="2B2A29"/>
            </w:tcBorders>
          </w:tcPr>
          <w:p w14:paraId="0037546E" w14:textId="77777777" w:rsidR="00B00845" w:rsidRDefault="00B00845">
            <w:pPr>
              <w:pStyle w:val="TableParagraph"/>
              <w:kinsoku w:val="0"/>
              <w:overflowPunct w:val="0"/>
              <w:spacing w:before="40"/>
              <w:ind w:left="128" w:right="128"/>
              <w:rPr>
                <w:color w:val="2B2A29"/>
                <w:sz w:val="22"/>
                <w:szCs w:val="22"/>
              </w:rPr>
            </w:pPr>
            <w:r>
              <w:rPr>
                <w:color w:val="2B2A29"/>
                <w:sz w:val="22"/>
                <w:szCs w:val="22"/>
              </w:rPr>
              <w:t>17</w:t>
            </w:r>
          </w:p>
        </w:tc>
        <w:tc>
          <w:tcPr>
            <w:tcW w:w="567" w:type="dxa"/>
            <w:tcBorders>
              <w:top w:val="single" w:sz="4" w:space="0" w:color="2B2A29"/>
              <w:left w:val="single" w:sz="4" w:space="0" w:color="2B2A29"/>
              <w:bottom w:val="single" w:sz="4" w:space="0" w:color="2B2A29"/>
              <w:right w:val="single" w:sz="4" w:space="0" w:color="2B2A29"/>
            </w:tcBorders>
          </w:tcPr>
          <w:p w14:paraId="65AEA559" w14:textId="77777777" w:rsidR="00B00845" w:rsidRDefault="00B00845">
            <w:pPr>
              <w:pStyle w:val="TableParagraph"/>
              <w:kinsoku w:val="0"/>
              <w:overflowPunct w:val="0"/>
              <w:spacing w:before="40"/>
              <w:ind w:left="128" w:right="129"/>
              <w:rPr>
                <w:color w:val="2B2A29"/>
                <w:sz w:val="22"/>
                <w:szCs w:val="22"/>
              </w:rPr>
            </w:pPr>
            <w:r>
              <w:rPr>
                <w:color w:val="2B2A29"/>
                <w:sz w:val="22"/>
                <w:szCs w:val="22"/>
              </w:rPr>
              <w:t>34</w:t>
            </w:r>
          </w:p>
        </w:tc>
        <w:tc>
          <w:tcPr>
            <w:tcW w:w="567" w:type="dxa"/>
            <w:tcBorders>
              <w:top w:val="single" w:sz="4" w:space="0" w:color="2B2A29"/>
              <w:left w:val="single" w:sz="4" w:space="0" w:color="2B2A29"/>
              <w:bottom w:val="single" w:sz="4" w:space="0" w:color="2B2A29"/>
              <w:right w:val="single" w:sz="4" w:space="0" w:color="2B2A29"/>
            </w:tcBorders>
          </w:tcPr>
          <w:p w14:paraId="780A39AC" w14:textId="77777777" w:rsidR="00B00845" w:rsidRDefault="00B00845">
            <w:pPr>
              <w:pStyle w:val="TableParagraph"/>
              <w:kinsoku w:val="0"/>
              <w:overflowPunct w:val="0"/>
              <w:spacing w:before="40"/>
              <w:ind w:left="116" w:right="131"/>
              <w:rPr>
                <w:color w:val="2B2A29"/>
                <w:sz w:val="22"/>
                <w:szCs w:val="22"/>
              </w:rPr>
            </w:pPr>
            <w:r>
              <w:rPr>
                <w:color w:val="2B2A29"/>
                <w:sz w:val="22"/>
                <w:szCs w:val="22"/>
              </w:rPr>
              <w:t>11</w:t>
            </w:r>
          </w:p>
        </w:tc>
        <w:tc>
          <w:tcPr>
            <w:tcW w:w="567" w:type="dxa"/>
            <w:tcBorders>
              <w:top w:val="single" w:sz="4" w:space="0" w:color="2B2A29"/>
              <w:left w:val="single" w:sz="4" w:space="0" w:color="2B2A29"/>
              <w:bottom w:val="single" w:sz="4" w:space="0" w:color="2B2A29"/>
              <w:right w:val="single" w:sz="4" w:space="0" w:color="2B2A29"/>
            </w:tcBorders>
          </w:tcPr>
          <w:p w14:paraId="3B536AC1" w14:textId="77777777" w:rsidR="00B00845" w:rsidRDefault="00B00845">
            <w:pPr>
              <w:pStyle w:val="TableParagraph"/>
              <w:kinsoku w:val="0"/>
              <w:overflowPunct w:val="0"/>
              <w:spacing w:before="40"/>
              <w:ind w:left="128" w:right="129"/>
              <w:rPr>
                <w:color w:val="2B2A29"/>
                <w:sz w:val="22"/>
                <w:szCs w:val="22"/>
              </w:rPr>
            </w:pPr>
            <w:r>
              <w:rPr>
                <w:color w:val="2B2A29"/>
                <w:sz w:val="22"/>
                <w:szCs w:val="22"/>
              </w:rPr>
              <w:t>21</w:t>
            </w:r>
          </w:p>
        </w:tc>
        <w:tc>
          <w:tcPr>
            <w:tcW w:w="567" w:type="dxa"/>
            <w:tcBorders>
              <w:top w:val="single" w:sz="4" w:space="0" w:color="2B2A29"/>
              <w:left w:val="single" w:sz="4" w:space="0" w:color="2B2A29"/>
              <w:bottom w:val="single" w:sz="4" w:space="0" w:color="2B2A29"/>
              <w:right w:val="single" w:sz="4" w:space="0" w:color="2B2A29"/>
            </w:tcBorders>
          </w:tcPr>
          <w:p w14:paraId="0A333DEA" w14:textId="77777777" w:rsidR="00B00845" w:rsidRDefault="00B00845">
            <w:pPr>
              <w:pStyle w:val="TableParagraph"/>
              <w:kinsoku w:val="0"/>
              <w:overflowPunct w:val="0"/>
              <w:spacing w:before="40"/>
              <w:ind w:left="128" w:right="129"/>
              <w:rPr>
                <w:color w:val="2B2A29"/>
                <w:sz w:val="22"/>
                <w:szCs w:val="22"/>
              </w:rPr>
            </w:pPr>
            <w:r>
              <w:rPr>
                <w:color w:val="2B2A29"/>
                <w:sz w:val="22"/>
                <w:szCs w:val="22"/>
              </w:rPr>
              <w:t>42</w:t>
            </w:r>
          </w:p>
        </w:tc>
      </w:tr>
    </w:tbl>
    <w:p w14:paraId="1D8E4846" w14:textId="77777777" w:rsidR="00B00845" w:rsidRDefault="00B00845">
      <w:pPr>
        <w:pStyle w:val="Corpodetexto"/>
        <w:kinsoku w:val="0"/>
        <w:overflowPunct w:val="0"/>
        <w:rPr>
          <w:b/>
          <w:bCs/>
          <w:sz w:val="20"/>
          <w:szCs w:val="20"/>
        </w:rPr>
      </w:pPr>
    </w:p>
    <w:p w14:paraId="76775D66" w14:textId="77777777" w:rsidR="00B00845" w:rsidRDefault="00B00845">
      <w:pPr>
        <w:pStyle w:val="Corpodetexto"/>
        <w:kinsoku w:val="0"/>
        <w:overflowPunct w:val="0"/>
        <w:rPr>
          <w:b/>
          <w:bCs/>
          <w:sz w:val="20"/>
          <w:szCs w:val="20"/>
        </w:rPr>
      </w:pPr>
    </w:p>
    <w:p w14:paraId="5C470631" w14:textId="77777777" w:rsidR="00B00845" w:rsidRDefault="00B00845">
      <w:pPr>
        <w:pStyle w:val="Corpodetexto"/>
        <w:kinsoku w:val="0"/>
        <w:overflowPunct w:val="0"/>
        <w:spacing w:before="3"/>
        <w:rPr>
          <w:b/>
          <w:bCs/>
          <w:sz w:val="18"/>
          <w:szCs w:val="18"/>
        </w:rPr>
      </w:pPr>
    </w:p>
    <w:p w14:paraId="2BC5749F" w14:textId="77777777" w:rsidR="00B00845" w:rsidRDefault="00B00845">
      <w:pPr>
        <w:pStyle w:val="PargrafodaLista"/>
        <w:numPr>
          <w:ilvl w:val="4"/>
          <w:numId w:val="4"/>
        </w:numPr>
        <w:tabs>
          <w:tab w:val="left" w:pos="1049"/>
        </w:tabs>
        <w:kinsoku w:val="0"/>
        <w:overflowPunct w:val="0"/>
        <w:spacing w:before="118"/>
        <w:ind w:left="1048" w:hanging="716"/>
        <w:rPr>
          <w:color w:val="2B2A29"/>
          <w:spacing w:val="-4"/>
          <w:sz w:val="22"/>
          <w:szCs w:val="22"/>
        </w:rPr>
      </w:pPr>
      <w:r>
        <w:rPr>
          <w:color w:val="2B2A29"/>
          <w:sz w:val="22"/>
          <w:szCs w:val="22"/>
        </w:rPr>
        <w:lastRenderedPageBreak/>
        <w:t>Os valores medidos não podem exceder os estabelecidos na</w:t>
      </w:r>
      <w:r>
        <w:rPr>
          <w:color w:val="2B2A29"/>
          <w:spacing w:val="-13"/>
          <w:sz w:val="22"/>
          <w:szCs w:val="22"/>
        </w:rPr>
        <w:t xml:space="preserve"> </w:t>
      </w:r>
      <w:r>
        <w:rPr>
          <w:color w:val="2B2A29"/>
          <w:spacing w:val="-4"/>
          <w:sz w:val="22"/>
          <w:szCs w:val="22"/>
        </w:rPr>
        <w:t>Tabela.10.</w:t>
      </w:r>
    </w:p>
    <w:p w14:paraId="5117C40A" w14:textId="77777777" w:rsidR="00B00845" w:rsidRDefault="00B00845">
      <w:pPr>
        <w:pStyle w:val="PargrafodaLista"/>
        <w:numPr>
          <w:ilvl w:val="4"/>
          <w:numId w:val="4"/>
        </w:numPr>
        <w:tabs>
          <w:tab w:val="left" w:pos="1049"/>
        </w:tabs>
        <w:kinsoku w:val="0"/>
        <w:overflowPunct w:val="0"/>
        <w:spacing w:before="251"/>
        <w:ind w:left="1048" w:hanging="716"/>
        <w:rPr>
          <w:color w:val="2B2A29"/>
          <w:sz w:val="22"/>
          <w:szCs w:val="22"/>
        </w:rPr>
      </w:pPr>
      <w:r>
        <w:rPr>
          <w:color w:val="2B2A29"/>
          <w:sz w:val="22"/>
          <w:szCs w:val="22"/>
        </w:rPr>
        <w:t>O ensaio deve ser realizado conforme a ABNT NBR</w:t>
      </w:r>
      <w:r>
        <w:rPr>
          <w:color w:val="2B2A29"/>
          <w:spacing w:val="-20"/>
          <w:sz w:val="22"/>
          <w:szCs w:val="22"/>
        </w:rPr>
        <w:t xml:space="preserve"> </w:t>
      </w:r>
      <w:r>
        <w:rPr>
          <w:color w:val="2B2A29"/>
          <w:sz w:val="22"/>
          <w:szCs w:val="22"/>
        </w:rPr>
        <w:t>7295.</w:t>
      </w:r>
    </w:p>
    <w:p w14:paraId="17C88A07" w14:textId="77777777" w:rsidR="00B00845" w:rsidRDefault="00B00845">
      <w:pPr>
        <w:pStyle w:val="Ttulo3"/>
        <w:numPr>
          <w:ilvl w:val="3"/>
          <w:numId w:val="4"/>
        </w:numPr>
        <w:tabs>
          <w:tab w:val="left" w:pos="884"/>
        </w:tabs>
        <w:kinsoku w:val="0"/>
        <w:overflowPunct w:val="0"/>
        <w:spacing w:before="256" w:line="249" w:lineRule="auto"/>
        <w:ind w:left="333" w:right="105" w:hanging="1"/>
        <w:rPr>
          <w:color w:val="2B2A29"/>
        </w:rPr>
      </w:pPr>
      <w:r>
        <w:rPr>
          <w:color w:val="2B2A29"/>
        </w:rPr>
        <w:t>Determinação</w:t>
      </w:r>
      <w:r>
        <w:rPr>
          <w:color w:val="2B2A29"/>
          <w:spacing w:val="-36"/>
        </w:rPr>
        <w:t xml:space="preserve"> </w:t>
      </w:r>
      <w:r>
        <w:rPr>
          <w:color w:val="2B2A29"/>
        </w:rPr>
        <w:t>do</w:t>
      </w:r>
      <w:r>
        <w:rPr>
          <w:color w:val="2B2A29"/>
          <w:spacing w:val="-35"/>
        </w:rPr>
        <w:t xml:space="preserve"> </w:t>
      </w:r>
      <w:r>
        <w:rPr>
          <w:color w:val="2B2A29"/>
        </w:rPr>
        <w:t>fator</w:t>
      </w:r>
      <w:r>
        <w:rPr>
          <w:color w:val="2B2A29"/>
          <w:spacing w:val="-35"/>
        </w:rPr>
        <w:t xml:space="preserve"> </w:t>
      </w:r>
      <w:r>
        <w:rPr>
          <w:color w:val="2B2A29"/>
        </w:rPr>
        <w:t>de</w:t>
      </w:r>
      <w:r>
        <w:rPr>
          <w:color w:val="2B2A29"/>
          <w:spacing w:val="-35"/>
        </w:rPr>
        <w:t xml:space="preserve"> </w:t>
      </w:r>
      <w:r>
        <w:rPr>
          <w:color w:val="2B2A29"/>
        </w:rPr>
        <w:t>perdas</w:t>
      </w:r>
      <w:r>
        <w:rPr>
          <w:color w:val="2B2A29"/>
          <w:spacing w:val="-35"/>
        </w:rPr>
        <w:t xml:space="preserve"> </w:t>
      </w:r>
      <w:r>
        <w:rPr>
          <w:color w:val="2B2A29"/>
        </w:rPr>
        <w:t>no</w:t>
      </w:r>
      <w:r>
        <w:rPr>
          <w:color w:val="2B2A29"/>
          <w:spacing w:val="-35"/>
        </w:rPr>
        <w:t xml:space="preserve"> </w:t>
      </w:r>
      <w:r>
        <w:rPr>
          <w:color w:val="2B2A29"/>
        </w:rPr>
        <w:t>dielétrico</w:t>
      </w:r>
      <w:r>
        <w:rPr>
          <w:color w:val="2B2A29"/>
          <w:spacing w:val="-35"/>
        </w:rPr>
        <w:t xml:space="preserve"> </w:t>
      </w:r>
      <w:r>
        <w:rPr>
          <w:color w:val="2B2A29"/>
        </w:rPr>
        <w:t>(tangente</w:t>
      </w:r>
      <w:r>
        <w:rPr>
          <w:color w:val="2B2A29"/>
          <w:spacing w:val="-35"/>
        </w:rPr>
        <w:t xml:space="preserve"> </w:t>
      </w:r>
      <w:r>
        <w:rPr>
          <w:rFonts w:ascii="Times New Roman" w:hAnsi="Times New Roman" w:cs="Times New Roman"/>
          <w:color w:val="2B2A29"/>
        </w:rPr>
        <w:t>δ</w:t>
      </w:r>
      <w:r>
        <w:rPr>
          <w:color w:val="2B2A29"/>
        </w:rPr>
        <w:t>)</w:t>
      </w:r>
      <w:r>
        <w:rPr>
          <w:color w:val="2B2A29"/>
          <w:spacing w:val="-35"/>
        </w:rPr>
        <w:t xml:space="preserve"> </w:t>
      </w:r>
      <w:r>
        <w:rPr>
          <w:color w:val="2B2A29"/>
        </w:rPr>
        <w:t>em</w:t>
      </w:r>
      <w:r>
        <w:rPr>
          <w:color w:val="2B2A29"/>
          <w:spacing w:val="-36"/>
        </w:rPr>
        <w:t xml:space="preserve"> </w:t>
      </w:r>
      <w:r>
        <w:rPr>
          <w:color w:val="2B2A29"/>
        </w:rPr>
        <w:t>função</w:t>
      </w:r>
      <w:r>
        <w:rPr>
          <w:color w:val="2B2A29"/>
          <w:spacing w:val="-35"/>
        </w:rPr>
        <w:t xml:space="preserve"> </w:t>
      </w:r>
      <w:r>
        <w:rPr>
          <w:color w:val="2B2A29"/>
        </w:rPr>
        <w:t>da</w:t>
      </w:r>
      <w:r>
        <w:rPr>
          <w:color w:val="2B2A29"/>
          <w:spacing w:val="-35"/>
        </w:rPr>
        <w:t xml:space="preserve"> </w:t>
      </w:r>
      <w:r>
        <w:rPr>
          <w:color w:val="2B2A29"/>
        </w:rPr>
        <w:t>temperatura (</w:t>
      </w:r>
      <w:r>
        <w:rPr>
          <w:i/>
          <w:iCs/>
          <w:color w:val="2B2A29"/>
        </w:rPr>
        <w:t>T</w:t>
      </w:r>
      <w:r>
        <w:rPr>
          <w:i/>
          <w:iCs/>
          <w:color w:val="2B2A29"/>
          <w:spacing w:val="-43"/>
        </w:rPr>
        <w:t xml:space="preserve"> </w:t>
      </w:r>
      <w:r>
        <w:rPr>
          <w:color w:val="2B2A29"/>
        </w:rPr>
        <w:t>)</w:t>
      </w:r>
    </w:p>
    <w:p w14:paraId="0363F295" w14:textId="77777777" w:rsidR="00B00845" w:rsidRDefault="00B00845">
      <w:pPr>
        <w:pStyle w:val="PargrafodaLista"/>
        <w:numPr>
          <w:ilvl w:val="4"/>
          <w:numId w:val="4"/>
        </w:numPr>
        <w:tabs>
          <w:tab w:val="left" w:pos="1049"/>
        </w:tabs>
        <w:kinsoku w:val="0"/>
        <w:overflowPunct w:val="0"/>
        <w:spacing w:before="236" w:line="249" w:lineRule="auto"/>
        <w:ind w:left="333" w:right="104" w:firstLine="0"/>
        <w:jc w:val="both"/>
        <w:rPr>
          <w:color w:val="2B2A29"/>
          <w:spacing w:val="-7"/>
          <w:sz w:val="22"/>
          <w:szCs w:val="22"/>
        </w:rPr>
      </w:pPr>
      <w:r>
        <w:rPr>
          <w:color w:val="2B2A29"/>
          <w:sz w:val="22"/>
          <w:szCs w:val="22"/>
        </w:rPr>
        <w:t>Este ensaio é requerido para cabos a campo radial com tensões de isolamento superiores    a 3,6/6</w:t>
      </w:r>
      <w:r>
        <w:rPr>
          <w:color w:val="2B2A29"/>
          <w:spacing w:val="-3"/>
          <w:sz w:val="22"/>
          <w:szCs w:val="22"/>
        </w:rPr>
        <w:t xml:space="preserve"> </w:t>
      </w:r>
      <w:r>
        <w:rPr>
          <w:color w:val="2B2A29"/>
          <w:spacing w:val="-7"/>
          <w:sz w:val="22"/>
          <w:szCs w:val="22"/>
        </w:rPr>
        <w:t>kV.</w:t>
      </w:r>
    </w:p>
    <w:p w14:paraId="2C5DEEE9" w14:textId="77777777" w:rsidR="00B00845" w:rsidRDefault="00B00845">
      <w:pPr>
        <w:pStyle w:val="Corpodetexto"/>
        <w:kinsoku w:val="0"/>
        <w:overflowPunct w:val="0"/>
        <w:rPr>
          <w:sz w:val="21"/>
          <w:szCs w:val="21"/>
        </w:rPr>
      </w:pPr>
    </w:p>
    <w:p w14:paraId="2AA31DA3" w14:textId="77777777" w:rsidR="00B00845" w:rsidRDefault="00B00845">
      <w:pPr>
        <w:pStyle w:val="PargrafodaLista"/>
        <w:numPr>
          <w:ilvl w:val="4"/>
          <w:numId w:val="4"/>
        </w:numPr>
        <w:tabs>
          <w:tab w:val="left" w:pos="1049"/>
        </w:tabs>
        <w:kinsoku w:val="0"/>
        <w:overflowPunct w:val="0"/>
        <w:ind w:left="1048" w:hanging="716"/>
        <w:rPr>
          <w:color w:val="2B2A29"/>
          <w:sz w:val="22"/>
          <w:szCs w:val="22"/>
        </w:rPr>
      </w:pPr>
      <w:r>
        <w:rPr>
          <w:color w:val="2B2A29"/>
          <w:sz w:val="22"/>
          <w:szCs w:val="22"/>
        </w:rPr>
        <w:t>O</w:t>
      </w:r>
      <w:r>
        <w:rPr>
          <w:color w:val="2B2A29"/>
          <w:spacing w:val="19"/>
          <w:sz w:val="22"/>
          <w:szCs w:val="22"/>
        </w:rPr>
        <w:t xml:space="preserve"> </w:t>
      </w:r>
      <w:r>
        <w:rPr>
          <w:color w:val="2B2A29"/>
          <w:sz w:val="22"/>
          <w:szCs w:val="22"/>
        </w:rPr>
        <w:t>corpo</w:t>
      </w:r>
      <w:r>
        <w:rPr>
          <w:color w:val="2B2A29"/>
          <w:spacing w:val="18"/>
          <w:sz w:val="22"/>
          <w:szCs w:val="22"/>
        </w:rPr>
        <w:t xml:space="preserve"> </w:t>
      </w:r>
      <w:r>
        <w:rPr>
          <w:color w:val="2B2A29"/>
          <w:sz w:val="22"/>
          <w:szCs w:val="22"/>
        </w:rPr>
        <w:t>de</w:t>
      </w:r>
      <w:r>
        <w:rPr>
          <w:color w:val="2B2A29"/>
          <w:spacing w:val="19"/>
          <w:sz w:val="22"/>
          <w:szCs w:val="22"/>
        </w:rPr>
        <w:t xml:space="preserve"> </w:t>
      </w:r>
      <w:r>
        <w:rPr>
          <w:color w:val="2B2A29"/>
          <w:sz w:val="22"/>
          <w:szCs w:val="22"/>
        </w:rPr>
        <w:t>prova</w:t>
      </w:r>
      <w:r>
        <w:rPr>
          <w:color w:val="2B2A29"/>
          <w:spacing w:val="19"/>
          <w:sz w:val="22"/>
          <w:szCs w:val="22"/>
        </w:rPr>
        <w:t xml:space="preserve"> </w:t>
      </w:r>
      <w:r>
        <w:rPr>
          <w:color w:val="2B2A29"/>
          <w:sz w:val="22"/>
          <w:szCs w:val="22"/>
        </w:rPr>
        <w:t>deve</w:t>
      </w:r>
      <w:r>
        <w:rPr>
          <w:color w:val="2B2A29"/>
          <w:spacing w:val="19"/>
          <w:sz w:val="22"/>
          <w:szCs w:val="22"/>
        </w:rPr>
        <w:t xml:space="preserve"> </w:t>
      </w:r>
      <w:r>
        <w:rPr>
          <w:color w:val="2B2A29"/>
          <w:sz w:val="22"/>
          <w:szCs w:val="22"/>
        </w:rPr>
        <w:t>ser</w:t>
      </w:r>
      <w:r>
        <w:rPr>
          <w:color w:val="2B2A29"/>
          <w:spacing w:val="19"/>
          <w:sz w:val="22"/>
          <w:szCs w:val="22"/>
        </w:rPr>
        <w:t xml:space="preserve"> </w:t>
      </w:r>
      <w:r>
        <w:rPr>
          <w:color w:val="2B2A29"/>
          <w:sz w:val="22"/>
          <w:szCs w:val="22"/>
        </w:rPr>
        <w:t>aquecido</w:t>
      </w:r>
      <w:r>
        <w:rPr>
          <w:color w:val="2B2A29"/>
          <w:spacing w:val="19"/>
          <w:sz w:val="22"/>
          <w:szCs w:val="22"/>
        </w:rPr>
        <w:t xml:space="preserve"> </w:t>
      </w:r>
      <w:r>
        <w:rPr>
          <w:color w:val="2B2A29"/>
          <w:sz w:val="22"/>
          <w:szCs w:val="22"/>
        </w:rPr>
        <w:t>por</w:t>
      </w:r>
      <w:r>
        <w:rPr>
          <w:color w:val="2B2A29"/>
          <w:spacing w:val="19"/>
          <w:sz w:val="22"/>
          <w:szCs w:val="22"/>
        </w:rPr>
        <w:t xml:space="preserve"> </w:t>
      </w:r>
      <w:r>
        <w:rPr>
          <w:color w:val="2B2A29"/>
          <w:sz w:val="22"/>
          <w:szCs w:val="22"/>
        </w:rPr>
        <w:t>meio</w:t>
      </w:r>
      <w:r>
        <w:rPr>
          <w:color w:val="2B2A29"/>
          <w:spacing w:val="19"/>
          <w:sz w:val="22"/>
          <w:szCs w:val="22"/>
        </w:rPr>
        <w:t xml:space="preserve"> </w:t>
      </w:r>
      <w:r>
        <w:rPr>
          <w:color w:val="2B2A29"/>
          <w:sz w:val="22"/>
          <w:szCs w:val="22"/>
        </w:rPr>
        <w:t>de</w:t>
      </w:r>
      <w:r>
        <w:rPr>
          <w:color w:val="2B2A29"/>
          <w:spacing w:val="19"/>
          <w:sz w:val="22"/>
          <w:szCs w:val="22"/>
        </w:rPr>
        <w:t xml:space="preserve"> </w:t>
      </w:r>
      <w:r>
        <w:rPr>
          <w:color w:val="2B2A29"/>
          <w:sz w:val="22"/>
          <w:szCs w:val="22"/>
        </w:rPr>
        <w:t>um</w:t>
      </w:r>
      <w:r>
        <w:rPr>
          <w:color w:val="2B2A29"/>
          <w:spacing w:val="18"/>
          <w:sz w:val="22"/>
          <w:szCs w:val="22"/>
        </w:rPr>
        <w:t xml:space="preserve"> </w:t>
      </w:r>
      <w:r>
        <w:rPr>
          <w:color w:val="2B2A29"/>
          <w:sz w:val="22"/>
          <w:szCs w:val="22"/>
        </w:rPr>
        <w:t>dos</w:t>
      </w:r>
      <w:r>
        <w:rPr>
          <w:color w:val="2B2A29"/>
          <w:spacing w:val="19"/>
          <w:sz w:val="22"/>
          <w:szCs w:val="22"/>
        </w:rPr>
        <w:t xml:space="preserve"> </w:t>
      </w:r>
      <w:r>
        <w:rPr>
          <w:color w:val="2B2A29"/>
          <w:sz w:val="22"/>
          <w:szCs w:val="22"/>
        </w:rPr>
        <w:t>procedimentos</w:t>
      </w:r>
      <w:r>
        <w:rPr>
          <w:color w:val="2B2A29"/>
          <w:spacing w:val="19"/>
          <w:sz w:val="22"/>
          <w:szCs w:val="22"/>
        </w:rPr>
        <w:t xml:space="preserve"> </w:t>
      </w:r>
      <w:r>
        <w:rPr>
          <w:color w:val="2B2A29"/>
          <w:sz w:val="22"/>
          <w:szCs w:val="22"/>
        </w:rPr>
        <w:t>estabelecidos</w:t>
      </w:r>
      <w:r>
        <w:rPr>
          <w:color w:val="2B2A29"/>
          <w:spacing w:val="19"/>
          <w:sz w:val="22"/>
          <w:szCs w:val="22"/>
        </w:rPr>
        <w:t xml:space="preserve"> </w:t>
      </w:r>
      <w:r>
        <w:rPr>
          <w:color w:val="2B2A29"/>
          <w:sz w:val="22"/>
          <w:szCs w:val="22"/>
        </w:rPr>
        <w:t>em</w:t>
      </w:r>
    </w:p>
    <w:p w14:paraId="4EB4CA82" w14:textId="77777777" w:rsidR="00B00845" w:rsidRDefault="00B00845">
      <w:pPr>
        <w:pStyle w:val="Corpodetexto"/>
        <w:kinsoku w:val="0"/>
        <w:overflowPunct w:val="0"/>
        <w:spacing w:before="11"/>
        <w:ind w:left="333"/>
        <w:rPr>
          <w:color w:val="2B2A29"/>
        </w:rPr>
      </w:pPr>
      <w:r>
        <w:rPr>
          <w:color w:val="2B2A29"/>
        </w:rPr>
        <w:t>7.6.4.</w:t>
      </w:r>
    </w:p>
    <w:p w14:paraId="08C9C455" w14:textId="086016B3" w:rsidR="00B00845" w:rsidRDefault="00B00845">
      <w:pPr>
        <w:pStyle w:val="PargrafodaLista"/>
        <w:numPr>
          <w:ilvl w:val="4"/>
          <w:numId w:val="4"/>
        </w:numPr>
        <w:tabs>
          <w:tab w:val="left" w:pos="1049"/>
        </w:tabs>
        <w:kinsoku w:val="0"/>
        <w:overflowPunct w:val="0"/>
        <w:spacing w:before="251" w:line="242" w:lineRule="auto"/>
        <w:ind w:left="333" w:right="104" w:firstLine="0"/>
        <w:jc w:val="both"/>
        <w:rPr>
          <w:color w:val="2B2A29"/>
          <w:sz w:val="22"/>
          <w:szCs w:val="22"/>
        </w:rPr>
      </w:pPr>
      <w:r>
        <w:rPr>
          <w:color w:val="2B2A29"/>
          <w:sz w:val="22"/>
          <w:szCs w:val="22"/>
        </w:rPr>
        <w:t>O</w:t>
      </w:r>
      <w:r>
        <w:rPr>
          <w:color w:val="2B2A29"/>
          <w:spacing w:val="-6"/>
          <w:sz w:val="22"/>
          <w:szCs w:val="22"/>
        </w:rPr>
        <w:t xml:space="preserve"> </w:t>
      </w:r>
      <w:r>
        <w:rPr>
          <w:color w:val="2B2A29"/>
          <w:sz w:val="22"/>
          <w:szCs w:val="22"/>
        </w:rPr>
        <w:t>fator</w:t>
      </w:r>
      <w:r>
        <w:rPr>
          <w:color w:val="2B2A29"/>
          <w:spacing w:val="-6"/>
          <w:sz w:val="22"/>
          <w:szCs w:val="22"/>
        </w:rPr>
        <w:t xml:space="preserve"> </w:t>
      </w:r>
      <w:r>
        <w:rPr>
          <w:color w:val="2B2A29"/>
          <w:sz w:val="22"/>
          <w:szCs w:val="22"/>
        </w:rPr>
        <w:t>de</w:t>
      </w:r>
      <w:r>
        <w:rPr>
          <w:color w:val="2B2A29"/>
          <w:spacing w:val="-5"/>
          <w:sz w:val="22"/>
          <w:szCs w:val="22"/>
        </w:rPr>
        <w:t xml:space="preserve"> </w:t>
      </w:r>
      <w:r>
        <w:rPr>
          <w:color w:val="2B2A29"/>
          <w:sz w:val="22"/>
          <w:szCs w:val="22"/>
        </w:rPr>
        <w:t>perdas</w:t>
      </w:r>
      <w:r>
        <w:rPr>
          <w:color w:val="2B2A29"/>
          <w:spacing w:val="-6"/>
          <w:sz w:val="22"/>
          <w:szCs w:val="22"/>
        </w:rPr>
        <w:t xml:space="preserve"> </w:t>
      </w:r>
      <w:r>
        <w:rPr>
          <w:color w:val="2B2A29"/>
          <w:sz w:val="22"/>
          <w:szCs w:val="22"/>
        </w:rPr>
        <w:t>no</w:t>
      </w:r>
      <w:r>
        <w:rPr>
          <w:color w:val="2B2A29"/>
          <w:spacing w:val="-6"/>
          <w:sz w:val="22"/>
          <w:szCs w:val="22"/>
        </w:rPr>
        <w:t xml:space="preserve"> </w:t>
      </w:r>
      <w:r>
        <w:rPr>
          <w:color w:val="2B2A29"/>
          <w:sz w:val="22"/>
          <w:szCs w:val="22"/>
        </w:rPr>
        <w:t>dielétrico</w:t>
      </w:r>
      <w:r>
        <w:rPr>
          <w:color w:val="2B2A29"/>
          <w:spacing w:val="-5"/>
          <w:sz w:val="22"/>
          <w:szCs w:val="22"/>
        </w:rPr>
        <w:t xml:space="preserve"> </w:t>
      </w:r>
      <w:r>
        <w:rPr>
          <w:color w:val="2B2A29"/>
          <w:sz w:val="22"/>
          <w:szCs w:val="22"/>
        </w:rPr>
        <w:t>(tangente</w:t>
      </w:r>
      <w:r>
        <w:rPr>
          <w:color w:val="2B2A29"/>
          <w:spacing w:val="-5"/>
          <w:sz w:val="22"/>
          <w:szCs w:val="22"/>
        </w:rPr>
        <w:t xml:space="preserve"> </w:t>
      </w:r>
      <w:r>
        <w:rPr>
          <w:rFonts w:ascii="Times New Roman" w:hAnsi="Times New Roman" w:cs="Times New Roman"/>
          <w:color w:val="2B2A29"/>
          <w:sz w:val="22"/>
          <w:szCs w:val="22"/>
        </w:rPr>
        <w:t>δ</w:t>
      </w:r>
      <w:r>
        <w:rPr>
          <w:color w:val="2B2A29"/>
          <w:sz w:val="22"/>
          <w:szCs w:val="22"/>
        </w:rPr>
        <w:t>)</w:t>
      </w:r>
      <w:r>
        <w:rPr>
          <w:color w:val="2B2A29"/>
          <w:spacing w:val="-5"/>
          <w:sz w:val="22"/>
          <w:szCs w:val="22"/>
        </w:rPr>
        <w:t xml:space="preserve"> </w:t>
      </w:r>
      <w:r>
        <w:rPr>
          <w:color w:val="2B2A29"/>
          <w:sz w:val="22"/>
          <w:szCs w:val="22"/>
        </w:rPr>
        <w:t>deve</w:t>
      </w:r>
      <w:r>
        <w:rPr>
          <w:color w:val="2B2A29"/>
          <w:spacing w:val="-6"/>
          <w:sz w:val="22"/>
          <w:szCs w:val="22"/>
        </w:rPr>
        <w:t xml:space="preserve"> </w:t>
      </w:r>
      <w:r>
        <w:rPr>
          <w:color w:val="2B2A29"/>
          <w:sz w:val="22"/>
          <w:szCs w:val="22"/>
        </w:rPr>
        <w:t>ser</w:t>
      </w:r>
      <w:r>
        <w:rPr>
          <w:color w:val="2B2A29"/>
          <w:spacing w:val="-6"/>
          <w:sz w:val="22"/>
          <w:szCs w:val="22"/>
        </w:rPr>
        <w:t xml:space="preserve"> </w:t>
      </w:r>
      <w:r>
        <w:rPr>
          <w:color w:val="2B2A29"/>
          <w:sz w:val="22"/>
          <w:szCs w:val="22"/>
        </w:rPr>
        <w:t>medido</w:t>
      </w:r>
      <w:r>
        <w:rPr>
          <w:color w:val="2B2A29"/>
          <w:spacing w:val="-5"/>
          <w:sz w:val="22"/>
          <w:szCs w:val="22"/>
        </w:rPr>
        <w:t xml:space="preserve"> </w:t>
      </w:r>
      <w:r>
        <w:rPr>
          <w:color w:val="2B2A29"/>
          <w:sz w:val="22"/>
          <w:szCs w:val="22"/>
        </w:rPr>
        <w:t>no</w:t>
      </w:r>
      <w:r>
        <w:rPr>
          <w:color w:val="2B2A29"/>
          <w:spacing w:val="-6"/>
          <w:sz w:val="22"/>
          <w:szCs w:val="22"/>
        </w:rPr>
        <w:t xml:space="preserve"> </w:t>
      </w:r>
      <w:r>
        <w:rPr>
          <w:color w:val="2B2A29"/>
          <w:sz w:val="22"/>
          <w:szCs w:val="22"/>
        </w:rPr>
        <w:t>corpo</w:t>
      </w:r>
      <w:r>
        <w:rPr>
          <w:color w:val="2B2A29"/>
          <w:spacing w:val="-5"/>
          <w:sz w:val="22"/>
          <w:szCs w:val="22"/>
        </w:rPr>
        <w:t xml:space="preserve"> </w:t>
      </w:r>
      <w:r>
        <w:rPr>
          <w:color w:val="2B2A29"/>
          <w:sz w:val="22"/>
          <w:szCs w:val="22"/>
        </w:rPr>
        <w:t>de</w:t>
      </w:r>
      <w:r>
        <w:rPr>
          <w:color w:val="2B2A29"/>
          <w:spacing w:val="-6"/>
          <w:sz w:val="22"/>
          <w:szCs w:val="22"/>
        </w:rPr>
        <w:t xml:space="preserve"> </w:t>
      </w:r>
      <w:r>
        <w:rPr>
          <w:color w:val="2B2A29"/>
          <w:sz w:val="22"/>
          <w:szCs w:val="22"/>
        </w:rPr>
        <w:t>prova,</w:t>
      </w:r>
      <w:r>
        <w:rPr>
          <w:color w:val="2B2A29"/>
          <w:spacing w:val="-5"/>
          <w:sz w:val="22"/>
          <w:szCs w:val="22"/>
        </w:rPr>
        <w:t xml:space="preserve"> </w:t>
      </w:r>
      <w:r>
        <w:rPr>
          <w:color w:val="2B2A29"/>
          <w:sz w:val="22"/>
          <w:szCs w:val="22"/>
        </w:rPr>
        <w:t>à</w:t>
      </w:r>
      <w:r>
        <w:rPr>
          <w:color w:val="2B2A29"/>
          <w:spacing w:val="-5"/>
          <w:sz w:val="22"/>
          <w:szCs w:val="22"/>
        </w:rPr>
        <w:t xml:space="preserve"> </w:t>
      </w:r>
      <w:r>
        <w:rPr>
          <w:color w:val="2B2A29"/>
          <w:sz w:val="22"/>
          <w:szCs w:val="22"/>
        </w:rPr>
        <w:t>temperatura de</w:t>
      </w:r>
      <w:r>
        <w:rPr>
          <w:color w:val="2B2A29"/>
          <w:spacing w:val="-7"/>
          <w:sz w:val="22"/>
          <w:szCs w:val="22"/>
        </w:rPr>
        <w:t xml:space="preserve"> </w:t>
      </w:r>
      <w:r>
        <w:rPr>
          <w:color w:val="2B2A29"/>
          <w:sz w:val="22"/>
          <w:szCs w:val="22"/>
        </w:rPr>
        <w:t>90</w:t>
      </w:r>
      <w:r>
        <w:rPr>
          <w:color w:val="2B2A29"/>
          <w:spacing w:val="-6"/>
          <w:sz w:val="22"/>
          <w:szCs w:val="22"/>
        </w:rPr>
        <w:t xml:space="preserve"> </w:t>
      </w:r>
      <w:r>
        <w:rPr>
          <w:color w:val="2B2A29"/>
          <w:sz w:val="22"/>
          <w:szCs w:val="22"/>
        </w:rPr>
        <w:t>°C</w:t>
      </w:r>
      <w:r>
        <w:rPr>
          <w:color w:val="2B2A29"/>
          <w:spacing w:val="-6"/>
          <w:sz w:val="22"/>
          <w:szCs w:val="22"/>
        </w:rPr>
        <w:t xml:space="preserve"> </w:t>
      </w:r>
      <w:r>
        <w:rPr>
          <w:rFonts w:ascii="Symbol" w:hAnsi="Symbol" w:cs="Symbol"/>
          <w:color w:val="2B2A29"/>
          <w:sz w:val="22"/>
          <w:szCs w:val="22"/>
        </w:rPr>
        <w:t>±</w:t>
      </w:r>
      <w:r>
        <w:rPr>
          <w:rFonts w:ascii="Times New Roman" w:hAnsi="Times New Roman" w:cs="Times New Roman"/>
          <w:color w:val="2B2A29"/>
          <w:spacing w:val="-1"/>
          <w:sz w:val="22"/>
          <w:szCs w:val="22"/>
        </w:rPr>
        <w:t xml:space="preserve"> </w:t>
      </w:r>
      <w:r>
        <w:rPr>
          <w:color w:val="2B2A29"/>
          <w:sz w:val="22"/>
          <w:szCs w:val="22"/>
        </w:rPr>
        <w:t>2</w:t>
      </w:r>
      <w:r>
        <w:rPr>
          <w:color w:val="2B2A29"/>
          <w:spacing w:val="-6"/>
          <w:sz w:val="22"/>
          <w:szCs w:val="22"/>
        </w:rPr>
        <w:t xml:space="preserve"> </w:t>
      </w:r>
      <w:r>
        <w:rPr>
          <w:color w:val="2B2A29"/>
          <w:sz w:val="22"/>
          <w:szCs w:val="22"/>
        </w:rPr>
        <w:t>°C,</w:t>
      </w:r>
      <w:r>
        <w:rPr>
          <w:color w:val="2B2A29"/>
          <w:spacing w:val="-6"/>
          <w:sz w:val="22"/>
          <w:szCs w:val="22"/>
        </w:rPr>
        <w:t xml:space="preserve"> </w:t>
      </w:r>
      <w:r>
        <w:rPr>
          <w:color w:val="2B2A29"/>
          <w:sz w:val="22"/>
          <w:szCs w:val="22"/>
        </w:rPr>
        <w:t>com</w:t>
      </w:r>
      <w:r>
        <w:rPr>
          <w:color w:val="2B2A29"/>
          <w:spacing w:val="-6"/>
          <w:sz w:val="22"/>
          <w:szCs w:val="22"/>
        </w:rPr>
        <w:t xml:space="preserve"> </w:t>
      </w:r>
      <w:r>
        <w:rPr>
          <w:color w:val="2B2A29"/>
          <w:sz w:val="22"/>
          <w:szCs w:val="22"/>
        </w:rPr>
        <w:t>tensão</w:t>
      </w:r>
      <w:r>
        <w:rPr>
          <w:color w:val="2B2A29"/>
          <w:spacing w:val="-7"/>
          <w:sz w:val="22"/>
          <w:szCs w:val="22"/>
        </w:rPr>
        <w:t xml:space="preserve"> </w:t>
      </w:r>
      <w:r>
        <w:rPr>
          <w:color w:val="2B2A29"/>
          <w:sz w:val="22"/>
          <w:szCs w:val="22"/>
        </w:rPr>
        <w:t>elétrica</w:t>
      </w:r>
      <w:r>
        <w:rPr>
          <w:color w:val="2B2A29"/>
          <w:spacing w:val="-6"/>
          <w:sz w:val="22"/>
          <w:szCs w:val="22"/>
        </w:rPr>
        <w:t xml:space="preserve"> </w:t>
      </w:r>
      <w:r>
        <w:rPr>
          <w:color w:val="2B2A29"/>
          <w:sz w:val="22"/>
          <w:szCs w:val="22"/>
        </w:rPr>
        <w:t>alternada,</w:t>
      </w:r>
      <w:r>
        <w:rPr>
          <w:color w:val="2B2A29"/>
          <w:spacing w:val="-6"/>
          <w:sz w:val="22"/>
          <w:szCs w:val="22"/>
        </w:rPr>
        <w:t xml:space="preserve"> </w:t>
      </w:r>
      <w:r>
        <w:rPr>
          <w:color w:val="2B2A29"/>
          <w:sz w:val="22"/>
          <w:szCs w:val="22"/>
        </w:rPr>
        <w:t>frequência</w:t>
      </w:r>
      <w:r>
        <w:rPr>
          <w:color w:val="2B2A29"/>
          <w:spacing w:val="-5"/>
          <w:sz w:val="22"/>
          <w:szCs w:val="22"/>
        </w:rPr>
        <w:t xml:space="preserve"> </w:t>
      </w:r>
      <w:r>
        <w:rPr>
          <w:color w:val="2B2A29"/>
          <w:sz w:val="22"/>
          <w:szCs w:val="22"/>
        </w:rPr>
        <w:t>de</w:t>
      </w:r>
      <w:r>
        <w:rPr>
          <w:color w:val="2B2A29"/>
          <w:spacing w:val="-7"/>
          <w:sz w:val="22"/>
          <w:szCs w:val="22"/>
        </w:rPr>
        <w:t xml:space="preserve"> </w:t>
      </w:r>
      <w:r>
        <w:rPr>
          <w:color w:val="2B2A29"/>
          <w:sz w:val="22"/>
          <w:szCs w:val="22"/>
        </w:rPr>
        <w:t>48</w:t>
      </w:r>
      <w:r>
        <w:rPr>
          <w:color w:val="2B2A29"/>
          <w:spacing w:val="-6"/>
          <w:sz w:val="22"/>
          <w:szCs w:val="22"/>
        </w:rPr>
        <w:t xml:space="preserve"> </w:t>
      </w:r>
      <w:r>
        <w:rPr>
          <w:color w:val="2B2A29"/>
          <w:sz w:val="22"/>
          <w:szCs w:val="22"/>
        </w:rPr>
        <w:t>Hz</w:t>
      </w:r>
      <w:r>
        <w:rPr>
          <w:color w:val="2B2A29"/>
          <w:spacing w:val="-6"/>
          <w:sz w:val="22"/>
          <w:szCs w:val="22"/>
        </w:rPr>
        <w:t xml:space="preserve"> </w:t>
      </w:r>
      <w:r>
        <w:rPr>
          <w:color w:val="2B2A29"/>
          <w:sz w:val="22"/>
          <w:szCs w:val="22"/>
        </w:rPr>
        <w:t>a</w:t>
      </w:r>
      <w:r>
        <w:rPr>
          <w:color w:val="2B2A29"/>
          <w:spacing w:val="-6"/>
          <w:sz w:val="22"/>
          <w:szCs w:val="22"/>
        </w:rPr>
        <w:t xml:space="preserve"> </w:t>
      </w:r>
      <w:r>
        <w:rPr>
          <w:color w:val="2B2A29"/>
          <w:sz w:val="22"/>
          <w:szCs w:val="22"/>
        </w:rPr>
        <w:t>62</w:t>
      </w:r>
      <w:r>
        <w:rPr>
          <w:color w:val="2B2A29"/>
          <w:spacing w:val="-7"/>
          <w:sz w:val="22"/>
          <w:szCs w:val="22"/>
        </w:rPr>
        <w:t xml:space="preserve"> </w:t>
      </w:r>
      <w:r>
        <w:rPr>
          <w:color w:val="2B2A29"/>
          <w:sz w:val="22"/>
          <w:szCs w:val="22"/>
        </w:rPr>
        <w:t>Hz,</w:t>
      </w:r>
      <w:r>
        <w:rPr>
          <w:color w:val="2B2A29"/>
          <w:spacing w:val="-6"/>
          <w:sz w:val="22"/>
          <w:szCs w:val="22"/>
        </w:rPr>
        <w:t xml:space="preserve"> </w:t>
      </w:r>
      <w:r>
        <w:rPr>
          <w:color w:val="2B2A29"/>
          <w:sz w:val="22"/>
          <w:szCs w:val="22"/>
        </w:rPr>
        <w:t>de</w:t>
      </w:r>
      <w:r>
        <w:rPr>
          <w:color w:val="2B2A29"/>
          <w:spacing w:val="-6"/>
          <w:sz w:val="22"/>
          <w:szCs w:val="22"/>
        </w:rPr>
        <w:t xml:space="preserve"> </w:t>
      </w:r>
      <w:r>
        <w:rPr>
          <w:color w:val="2B2A29"/>
          <w:sz w:val="22"/>
          <w:szCs w:val="22"/>
        </w:rPr>
        <w:t>valor</w:t>
      </w:r>
      <w:r>
        <w:rPr>
          <w:color w:val="2B2A29"/>
          <w:spacing w:val="-6"/>
          <w:sz w:val="22"/>
          <w:szCs w:val="22"/>
        </w:rPr>
        <w:t xml:space="preserve"> </w:t>
      </w:r>
      <w:r>
        <w:rPr>
          <w:color w:val="2B2A29"/>
          <w:sz w:val="22"/>
          <w:szCs w:val="22"/>
        </w:rPr>
        <w:t>correspondente ao gradiente elétrico máximo do condutor de 2 kV/mm, calculado conforme</w:t>
      </w:r>
      <w:r>
        <w:rPr>
          <w:color w:val="2B2A29"/>
          <w:spacing w:val="-13"/>
          <w:sz w:val="22"/>
          <w:szCs w:val="22"/>
        </w:rPr>
        <w:t xml:space="preserve"> </w:t>
      </w:r>
      <w:r>
        <w:rPr>
          <w:color w:val="2B2A29"/>
          <w:sz w:val="22"/>
          <w:szCs w:val="22"/>
        </w:rPr>
        <w:t>7.</w:t>
      </w:r>
      <w:r w:rsidR="00AC3E22">
        <w:rPr>
          <w:color w:val="2B2A29"/>
          <w:sz w:val="22"/>
          <w:szCs w:val="22"/>
        </w:rPr>
        <w:t>3</w:t>
      </w:r>
      <w:r>
        <w:rPr>
          <w:color w:val="2B2A29"/>
          <w:sz w:val="22"/>
          <w:szCs w:val="22"/>
        </w:rPr>
        <w:t>.4.</w:t>
      </w:r>
    </w:p>
    <w:p w14:paraId="3F7DA1F5" w14:textId="77777777" w:rsidR="00B00845" w:rsidRDefault="00B00845">
      <w:pPr>
        <w:pStyle w:val="Corpodetexto"/>
        <w:kinsoku w:val="0"/>
        <w:overflowPunct w:val="0"/>
        <w:spacing w:before="6"/>
        <w:rPr>
          <w:sz w:val="21"/>
          <w:szCs w:val="21"/>
        </w:rPr>
      </w:pPr>
    </w:p>
    <w:p w14:paraId="51BB0CDE" w14:textId="77777777" w:rsidR="00B00845" w:rsidRDefault="00B00845">
      <w:pPr>
        <w:pStyle w:val="PargrafodaLista"/>
        <w:numPr>
          <w:ilvl w:val="4"/>
          <w:numId w:val="4"/>
        </w:numPr>
        <w:tabs>
          <w:tab w:val="left" w:pos="1049"/>
        </w:tabs>
        <w:kinsoku w:val="0"/>
        <w:overflowPunct w:val="0"/>
        <w:spacing w:before="1"/>
        <w:ind w:left="1048" w:hanging="716"/>
        <w:rPr>
          <w:color w:val="2B2A29"/>
          <w:sz w:val="22"/>
          <w:szCs w:val="22"/>
        </w:rPr>
      </w:pPr>
      <w:r>
        <w:rPr>
          <w:color w:val="2B2A29"/>
          <w:sz w:val="22"/>
          <w:szCs w:val="22"/>
        </w:rPr>
        <w:t xml:space="preserve">Os valores medidos não podem exceder os estabelecidos na </w:t>
      </w:r>
      <w:r>
        <w:rPr>
          <w:color w:val="2B2A29"/>
          <w:spacing w:val="-5"/>
          <w:sz w:val="22"/>
          <w:szCs w:val="22"/>
        </w:rPr>
        <w:t>Tabela</w:t>
      </w:r>
      <w:r>
        <w:rPr>
          <w:color w:val="2B2A29"/>
          <w:spacing w:val="-16"/>
          <w:sz w:val="22"/>
          <w:szCs w:val="22"/>
        </w:rPr>
        <w:t xml:space="preserve"> </w:t>
      </w:r>
      <w:r>
        <w:rPr>
          <w:color w:val="2B2A29"/>
          <w:sz w:val="22"/>
          <w:szCs w:val="22"/>
        </w:rPr>
        <w:t>10.</w:t>
      </w:r>
    </w:p>
    <w:p w14:paraId="0FE98AD3" w14:textId="77777777" w:rsidR="00B00845" w:rsidRDefault="00B00845">
      <w:pPr>
        <w:pStyle w:val="PargrafodaLista"/>
        <w:numPr>
          <w:ilvl w:val="4"/>
          <w:numId w:val="4"/>
        </w:numPr>
        <w:tabs>
          <w:tab w:val="left" w:pos="1049"/>
        </w:tabs>
        <w:kinsoku w:val="0"/>
        <w:overflowPunct w:val="0"/>
        <w:spacing w:before="251"/>
        <w:ind w:left="1048" w:hanging="716"/>
        <w:rPr>
          <w:color w:val="2B2A29"/>
          <w:sz w:val="22"/>
          <w:szCs w:val="22"/>
        </w:rPr>
      </w:pPr>
      <w:r>
        <w:rPr>
          <w:color w:val="2B2A29"/>
          <w:sz w:val="22"/>
          <w:szCs w:val="22"/>
        </w:rPr>
        <w:t>O ensaio deve ser realizado conforme a ABNT NBR</w:t>
      </w:r>
      <w:r>
        <w:rPr>
          <w:color w:val="2B2A29"/>
          <w:spacing w:val="-20"/>
          <w:sz w:val="22"/>
          <w:szCs w:val="22"/>
        </w:rPr>
        <w:t xml:space="preserve"> </w:t>
      </w:r>
      <w:r>
        <w:rPr>
          <w:color w:val="2B2A29"/>
          <w:sz w:val="22"/>
          <w:szCs w:val="22"/>
        </w:rPr>
        <w:t>7295.</w:t>
      </w:r>
    </w:p>
    <w:p w14:paraId="0D7F82E4" w14:textId="77777777" w:rsidR="00B00845" w:rsidRDefault="00B00845">
      <w:pPr>
        <w:pStyle w:val="Corpodetexto"/>
        <w:kinsoku w:val="0"/>
        <w:overflowPunct w:val="0"/>
        <w:spacing w:before="3"/>
        <w:rPr>
          <w:sz w:val="32"/>
          <w:szCs w:val="32"/>
        </w:rPr>
      </w:pPr>
    </w:p>
    <w:p w14:paraId="6FCD2E2E" w14:textId="77777777" w:rsidR="00B00845" w:rsidRDefault="00B00845">
      <w:pPr>
        <w:pStyle w:val="Corpodetexto"/>
        <w:kinsoku w:val="0"/>
        <w:overflowPunct w:val="0"/>
        <w:ind w:left="501" w:right="275"/>
        <w:jc w:val="center"/>
        <w:rPr>
          <w:b/>
          <w:bCs/>
          <w:color w:val="2B2A29"/>
        </w:rPr>
      </w:pPr>
      <w:r>
        <w:rPr>
          <w:b/>
          <w:bCs/>
          <w:color w:val="2B2A29"/>
        </w:rPr>
        <w:t xml:space="preserve">Tabela 10 – Valores de fator de perdas do dielétrico (tangente </w:t>
      </w:r>
      <w:r>
        <w:rPr>
          <w:rFonts w:ascii="Times New Roman" w:hAnsi="Times New Roman" w:cs="Times New Roman"/>
          <w:b/>
          <w:bCs/>
          <w:color w:val="2B2A29"/>
        </w:rPr>
        <w:t>δ</w:t>
      </w:r>
      <w:r>
        <w:rPr>
          <w:b/>
          <w:bCs/>
          <w:color w:val="2B2A29"/>
        </w:rPr>
        <w:t>)</w:t>
      </w:r>
    </w:p>
    <w:p w14:paraId="2D71943F" w14:textId="77777777" w:rsidR="00B00845" w:rsidRDefault="00B00845">
      <w:pPr>
        <w:pStyle w:val="Corpodetexto"/>
        <w:kinsoku w:val="0"/>
        <w:overflowPunct w:val="0"/>
        <w:spacing w:before="3"/>
        <w:rPr>
          <w:b/>
          <w:bCs/>
          <w:sz w:val="6"/>
          <w:szCs w:val="6"/>
        </w:rPr>
      </w:pPr>
    </w:p>
    <w:tbl>
      <w:tblPr>
        <w:tblW w:w="0" w:type="auto"/>
        <w:tblInd w:w="407" w:type="dxa"/>
        <w:tblLayout w:type="fixed"/>
        <w:tblCellMar>
          <w:left w:w="0" w:type="dxa"/>
          <w:right w:w="0" w:type="dxa"/>
        </w:tblCellMar>
        <w:tblLook w:val="0000" w:firstRow="0" w:lastRow="0" w:firstColumn="0" w:lastColumn="0" w:noHBand="0" w:noVBand="0"/>
      </w:tblPr>
      <w:tblGrid>
        <w:gridCol w:w="729"/>
        <w:gridCol w:w="1623"/>
        <w:gridCol w:w="1937"/>
        <w:gridCol w:w="4046"/>
        <w:gridCol w:w="1391"/>
      </w:tblGrid>
      <w:tr w:rsidR="00B00845" w14:paraId="6B10C179" w14:textId="77777777">
        <w:trPr>
          <w:trHeight w:val="1027"/>
        </w:trPr>
        <w:tc>
          <w:tcPr>
            <w:tcW w:w="729" w:type="dxa"/>
            <w:tcBorders>
              <w:top w:val="single" w:sz="4" w:space="0" w:color="2B2A29"/>
              <w:left w:val="single" w:sz="4" w:space="0" w:color="2B2A29"/>
              <w:bottom w:val="single" w:sz="4" w:space="0" w:color="2B2A29"/>
              <w:right w:val="single" w:sz="4" w:space="0" w:color="2B2A29"/>
            </w:tcBorders>
          </w:tcPr>
          <w:p w14:paraId="79510056" w14:textId="77777777" w:rsidR="00B00845" w:rsidRDefault="00B00845">
            <w:pPr>
              <w:pStyle w:val="TableParagraph"/>
              <w:kinsoku w:val="0"/>
              <w:overflowPunct w:val="0"/>
              <w:spacing w:before="8"/>
              <w:ind w:left="0"/>
              <w:jc w:val="left"/>
              <w:rPr>
                <w:b/>
                <w:bCs/>
                <w:sz w:val="33"/>
                <w:szCs w:val="33"/>
              </w:rPr>
            </w:pPr>
          </w:p>
          <w:p w14:paraId="3386E013" w14:textId="77777777" w:rsidR="00B00845" w:rsidRDefault="00B00845">
            <w:pPr>
              <w:pStyle w:val="TableParagraph"/>
              <w:kinsoku w:val="0"/>
              <w:overflowPunct w:val="0"/>
              <w:spacing w:before="0"/>
              <w:ind w:left="138"/>
              <w:jc w:val="left"/>
              <w:rPr>
                <w:b/>
                <w:bCs/>
                <w:color w:val="2B2A29"/>
                <w:sz w:val="22"/>
                <w:szCs w:val="22"/>
              </w:rPr>
            </w:pPr>
            <w:r>
              <w:rPr>
                <w:b/>
                <w:bCs/>
                <w:color w:val="2B2A29"/>
                <w:sz w:val="22"/>
                <w:szCs w:val="22"/>
              </w:rPr>
              <w:t>Item</w:t>
            </w:r>
          </w:p>
        </w:tc>
        <w:tc>
          <w:tcPr>
            <w:tcW w:w="1623" w:type="dxa"/>
            <w:tcBorders>
              <w:top w:val="single" w:sz="4" w:space="0" w:color="2B2A29"/>
              <w:left w:val="single" w:sz="4" w:space="0" w:color="2B2A29"/>
              <w:bottom w:val="single" w:sz="4" w:space="0" w:color="2B2A29"/>
              <w:right w:val="single" w:sz="4" w:space="0" w:color="2B2A29"/>
            </w:tcBorders>
          </w:tcPr>
          <w:p w14:paraId="584F040E" w14:textId="77777777" w:rsidR="00B00845" w:rsidRDefault="00B00845">
            <w:pPr>
              <w:pStyle w:val="TableParagraph"/>
              <w:kinsoku w:val="0"/>
              <w:overflowPunct w:val="0"/>
              <w:spacing w:before="2"/>
              <w:ind w:left="0"/>
              <w:jc w:val="left"/>
              <w:rPr>
                <w:b/>
                <w:bCs/>
                <w:sz w:val="22"/>
                <w:szCs w:val="22"/>
              </w:rPr>
            </w:pPr>
          </w:p>
          <w:p w14:paraId="6A5B6E0A" w14:textId="77777777" w:rsidR="00B00845" w:rsidRDefault="00B00845">
            <w:pPr>
              <w:pStyle w:val="TableParagraph"/>
              <w:kinsoku w:val="0"/>
              <w:overflowPunct w:val="0"/>
              <w:spacing w:before="0"/>
              <w:ind w:left="88" w:right="78"/>
              <w:rPr>
                <w:b/>
                <w:bCs/>
                <w:color w:val="2B2A29"/>
                <w:sz w:val="22"/>
                <w:szCs w:val="22"/>
              </w:rPr>
            </w:pPr>
            <w:r>
              <w:rPr>
                <w:b/>
                <w:bCs/>
                <w:color w:val="2B2A29"/>
                <w:sz w:val="22"/>
                <w:szCs w:val="22"/>
              </w:rPr>
              <w:t>Classificação</w:t>
            </w:r>
          </w:p>
          <w:p w14:paraId="5099777C" w14:textId="77777777" w:rsidR="00B00845" w:rsidRDefault="00B00845">
            <w:pPr>
              <w:pStyle w:val="TableParagraph"/>
              <w:kinsoku w:val="0"/>
              <w:overflowPunct w:val="0"/>
              <w:spacing w:before="11"/>
              <w:ind w:left="88" w:right="78"/>
              <w:rPr>
                <w:b/>
                <w:bCs/>
                <w:color w:val="2B2A29"/>
                <w:sz w:val="22"/>
                <w:szCs w:val="22"/>
              </w:rPr>
            </w:pPr>
            <w:r>
              <w:rPr>
                <w:b/>
                <w:bCs/>
                <w:color w:val="2B2A29"/>
                <w:sz w:val="22"/>
                <w:szCs w:val="22"/>
              </w:rPr>
              <w:t>do ensaio</w:t>
            </w:r>
          </w:p>
        </w:tc>
        <w:tc>
          <w:tcPr>
            <w:tcW w:w="1937" w:type="dxa"/>
            <w:tcBorders>
              <w:top w:val="single" w:sz="4" w:space="0" w:color="2B2A29"/>
              <w:left w:val="single" w:sz="4" w:space="0" w:color="2B2A29"/>
              <w:bottom w:val="single" w:sz="4" w:space="0" w:color="2B2A29"/>
              <w:right w:val="single" w:sz="4" w:space="0" w:color="2B2A29"/>
            </w:tcBorders>
          </w:tcPr>
          <w:p w14:paraId="2A89A192" w14:textId="77777777" w:rsidR="00B00845" w:rsidRDefault="00B00845">
            <w:pPr>
              <w:pStyle w:val="TableParagraph"/>
              <w:kinsoku w:val="0"/>
              <w:overflowPunct w:val="0"/>
              <w:spacing w:before="255" w:line="249" w:lineRule="auto"/>
              <w:ind w:left="620" w:right="389" w:hanging="202"/>
              <w:jc w:val="left"/>
              <w:rPr>
                <w:b/>
                <w:bCs/>
                <w:color w:val="2B2A29"/>
                <w:sz w:val="22"/>
                <w:szCs w:val="22"/>
              </w:rPr>
            </w:pPr>
            <w:r>
              <w:rPr>
                <w:b/>
                <w:bCs/>
                <w:color w:val="2B2A29"/>
                <w:sz w:val="22"/>
                <w:szCs w:val="22"/>
              </w:rPr>
              <w:t>Método de ensaio</w:t>
            </w:r>
          </w:p>
        </w:tc>
        <w:tc>
          <w:tcPr>
            <w:tcW w:w="4046" w:type="dxa"/>
            <w:tcBorders>
              <w:top w:val="single" w:sz="4" w:space="0" w:color="2B2A29"/>
              <w:left w:val="single" w:sz="4" w:space="0" w:color="2B2A29"/>
              <w:bottom w:val="single" w:sz="4" w:space="0" w:color="2B2A29"/>
              <w:right w:val="single" w:sz="4" w:space="0" w:color="2B2A29"/>
            </w:tcBorders>
          </w:tcPr>
          <w:p w14:paraId="7D08297D" w14:textId="77777777" w:rsidR="00B00845" w:rsidRDefault="00B00845">
            <w:pPr>
              <w:pStyle w:val="TableParagraph"/>
              <w:kinsoku w:val="0"/>
              <w:overflowPunct w:val="0"/>
              <w:spacing w:before="8"/>
              <w:ind w:left="0"/>
              <w:jc w:val="left"/>
              <w:rPr>
                <w:b/>
                <w:bCs/>
                <w:sz w:val="33"/>
                <w:szCs w:val="33"/>
              </w:rPr>
            </w:pPr>
          </w:p>
          <w:p w14:paraId="3D2C9D3E" w14:textId="77777777" w:rsidR="00B00845" w:rsidRDefault="00B00845">
            <w:pPr>
              <w:pStyle w:val="TableParagraph"/>
              <w:kinsoku w:val="0"/>
              <w:overflowPunct w:val="0"/>
              <w:spacing w:before="0"/>
              <w:ind w:left="1643" w:right="1631"/>
              <w:rPr>
                <w:b/>
                <w:bCs/>
                <w:color w:val="2B2A29"/>
                <w:sz w:val="22"/>
                <w:szCs w:val="22"/>
              </w:rPr>
            </w:pPr>
            <w:r>
              <w:rPr>
                <w:b/>
                <w:bCs/>
                <w:color w:val="2B2A29"/>
                <w:sz w:val="22"/>
                <w:szCs w:val="22"/>
              </w:rPr>
              <w:t>Ensaio</w:t>
            </w:r>
          </w:p>
        </w:tc>
        <w:tc>
          <w:tcPr>
            <w:tcW w:w="1391" w:type="dxa"/>
            <w:tcBorders>
              <w:top w:val="single" w:sz="4" w:space="0" w:color="2B2A29"/>
              <w:left w:val="single" w:sz="4" w:space="0" w:color="2B2A29"/>
              <w:bottom w:val="single" w:sz="4" w:space="0" w:color="2B2A29"/>
              <w:right w:val="single" w:sz="4" w:space="0" w:color="2B2A29"/>
            </w:tcBorders>
          </w:tcPr>
          <w:p w14:paraId="73991EAC" w14:textId="77777777" w:rsidR="00B00845" w:rsidRDefault="00B00845">
            <w:pPr>
              <w:pStyle w:val="TableParagraph"/>
              <w:kinsoku w:val="0"/>
              <w:overflowPunct w:val="0"/>
              <w:spacing w:before="8"/>
              <w:ind w:left="0"/>
              <w:jc w:val="left"/>
              <w:rPr>
                <w:b/>
                <w:bCs/>
                <w:sz w:val="33"/>
                <w:szCs w:val="33"/>
              </w:rPr>
            </w:pPr>
          </w:p>
          <w:p w14:paraId="543AB3CE" w14:textId="77777777" w:rsidR="00B00845" w:rsidRDefault="00B00845">
            <w:pPr>
              <w:pStyle w:val="TableParagraph"/>
              <w:kinsoku w:val="0"/>
              <w:overflowPunct w:val="0"/>
              <w:spacing w:before="0"/>
              <w:ind w:left="114" w:right="102"/>
              <w:rPr>
                <w:b/>
                <w:bCs/>
                <w:color w:val="2B2A29"/>
                <w:sz w:val="22"/>
                <w:szCs w:val="22"/>
              </w:rPr>
            </w:pPr>
            <w:r>
              <w:rPr>
                <w:b/>
                <w:bCs/>
                <w:color w:val="2B2A29"/>
                <w:sz w:val="22"/>
                <w:szCs w:val="22"/>
              </w:rPr>
              <w:t>Requisitos</w:t>
            </w:r>
          </w:p>
        </w:tc>
      </w:tr>
      <w:tr w:rsidR="00B00845" w14:paraId="651D141E" w14:textId="77777777">
        <w:trPr>
          <w:trHeight w:val="832"/>
        </w:trPr>
        <w:tc>
          <w:tcPr>
            <w:tcW w:w="729" w:type="dxa"/>
            <w:vMerge w:val="restart"/>
            <w:tcBorders>
              <w:top w:val="single" w:sz="4" w:space="0" w:color="2B2A29"/>
              <w:left w:val="single" w:sz="4" w:space="0" w:color="2B2A29"/>
              <w:bottom w:val="single" w:sz="4" w:space="0" w:color="2B2A29"/>
              <w:right w:val="single" w:sz="4" w:space="0" w:color="2B2A29"/>
            </w:tcBorders>
          </w:tcPr>
          <w:p w14:paraId="7CDB1E6A" w14:textId="77777777" w:rsidR="00B00845" w:rsidRDefault="00B00845">
            <w:pPr>
              <w:pStyle w:val="TableParagraph"/>
              <w:kinsoku w:val="0"/>
              <w:overflowPunct w:val="0"/>
              <w:spacing w:before="0"/>
              <w:ind w:left="0"/>
              <w:jc w:val="left"/>
              <w:rPr>
                <w:b/>
                <w:bCs/>
                <w:sz w:val="28"/>
                <w:szCs w:val="28"/>
              </w:rPr>
            </w:pPr>
          </w:p>
          <w:p w14:paraId="7D2AB23A" w14:textId="77777777" w:rsidR="00B00845" w:rsidRDefault="00B00845">
            <w:pPr>
              <w:pStyle w:val="TableParagraph"/>
              <w:kinsoku w:val="0"/>
              <w:overflowPunct w:val="0"/>
              <w:spacing w:before="0"/>
              <w:ind w:left="0"/>
              <w:jc w:val="left"/>
              <w:rPr>
                <w:b/>
                <w:bCs/>
                <w:sz w:val="37"/>
                <w:szCs w:val="37"/>
              </w:rPr>
            </w:pPr>
          </w:p>
          <w:p w14:paraId="6A0466A9" w14:textId="77777777" w:rsidR="00B00845" w:rsidRDefault="00B00845">
            <w:pPr>
              <w:pStyle w:val="TableParagraph"/>
              <w:kinsoku w:val="0"/>
              <w:overflowPunct w:val="0"/>
              <w:spacing w:before="0"/>
              <w:ind w:left="242"/>
              <w:jc w:val="left"/>
              <w:rPr>
                <w:color w:val="2B2A29"/>
                <w:sz w:val="22"/>
                <w:szCs w:val="22"/>
              </w:rPr>
            </w:pPr>
            <w:r>
              <w:rPr>
                <w:color w:val="2B2A29"/>
                <w:sz w:val="22"/>
                <w:szCs w:val="22"/>
              </w:rPr>
              <w:t>01</w:t>
            </w:r>
          </w:p>
        </w:tc>
        <w:tc>
          <w:tcPr>
            <w:tcW w:w="1623" w:type="dxa"/>
            <w:vMerge w:val="restart"/>
            <w:tcBorders>
              <w:top w:val="single" w:sz="4" w:space="0" w:color="2B2A29"/>
              <w:left w:val="single" w:sz="4" w:space="0" w:color="2B2A29"/>
              <w:bottom w:val="single" w:sz="4" w:space="0" w:color="2B2A29"/>
              <w:right w:val="single" w:sz="4" w:space="0" w:color="2B2A29"/>
            </w:tcBorders>
          </w:tcPr>
          <w:p w14:paraId="45E34A85" w14:textId="77777777" w:rsidR="00B00845" w:rsidRDefault="00B00845">
            <w:pPr>
              <w:pStyle w:val="TableParagraph"/>
              <w:kinsoku w:val="0"/>
              <w:overflowPunct w:val="0"/>
              <w:spacing w:before="0"/>
              <w:ind w:left="0"/>
              <w:jc w:val="left"/>
              <w:rPr>
                <w:b/>
                <w:bCs/>
              </w:rPr>
            </w:pPr>
          </w:p>
          <w:p w14:paraId="3BAEA416" w14:textId="77777777" w:rsidR="00B00845" w:rsidRDefault="00B00845">
            <w:pPr>
              <w:pStyle w:val="TableParagraph"/>
              <w:kinsoku w:val="0"/>
              <w:overflowPunct w:val="0"/>
              <w:spacing w:before="0"/>
              <w:ind w:left="0"/>
              <w:jc w:val="left"/>
              <w:rPr>
                <w:b/>
                <w:bCs/>
              </w:rPr>
            </w:pPr>
          </w:p>
          <w:p w14:paraId="35D9BCAE" w14:textId="77777777" w:rsidR="00B00845" w:rsidRDefault="00B00845">
            <w:pPr>
              <w:pStyle w:val="TableParagraph"/>
              <w:kinsoku w:val="0"/>
              <w:overflowPunct w:val="0"/>
              <w:spacing w:before="196"/>
              <w:ind w:left="96"/>
              <w:jc w:val="left"/>
              <w:rPr>
                <w:color w:val="2B2A29"/>
                <w:sz w:val="22"/>
                <w:szCs w:val="22"/>
              </w:rPr>
            </w:pPr>
            <w:r>
              <w:rPr>
                <w:color w:val="2B2A29"/>
                <w:sz w:val="22"/>
                <w:szCs w:val="22"/>
              </w:rPr>
              <w:t>Especial e tipo</w:t>
            </w:r>
          </w:p>
        </w:tc>
        <w:tc>
          <w:tcPr>
            <w:tcW w:w="1937" w:type="dxa"/>
            <w:vMerge w:val="restart"/>
            <w:tcBorders>
              <w:top w:val="single" w:sz="4" w:space="0" w:color="2B2A29"/>
              <w:left w:val="single" w:sz="4" w:space="0" w:color="2B2A29"/>
              <w:bottom w:val="single" w:sz="4" w:space="0" w:color="2B2A29"/>
              <w:right w:val="single" w:sz="4" w:space="0" w:color="2B2A29"/>
            </w:tcBorders>
          </w:tcPr>
          <w:p w14:paraId="7D282D22" w14:textId="77777777" w:rsidR="00B00845" w:rsidRDefault="00B00845">
            <w:pPr>
              <w:pStyle w:val="TableParagraph"/>
              <w:kinsoku w:val="0"/>
              <w:overflowPunct w:val="0"/>
              <w:spacing w:before="0"/>
              <w:ind w:left="0"/>
              <w:jc w:val="left"/>
              <w:rPr>
                <w:b/>
                <w:bCs/>
                <w:sz w:val="28"/>
                <w:szCs w:val="28"/>
              </w:rPr>
            </w:pPr>
          </w:p>
          <w:p w14:paraId="09586DF6" w14:textId="77777777" w:rsidR="00B00845" w:rsidRDefault="00B00845">
            <w:pPr>
              <w:pStyle w:val="TableParagraph"/>
              <w:kinsoku w:val="0"/>
              <w:overflowPunct w:val="0"/>
              <w:spacing w:before="0"/>
              <w:ind w:left="0"/>
              <w:jc w:val="left"/>
              <w:rPr>
                <w:b/>
                <w:bCs/>
                <w:sz w:val="37"/>
                <w:szCs w:val="37"/>
              </w:rPr>
            </w:pPr>
          </w:p>
          <w:p w14:paraId="207F2C8B" w14:textId="77777777" w:rsidR="00B00845" w:rsidRDefault="00B00845">
            <w:pPr>
              <w:pStyle w:val="TableParagraph"/>
              <w:kinsoku w:val="0"/>
              <w:overflowPunct w:val="0"/>
              <w:spacing w:before="1"/>
              <w:ind w:left="139"/>
              <w:jc w:val="left"/>
              <w:rPr>
                <w:color w:val="2B2A29"/>
                <w:sz w:val="22"/>
                <w:szCs w:val="22"/>
              </w:rPr>
            </w:pPr>
            <w:r>
              <w:rPr>
                <w:color w:val="2B2A29"/>
                <w:sz w:val="22"/>
                <w:szCs w:val="22"/>
              </w:rPr>
              <w:t>ABNT NBR 7295</w:t>
            </w:r>
          </w:p>
        </w:tc>
        <w:tc>
          <w:tcPr>
            <w:tcW w:w="4046" w:type="dxa"/>
            <w:tcBorders>
              <w:top w:val="single" w:sz="4" w:space="0" w:color="2B2A29"/>
              <w:left w:val="single" w:sz="4" w:space="0" w:color="2B2A29"/>
              <w:bottom w:val="none" w:sz="6" w:space="0" w:color="auto"/>
              <w:right w:val="single" w:sz="4" w:space="0" w:color="2B2A29"/>
            </w:tcBorders>
          </w:tcPr>
          <w:p w14:paraId="49DC907C" w14:textId="77777777" w:rsidR="00B00845" w:rsidRDefault="00B00845">
            <w:pPr>
              <w:pStyle w:val="TableParagraph"/>
              <w:kinsoku w:val="0"/>
              <w:overflowPunct w:val="0"/>
              <w:spacing w:before="21" w:line="260" w:lineRule="atLeast"/>
              <w:ind w:left="80" w:right="102"/>
              <w:jc w:val="left"/>
              <w:rPr>
                <w:color w:val="2B2A29"/>
                <w:sz w:val="22"/>
                <w:szCs w:val="22"/>
              </w:rPr>
            </w:pPr>
            <w:r>
              <w:rPr>
                <w:color w:val="2B2A29"/>
                <w:sz w:val="22"/>
                <w:szCs w:val="22"/>
              </w:rPr>
              <w:t>Fator de perdas no dielétrico em função do gradiente elétrico máximo</w:t>
            </w:r>
            <w:r>
              <w:rPr>
                <w:color w:val="2B2A29"/>
                <w:spacing w:val="-20"/>
                <w:sz w:val="22"/>
                <w:szCs w:val="22"/>
              </w:rPr>
              <w:t xml:space="preserve"> </w:t>
            </w:r>
            <w:r>
              <w:rPr>
                <w:color w:val="2B2A29"/>
                <w:sz w:val="22"/>
                <w:szCs w:val="22"/>
              </w:rPr>
              <w:t>no condutor, à temperatura</w:t>
            </w:r>
            <w:r>
              <w:rPr>
                <w:color w:val="2B2A29"/>
                <w:spacing w:val="-7"/>
                <w:sz w:val="22"/>
                <w:szCs w:val="22"/>
              </w:rPr>
              <w:t xml:space="preserve"> </w:t>
            </w:r>
            <w:r>
              <w:rPr>
                <w:color w:val="2B2A29"/>
                <w:sz w:val="22"/>
                <w:szCs w:val="22"/>
              </w:rPr>
              <w:t>ambiente:</w:t>
            </w:r>
          </w:p>
        </w:tc>
        <w:tc>
          <w:tcPr>
            <w:tcW w:w="1391" w:type="dxa"/>
            <w:tcBorders>
              <w:top w:val="single" w:sz="4" w:space="0" w:color="2B2A29"/>
              <w:left w:val="single" w:sz="4" w:space="0" w:color="2B2A29"/>
              <w:bottom w:val="none" w:sz="6" w:space="0" w:color="auto"/>
              <w:right w:val="single" w:sz="4" w:space="0" w:color="2B2A29"/>
            </w:tcBorders>
          </w:tcPr>
          <w:p w14:paraId="2D9FC388" w14:textId="77777777" w:rsidR="00B00845" w:rsidRDefault="00B00845">
            <w:pPr>
              <w:pStyle w:val="TableParagraph"/>
              <w:kinsoku w:val="0"/>
              <w:overflowPunct w:val="0"/>
              <w:spacing w:before="0"/>
              <w:ind w:left="0"/>
              <w:jc w:val="left"/>
              <w:rPr>
                <w:rFonts w:ascii="Times New Roman" w:hAnsi="Times New Roman" w:cs="Times New Roman"/>
                <w:sz w:val="20"/>
                <w:szCs w:val="20"/>
              </w:rPr>
            </w:pPr>
          </w:p>
        </w:tc>
      </w:tr>
      <w:tr w:rsidR="00B00845" w14:paraId="5E3EC442" w14:textId="77777777">
        <w:trPr>
          <w:trHeight w:val="329"/>
        </w:trPr>
        <w:tc>
          <w:tcPr>
            <w:tcW w:w="729" w:type="dxa"/>
            <w:vMerge/>
            <w:tcBorders>
              <w:top w:val="nil"/>
              <w:left w:val="single" w:sz="4" w:space="0" w:color="2B2A29"/>
              <w:bottom w:val="single" w:sz="4" w:space="0" w:color="2B2A29"/>
              <w:right w:val="single" w:sz="4" w:space="0" w:color="2B2A29"/>
            </w:tcBorders>
          </w:tcPr>
          <w:p w14:paraId="2799A954" w14:textId="77777777" w:rsidR="00B00845" w:rsidRDefault="00B00845">
            <w:pPr>
              <w:pStyle w:val="Corpodetexto"/>
              <w:kinsoku w:val="0"/>
              <w:overflowPunct w:val="0"/>
              <w:spacing w:before="3"/>
              <w:rPr>
                <w:b/>
                <w:bCs/>
                <w:sz w:val="2"/>
                <w:szCs w:val="2"/>
              </w:rPr>
            </w:pPr>
          </w:p>
        </w:tc>
        <w:tc>
          <w:tcPr>
            <w:tcW w:w="1623" w:type="dxa"/>
            <w:vMerge/>
            <w:tcBorders>
              <w:top w:val="nil"/>
              <w:left w:val="single" w:sz="4" w:space="0" w:color="2B2A29"/>
              <w:bottom w:val="single" w:sz="4" w:space="0" w:color="2B2A29"/>
              <w:right w:val="single" w:sz="4" w:space="0" w:color="2B2A29"/>
            </w:tcBorders>
          </w:tcPr>
          <w:p w14:paraId="4D01BA9B" w14:textId="77777777" w:rsidR="00B00845" w:rsidRDefault="00B00845">
            <w:pPr>
              <w:pStyle w:val="Corpodetexto"/>
              <w:kinsoku w:val="0"/>
              <w:overflowPunct w:val="0"/>
              <w:spacing w:before="3"/>
              <w:rPr>
                <w:b/>
                <w:bCs/>
                <w:sz w:val="2"/>
                <w:szCs w:val="2"/>
              </w:rPr>
            </w:pPr>
          </w:p>
        </w:tc>
        <w:tc>
          <w:tcPr>
            <w:tcW w:w="1937" w:type="dxa"/>
            <w:vMerge/>
            <w:tcBorders>
              <w:top w:val="nil"/>
              <w:left w:val="single" w:sz="4" w:space="0" w:color="2B2A29"/>
              <w:bottom w:val="single" w:sz="4" w:space="0" w:color="2B2A29"/>
              <w:right w:val="single" w:sz="4" w:space="0" w:color="2B2A29"/>
            </w:tcBorders>
          </w:tcPr>
          <w:p w14:paraId="5660A3E6" w14:textId="77777777" w:rsidR="00B00845" w:rsidRDefault="00B00845">
            <w:pPr>
              <w:pStyle w:val="Corpodetexto"/>
              <w:kinsoku w:val="0"/>
              <w:overflowPunct w:val="0"/>
              <w:spacing w:before="3"/>
              <w:rPr>
                <w:b/>
                <w:bCs/>
                <w:sz w:val="2"/>
                <w:szCs w:val="2"/>
              </w:rPr>
            </w:pPr>
          </w:p>
        </w:tc>
        <w:tc>
          <w:tcPr>
            <w:tcW w:w="4046" w:type="dxa"/>
            <w:tcBorders>
              <w:top w:val="none" w:sz="6" w:space="0" w:color="auto"/>
              <w:left w:val="single" w:sz="4" w:space="0" w:color="2B2A29"/>
              <w:bottom w:val="none" w:sz="6" w:space="0" w:color="auto"/>
              <w:right w:val="single" w:sz="4" w:space="0" w:color="2B2A29"/>
            </w:tcBorders>
          </w:tcPr>
          <w:p w14:paraId="547C955B" w14:textId="77777777" w:rsidR="00B00845" w:rsidRDefault="00B00845">
            <w:pPr>
              <w:pStyle w:val="TableParagraph"/>
              <w:tabs>
                <w:tab w:val="left" w:pos="539"/>
              </w:tabs>
              <w:kinsoku w:val="0"/>
              <w:overflowPunct w:val="0"/>
              <w:spacing w:before="38"/>
              <w:ind w:left="80"/>
              <w:jc w:val="left"/>
              <w:rPr>
                <w:color w:val="2B2A29"/>
                <w:sz w:val="22"/>
                <w:szCs w:val="22"/>
              </w:rPr>
            </w:pPr>
            <w:r>
              <w:rPr>
                <w:color w:val="2B2A29"/>
                <w:sz w:val="22"/>
                <w:szCs w:val="22"/>
              </w:rPr>
              <w:t>—</w:t>
            </w:r>
            <w:r>
              <w:rPr>
                <w:color w:val="2B2A29"/>
                <w:sz w:val="22"/>
                <w:szCs w:val="22"/>
              </w:rPr>
              <w:tab/>
              <w:t xml:space="preserve">Máximo tangente </w:t>
            </w:r>
            <w:r>
              <w:rPr>
                <w:rFonts w:ascii="Times New Roman" w:hAnsi="Times New Roman" w:cs="Times New Roman"/>
                <w:color w:val="2B2A29"/>
                <w:sz w:val="22"/>
                <w:szCs w:val="22"/>
              </w:rPr>
              <w:t xml:space="preserve">δ </w:t>
            </w:r>
            <w:r>
              <w:rPr>
                <w:color w:val="2B2A29"/>
                <w:sz w:val="22"/>
                <w:szCs w:val="22"/>
              </w:rPr>
              <w:t>a 4</w:t>
            </w:r>
            <w:r>
              <w:rPr>
                <w:color w:val="2B2A29"/>
                <w:spacing w:val="3"/>
                <w:sz w:val="22"/>
                <w:szCs w:val="22"/>
              </w:rPr>
              <w:t xml:space="preserve"> </w:t>
            </w:r>
            <w:r>
              <w:rPr>
                <w:color w:val="2B2A29"/>
                <w:sz w:val="22"/>
                <w:szCs w:val="22"/>
              </w:rPr>
              <w:t>kV/mm</w:t>
            </w:r>
          </w:p>
        </w:tc>
        <w:tc>
          <w:tcPr>
            <w:tcW w:w="1391" w:type="dxa"/>
            <w:tcBorders>
              <w:top w:val="none" w:sz="6" w:space="0" w:color="auto"/>
              <w:left w:val="single" w:sz="4" w:space="0" w:color="2B2A29"/>
              <w:bottom w:val="none" w:sz="6" w:space="0" w:color="auto"/>
              <w:right w:val="single" w:sz="4" w:space="0" w:color="2B2A29"/>
            </w:tcBorders>
          </w:tcPr>
          <w:p w14:paraId="4A7AA5FD" w14:textId="77777777" w:rsidR="00B00845" w:rsidRDefault="00B00845">
            <w:pPr>
              <w:pStyle w:val="TableParagraph"/>
              <w:kinsoku w:val="0"/>
              <w:overflowPunct w:val="0"/>
              <w:spacing w:before="11"/>
              <w:ind w:left="114" w:right="101"/>
              <w:rPr>
                <w:color w:val="2B2A29"/>
                <w:position w:val="7"/>
                <w:sz w:val="18"/>
                <w:szCs w:val="18"/>
              </w:rPr>
            </w:pPr>
            <w:r>
              <w:rPr>
                <w:color w:val="2B2A29"/>
                <w:sz w:val="22"/>
                <w:szCs w:val="22"/>
              </w:rPr>
              <w:t xml:space="preserve">200 </w:t>
            </w:r>
            <w:r>
              <w:rPr>
                <w:rFonts w:ascii="Symbol" w:hAnsi="Symbol" w:cs="Symbol"/>
                <w:color w:val="2B2A29"/>
                <w:sz w:val="22"/>
                <w:szCs w:val="22"/>
              </w:rPr>
              <w:t>´</w:t>
            </w:r>
            <w:r>
              <w:rPr>
                <w:rFonts w:ascii="Times New Roman" w:hAnsi="Times New Roman" w:cs="Times New Roman"/>
                <w:color w:val="2B2A29"/>
                <w:sz w:val="22"/>
                <w:szCs w:val="22"/>
              </w:rPr>
              <w:t xml:space="preserve"> </w:t>
            </w:r>
            <w:r>
              <w:rPr>
                <w:color w:val="2B2A29"/>
                <w:sz w:val="22"/>
                <w:szCs w:val="22"/>
              </w:rPr>
              <w:t>10</w:t>
            </w:r>
            <w:r>
              <w:rPr>
                <w:color w:val="2B2A29"/>
                <w:position w:val="7"/>
                <w:sz w:val="18"/>
                <w:szCs w:val="18"/>
              </w:rPr>
              <w:t>−4</w:t>
            </w:r>
          </w:p>
        </w:tc>
      </w:tr>
      <w:tr w:rsidR="00B00845" w14:paraId="4089143D" w14:textId="77777777">
        <w:trPr>
          <w:trHeight w:val="567"/>
        </w:trPr>
        <w:tc>
          <w:tcPr>
            <w:tcW w:w="729" w:type="dxa"/>
            <w:vMerge/>
            <w:tcBorders>
              <w:top w:val="nil"/>
              <w:left w:val="single" w:sz="4" w:space="0" w:color="2B2A29"/>
              <w:bottom w:val="single" w:sz="4" w:space="0" w:color="2B2A29"/>
              <w:right w:val="single" w:sz="4" w:space="0" w:color="2B2A29"/>
            </w:tcBorders>
          </w:tcPr>
          <w:p w14:paraId="28FC00A7" w14:textId="77777777" w:rsidR="00B00845" w:rsidRDefault="00B00845">
            <w:pPr>
              <w:pStyle w:val="Corpodetexto"/>
              <w:kinsoku w:val="0"/>
              <w:overflowPunct w:val="0"/>
              <w:spacing w:before="3"/>
              <w:rPr>
                <w:b/>
                <w:bCs/>
                <w:sz w:val="2"/>
                <w:szCs w:val="2"/>
              </w:rPr>
            </w:pPr>
          </w:p>
        </w:tc>
        <w:tc>
          <w:tcPr>
            <w:tcW w:w="1623" w:type="dxa"/>
            <w:vMerge/>
            <w:tcBorders>
              <w:top w:val="nil"/>
              <w:left w:val="single" w:sz="4" w:space="0" w:color="2B2A29"/>
              <w:bottom w:val="single" w:sz="4" w:space="0" w:color="2B2A29"/>
              <w:right w:val="single" w:sz="4" w:space="0" w:color="2B2A29"/>
            </w:tcBorders>
          </w:tcPr>
          <w:p w14:paraId="66B1D6FD" w14:textId="77777777" w:rsidR="00B00845" w:rsidRDefault="00B00845">
            <w:pPr>
              <w:pStyle w:val="Corpodetexto"/>
              <w:kinsoku w:val="0"/>
              <w:overflowPunct w:val="0"/>
              <w:spacing w:before="3"/>
              <w:rPr>
                <w:b/>
                <w:bCs/>
                <w:sz w:val="2"/>
                <w:szCs w:val="2"/>
              </w:rPr>
            </w:pPr>
          </w:p>
        </w:tc>
        <w:tc>
          <w:tcPr>
            <w:tcW w:w="1937" w:type="dxa"/>
            <w:vMerge/>
            <w:tcBorders>
              <w:top w:val="nil"/>
              <w:left w:val="single" w:sz="4" w:space="0" w:color="2B2A29"/>
              <w:bottom w:val="single" w:sz="4" w:space="0" w:color="2B2A29"/>
              <w:right w:val="single" w:sz="4" w:space="0" w:color="2B2A29"/>
            </w:tcBorders>
          </w:tcPr>
          <w:p w14:paraId="4F919D52" w14:textId="77777777" w:rsidR="00B00845" w:rsidRDefault="00B00845">
            <w:pPr>
              <w:pStyle w:val="Corpodetexto"/>
              <w:kinsoku w:val="0"/>
              <w:overflowPunct w:val="0"/>
              <w:spacing w:before="3"/>
              <w:rPr>
                <w:b/>
                <w:bCs/>
                <w:sz w:val="2"/>
                <w:szCs w:val="2"/>
              </w:rPr>
            </w:pPr>
          </w:p>
        </w:tc>
        <w:tc>
          <w:tcPr>
            <w:tcW w:w="4046" w:type="dxa"/>
            <w:tcBorders>
              <w:top w:val="none" w:sz="6" w:space="0" w:color="auto"/>
              <w:left w:val="single" w:sz="4" w:space="0" w:color="2B2A29"/>
              <w:bottom w:val="single" w:sz="4" w:space="0" w:color="2B2A29"/>
              <w:right w:val="single" w:sz="4" w:space="0" w:color="2B2A29"/>
            </w:tcBorders>
          </w:tcPr>
          <w:p w14:paraId="204D44D5" w14:textId="77777777" w:rsidR="00B00845" w:rsidRDefault="00B00845">
            <w:pPr>
              <w:pStyle w:val="TableParagraph"/>
              <w:tabs>
                <w:tab w:val="left" w:pos="539"/>
              </w:tabs>
              <w:kinsoku w:val="0"/>
              <w:overflowPunct w:val="0"/>
              <w:spacing w:before="23"/>
              <w:ind w:left="80"/>
              <w:jc w:val="left"/>
              <w:rPr>
                <w:rFonts w:ascii="Times New Roman" w:hAnsi="Times New Roman" w:cs="Times New Roman"/>
                <w:color w:val="2B2A29"/>
                <w:sz w:val="22"/>
                <w:szCs w:val="22"/>
              </w:rPr>
            </w:pPr>
            <w:r>
              <w:rPr>
                <w:color w:val="2B2A29"/>
                <w:sz w:val="22"/>
                <w:szCs w:val="22"/>
              </w:rPr>
              <w:t>—</w:t>
            </w:r>
            <w:r>
              <w:rPr>
                <w:color w:val="2B2A29"/>
                <w:sz w:val="22"/>
                <w:szCs w:val="22"/>
              </w:rPr>
              <w:tab/>
              <w:t>Máximo incremento da tangente</w:t>
            </w:r>
            <w:r>
              <w:rPr>
                <w:color w:val="2B2A29"/>
                <w:spacing w:val="58"/>
                <w:sz w:val="22"/>
                <w:szCs w:val="22"/>
              </w:rPr>
              <w:t xml:space="preserve"> </w:t>
            </w:r>
            <w:r>
              <w:rPr>
                <w:rFonts w:ascii="Times New Roman" w:hAnsi="Times New Roman" w:cs="Times New Roman"/>
                <w:color w:val="2B2A29"/>
                <w:sz w:val="22"/>
                <w:szCs w:val="22"/>
              </w:rPr>
              <w:t>δ</w:t>
            </w:r>
          </w:p>
          <w:p w14:paraId="4F566463" w14:textId="77777777" w:rsidR="00B00845" w:rsidRDefault="00B00845">
            <w:pPr>
              <w:pStyle w:val="TableParagraph"/>
              <w:kinsoku w:val="0"/>
              <w:overflowPunct w:val="0"/>
              <w:spacing w:before="10"/>
              <w:ind w:left="539"/>
              <w:jc w:val="left"/>
              <w:rPr>
                <w:color w:val="2B2A29"/>
                <w:sz w:val="22"/>
                <w:szCs w:val="22"/>
              </w:rPr>
            </w:pPr>
            <w:r>
              <w:rPr>
                <w:color w:val="2B2A29"/>
                <w:sz w:val="22"/>
                <w:szCs w:val="22"/>
              </w:rPr>
              <w:t>entre 2 kV/mm e 8 kV/mm</w:t>
            </w:r>
          </w:p>
        </w:tc>
        <w:tc>
          <w:tcPr>
            <w:tcW w:w="1391" w:type="dxa"/>
            <w:tcBorders>
              <w:top w:val="none" w:sz="6" w:space="0" w:color="auto"/>
              <w:left w:val="single" w:sz="4" w:space="0" w:color="2B2A29"/>
              <w:bottom w:val="single" w:sz="4" w:space="0" w:color="2B2A29"/>
              <w:right w:val="single" w:sz="4" w:space="0" w:color="2B2A29"/>
            </w:tcBorders>
          </w:tcPr>
          <w:p w14:paraId="40560EF8" w14:textId="77777777" w:rsidR="00B00845" w:rsidRDefault="00B00845">
            <w:pPr>
              <w:pStyle w:val="TableParagraph"/>
              <w:kinsoku w:val="0"/>
              <w:overflowPunct w:val="0"/>
              <w:spacing w:before="127"/>
              <w:ind w:left="114" w:right="102"/>
              <w:rPr>
                <w:color w:val="2B2A29"/>
                <w:position w:val="7"/>
                <w:sz w:val="18"/>
                <w:szCs w:val="18"/>
              </w:rPr>
            </w:pPr>
            <w:r>
              <w:rPr>
                <w:color w:val="2B2A29"/>
                <w:sz w:val="22"/>
                <w:szCs w:val="22"/>
              </w:rPr>
              <w:t xml:space="preserve">25 </w:t>
            </w:r>
            <w:r>
              <w:rPr>
                <w:rFonts w:ascii="Symbol" w:hAnsi="Symbol" w:cs="Symbol"/>
                <w:color w:val="2B2A29"/>
                <w:sz w:val="22"/>
                <w:szCs w:val="22"/>
              </w:rPr>
              <w:t>´</w:t>
            </w:r>
            <w:r>
              <w:rPr>
                <w:rFonts w:ascii="Times New Roman" w:hAnsi="Times New Roman" w:cs="Times New Roman"/>
                <w:color w:val="2B2A29"/>
                <w:sz w:val="22"/>
                <w:szCs w:val="22"/>
              </w:rPr>
              <w:t xml:space="preserve"> </w:t>
            </w:r>
            <w:r>
              <w:rPr>
                <w:color w:val="2B2A29"/>
                <w:sz w:val="22"/>
                <w:szCs w:val="22"/>
              </w:rPr>
              <w:t>10</w:t>
            </w:r>
            <w:r>
              <w:rPr>
                <w:color w:val="2B2A29"/>
                <w:position w:val="7"/>
                <w:sz w:val="18"/>
                <w:szCs w:val="18"/>
              </w:rPr>
              <w:t>−4</w:t>
            </w:r>
          </w:p>
        </w:tc>
      </w:tr>
      <w:tr w:rsidR="00B00845" w14:paraId="79C0ED2B" w14:textId="77777777">
        <w:trPr>
          <w:trHeight w:val="829"/>
        </w:trPr>
        <w:tc>
          <w:tcPr>
            <w:tcW w:w="729" w:type="dxa"/>
            <w:vMerge w:val="restart"/>
            <w:tcBorders>
              <w:top w:val="single" w:sz="4" w:space="0" w:color="2B2A29"/>
              <w:left w:val="single" w:sz="4" w:space="0" w:color="2B2A29"/>
              <w:bottom w:val="single" w:sz="4" w:space="0" w:color="2B2A29"/>
              <w:right w:val="single" w:sz="4" w:space="0" w:color="2B2A29"/>
            </w:tcBorders>
          </w:tcPr>
          <w:p w14:paraId="65DA4153" w14:textId="77777777" w:rsidR="00B00845" w:rsidRDefault="00B00845">
            <w:pPr>
              <w:pStyle w:val="TableParagraph"/>
              <w:kinsoku w:val="0"/>
              <w:overflowPunct w:val="0"/>
              <w:spacing w:before="0"/>
              <w:ind w:left="0"/>
              <w:jc w:val="left"/>
              <w:rPr>
                <w:b/>
                <w:bCs/>
                <w:sz w:val="28"/>
                <w:szCs w:val="28"/>
              </w:rPr>
            </w:pPr>
          </w:p>
          <w:p w14:paraId="0108ECD7" w14:textId="77777777" w:rsidR="00B00845" w:rsidRDefault="00B00845">
            <w:pPr>
              <w:pStyle w:val="TableParagraph"/>
              <w:kinsoku w:val="0"/>
              <w:overflowPunct w:val="0"/>
              <w:spacing w:before="8"/>
              <w:ind w:left="0"/>
              <w:jc w:val="left"/>
              <w:rPr>
                <w:b/>
                <w:bCs/>
                <w:sz w:val="22"/>
                <w:szCs w:val="22"/>
              </w:rPr>
            </w:pPr>
          </w:p>
          <w:p w14:paraId="4E72A5DB" w14:textId="77777777" w:rsidR="00B00845" w:rsidRDefault="00B00845">
            <w:pPr>
              <w:pStyle w:val="TableParagraph"/>
              <w:kinsoku w:val="0"/>
              <w:overflowPunct w:val="0"/>
              <w:spacing w:before="0"/>
              <w:ind w:left="242"/>
              <w:jc w:val="left"/>
              <w:rPr>
                <w:color w:val="2B2A29"/>
                <w:sz w:val="22"/>
                <w:szCs w:val="22"/>
              </w:rPr>
            </w:pPr>
            <w:r>
              <w:rPr>
                <w:color w:val="2B2A29"/>
                <w:sz w:val="22"/>
                <w:szCs w:val="22"/>
              </w:rPr>
              <w:t>02</w:t>
            </w:r>
          </w:p>
        </w:tc>
        <w:tc>
          <w:tcPr>
            <w:tcW w:w="1623" w:type="dxa"/>
            <w:vMerge w:val="restart"/>
            <w:tcBorders>
              <w:top w:val="single" w:sz="4" w:space="0" w:color="2B2A29"/>
              <w:left w:val="single" w:sz="4" w:space="0" w:color="2B2A29"/>
              <w:bottom w:val="single" w:sz="4" w:space="0" w:color="2B2A29"/>
              <w:right w:val="single" w:sz="4" w:space="0" w:color="2B2A29"/>
            </w:tcBorders>
          </w:tcPr>
          <w:p w14:paraId="1F51B3C7" w14:textId="77777777" w:rsidR="00B00845" w:rsidRDefault="00B00845">
            <w:pPr>
              <w:pStyle w:val="TableParagraph"/>
              <w:kinsoku w:val="0"/>
              <w:overflowPunct w:val="0"/>
              <w:spacing w:before="0"/>
              <w:ind w:left="0"/>
              <w:jc w:val="left"/>
              <w:rPr>
                <w:b/>
                <w:bCs/>
                <w:sz w:val="28"/>
                <w:szCs w:val="28"/>
              </w:rPr>
            </w:pPr>
          </w:p>
          <w:p w14:paraId="1C6AA9D8" w14:textId="77777777" w:rsidR="00B00845" w:rsidRDefault="00B00845">
            <w:pPr>
              <w:pStyle w:val="TableParagraph"/>
              <w:kinsoku w:val="0"/>
              <w:overflowPunct w:val="0"/>
              <w:spacing w:before="8"/>
              <w:ind w:left="0"/>
              <w:jc w:val="left"/>
              <w:rPr>
                <w:b/>
                <w:bCs/>
                <w:sz w:val="22"/>
                <w:szCs w:val="22"/>
              </w:rPr>
            </w:pPr>
          </w:p>
          <w:p w14:paraId="4302810F" w14:textId="77777777" w:rsidR="00B00845" w:rsidRDefault="00B00845">
            <w:pPr>
              <w:pStyle w:val="TableParagraph"/>
              <w:kinsoku w:val="0"/>
              <w:overflowPunct w:val="0"/>
              <w:spacing w:before="0"/>
              <w:ind w:left="88" w:right="78"/>
              <w:rPr>
                <w:color w:val="2B2A29"/>
                <w:sz w:val="22"/>
                <w:szCs w:val="22"/>
              </w:rPr>
            </w:pPr>
            <w:r>
              <w:rPr>
                <w:color w:val="2B2A29"/>
                <w:sz w:val="22"/>
                <w:szCs w:val="22"/>
              </w:rPr>
              <w:t>Tipo</w:t>
            </w:r>
          </w:p>
        </w:tc>
        <w:tc>
          <w:tcPr>
            <w:tcW w:w="1937" w:type="dxa"/>
            <w:vMerge w:val="restart"/>
            <w:tcBorders>
              <w:top w:val="single" w:sz="4" w:space="0" w:color="2B2A29"/>
              <w:left w:val="single" w:sz="4" w:space="0" w:color="2B2A29"/>
              <w:bottom w:val="single" w:sz="4" w:space="0" w:color="2B2A29"/>
              <w:right w:val="single" w:sz="4" w:space="0" w:color="2B2A29"/>
            </w:tcBorders>
          </w:tcPr>
          <w:p w14:paraId="521E0220" w14:textId="77777777" w:rsidR="00B00845" w:rsidRDefault="00B00845">
            <w:pPr>
              <w:pStyle w:val="TableParagraph"/>
              <w:kinsoku w:val="0"/>
              <w:overflowPunct w:val="0"/>
              <w:spacing w:before="0"/>
              <w:ind w:left="0"/>
              <w:jc w:val="left"/>
              <w:rPr>
                <w:b/>
                <w:bCs/>
                <w:sz w:val="28"/>
                <w:szCs w:val="28"/>
              </w:rPr>
            </w:pPr>
          </w:p>
          <w:p w14:paraId="6444721F" w14:textId="77777777" w:rsidR="00B00845" w:rsidRDefault="00B00845">
            <w:pPr>
              <w:pStyle w:val="TableParagraph"/>
              <w:kinsoku w:val="0"/>
              <w:overflowPunct w:val="0"/>
              <w:spacing w:before="8"/>
              <w:ind w:left="0"/>
              <w:jc w:val="left"/>
              <w:rPr>
                <w:b/>
                <w:bCs/>
                <w:sz w:val="22"/>
                <w:szCs w:val="22"/>
              </w:rPr>
            </w:pPr>
          </w:p>
          <w:p w14:paraId="30DAE9B4" w14:textId="77777777" w:rsidR="00B00845" w:rsidRDefault="00B00845">
            <w:pPr>
              <w:pStyle w:val="TableParagraph"/>
              <w:kinsoku w:val="0"/>
              <w:overflowPunct w:val="0"/>
              <w:spacing w:before="0"/>
              <w:ind w:left="139"/>
              <w:jc w:val="left"/>
              <w:rPr>
                <w:color w:val="2B2A29"/>
                <w:sz w:val="22"/>
                <w:szCs w:val="22"/>
              </w:rPr>
            </w:pPr>
            <w:r>
              <w:rPr>
                <w:color w:val="2B2A29"/>
                <w:sz w:val="22"/>
                <w:szCs w:val="22"/>
              </w:rPr>
              <w:t>ABNT NBR 7295</w:t>
            </w:r>
          </w:p>
        </w:tc>
        <w:tc>
          <w:tcPr>
            <w:tcW w:w="4046" w:type="dxa"/>
            <w:tcBorders>
              <w:top w:val="single" w:sz="4" w:space="0" w:color="2B2A29"/>
              <w:left w:val="single" w:sz="4" w:space="0" w:color="2B2A29"/>
              <w:bottom w:val="none" w:sz="6" w:space="0" w:color="auto"/>
              <w:right w:val="single" w:sz="4" w:space="0" w:color="2B2A29"/>
            </w:tcBorders>
          </w:tcPr>
          <w:p w14:paraId="59445B15" w14:textId="77777777" w:rsidR="00B00845" w:rsidRDefault="00B00845">
            <w:pPr>
              <w:pStyle w:val="TableParagraph"/>
              <w:kinsoku w:val="0"/>
              <w:overflowPunct w:val="0"/>
              <w:spacing w:before="21" w:line="260" w:lineRule="atLeast"/>
              <w:ind w:left="80" w:right="47"/>
              <w:jc w:val="left"/>
              <w:rPr>
                <w:color w:val="2B2A29"/>
                <w:sz w:val="22"/>
                <w:szCs w:val="22"/>
              </w:rPr>
            </w:pPr>
            <w:r>
              <w:rPr>
                <w:color w:val="2B2A29"/>
                <w:sz w:val="22"/>
                <w:szCs w:val="22"/>
              </w:rPr>
              <w:t>Fator de perdas no dielétrico em função da temperatura a um gradiente elétrico máximo no condutor de 2 kV/mm:</w:t>
            </w:r>
          </w:p>
        </w:tc>
        <w:tc>
          <w:tcPr>
            <w:tcW w:w="1391" w:type="dxa"/>
            <w:vMerge w:val="restart"/>
            <w:tcBorders>
              <w:top w:val="single" w:sz="4" w:space="0" w:color="2B2A29"/>
              <w:left w:val="single" w:sz="4" w:space="0" w:color="2B2A29"/>
              <w:bottom w:val="single" w:sz="4" w:space="0" w:color="2B2A29"/>
              <w:right w:val="single" w:sz="4" w:space="0" w:color="2B2A29"/>
            </w:tcBorders>
          </w:tcPr>
          <w:p w14:paraId="2E67136A" w14:textId="77777777" w:rsidR="00B00845" w:rsidRDefault="00B00845">
            <w:pPr>
              <w:pStyle w:val="TableParagraph"/>
              <w:kinsoku w:val="0"/>
              <w:overflowPunct w:val="0"/>
              <w:spacing w:before="0"/>
              <w:ind w:left="0"/>
              <w:jc w:val="left"/>
              <w:rPr>
                <w:b/>
                <w:bCs/>
                <w:sz w:val="30"/>
                <w:szCs w:val="30"/>
              </w:rPr>
            </w:pPr>
          </w:p>
          <w:p w14:paraId="43609ABB" w14:textId="77777777" w:rsidR="00B00845" w:rsidRDefault="00B00845">
            <w:pPr>
              <w:pStyle w:val="TableParagraph"/>
              <w:kinsoku w:val="0"/>
              <w:overflowPunct w:val="0"/>
              <w:spacing w:before="0"/>
              <w:ind w:left="0"/>
              <w:jc w:val="left"/>
              <w:rPr>
                <w:b/>
                <w:bCs/>
                <w:sz w:val="30"/>
                <w:szCs w:val="30"/>
              </w:rPr>
            </w:pPr>
          </w:p>
          <w:p w14:paraId="6C1CCDE0" w14:textId="77777777" w:rsidR="00B00845" w:rsidRDefault="00B00845">
            <w:pPr>
              <w:pStyle w:val="TableParagraph"/>
              <w:kinsoku w:val="0"/>
              <w:overflowPunct w:val="0"/>
              <w:spacing w:before="2"/>
              <w:ind w:left="0"/>
              <w:jc w:val="left"/>
              <w:rPr>
                <w:b/>
                <w:bCs/>
                <w:sz w:val="25"/>
                <w:szCs w:val="25"/>
              </w:rPr>
            </w:pPr>
          </w:p>
          <w:p w14:paraId="2812F154" w14:textId="77777777" w:rsidR="00B00845" w:rsidRDefault="00B00845">
            <w:pPr>
              <w:pStyle w:val="TableParagraph"/>
              <w:kinsoku w:val="0"/>
              <w:overflowPunct w:val="0"/>
              <w:spacing w:before="0"/>
              <w:ind w:left="165"/>
              <w:jc w:val="left"/>
              <w:rPr>
                <w:color w:val="2B2A29"/>
                <w:position w:val="7"/>
                <w:sz w:val="18"/>
                <w:szCs w:val="18"/>
              </w:rPr>
            </w:pPr>
            <w:r>
              <w:rPr>
                <w:color w:val="2B2A29"/>
                <w:sz w:val="22"/>
                <w:szCs w:val="22"/>
              </w:rPr>
              <w:t xml:space="preserve">400 </w:t>
            </w:r>
            <w:r>
              <w:rPr>
                <w:rFonts w:ascii="Symbol" w:hAnsi="Symbol" w:cs="Symbol"/>
                <w:color w:val="2B2A29"/>
                <w:sz w:val="22"/>
                <w:szCs w:val="22"/>
              </w:rPr>
              <w:t>´</w:t>
            </w:r>
            <w:r>
              <w:rPr>
                <w:rFonts w:ascii="Times New Roman" w:hAnsi="Times New Roman" w:cs="Times New Roman"/>
                <w:color w:val="2B2A29"/>
                <w:sz w:val="22"/>
                <w:szCs w:val="22"/>
              </w:rPr>
              <w:t xml:space="preserve"> </w:t>
            </w:r>
            <w:r>
              <w:rPr>
                <w:color w:val="2B2A29"/>
                <w:sz w:val="22"/>
                <w:szCs w:val="22"/>
              </w:rPr>
              <w:t>10</w:t>
            </w:r>
            <w:r>
              <w:rPr>
                <w:color w:val="2B2A29"/>
                <w:position w:val="7"/>
                <w:sz w:val="18"/>
                <w:szCs w:val="18"/>
              </w:rPr>
              <w:t>−4</w:t>
            </w:r>
          </w:p>
        </w:tc>
      </w:tr>
      <w:tr w:rsidR="00B00845" w14:paraId="38D893B6" w14:textId="77777777">
        <w:trPr>
          <w:trHeight w:val="580"/>
        </w:trPr>
        <w:tc>
          <w:tcPr>
            <w:tcW w:w="729" w:type="dxa"/>
            <w:vMerge/>
            <w:tcBorders>
              <w:top w:val="nil"/>
              <w:left w:val="single" w:sz="4" w:space="0" w:color="2B2A29"/>
              <w:bottom w:val="single" w:sz="4" w:space="0" w:color="2B2A29"/>
              <w:right w:val="single" w:sz="4" w:space="0" w:color="2B2A29"/>
            </w:tcBorders>
          </w:tcPr>
          <w:p w14:paraId="795779A9" w14:textId="77777777" w:rsidR="00B00845" w:rsidRDefault="00B00845">
            <w:pPr>
              <w:pStyle w:val="Corpodetexto"/>
              <w:kinsoku w:val="0"/>
              <w:overflowPunct w:val="0"/>
              <w:spacing w:before="3"/>
              <w:rPr>
                <w:b/>
                <w:bCs/>
                <w:sz w:val="2"/>
                <w:szCs w:val="2"/>
              </w:rPr>
            </w:pPr>
          </w:p>
        </w:tc>
        <w:tc>
          <w:tcPr>
            <w:tcW w:w="1623" w:type="dxa"/>
            <w:vMerge/>
            <w:tcBorders>
              <w:top w:val="nil"/>
              <w:left w:val="single" w:sz="4" w:space="0" w:color="2B2A29"/>
              <w:bottom w:val="single" w:sz="4" w:space="0" w:color="2B2A29"/>
              <w:right w:val="single" w:sz="4" w:space="0" w:color="2B2A29"/>
            </w:tcBorders>
          </w:tcPr>
          <w:p w14:paraId="2BE35017" w14:textId="77777777" w:rsidR="00B00845" w:rsidRDefault="00B00845">
            <w:pPr>
              <w:pStyle w:val="Corpodetexto"/>
              <w:kinsoku w:val="0"/>
              <w:overflowPunct w:val="0"/>
              <w:spacing w:before="3"/>
              <w:rPr>
                <w:b/>
                <w:bCs/>
                <w:sz w:val="2"/>
                <w:szCs w:val="2"/>
              </w:rPr>
            </w:pPr>
          </w:p>
        </w:tc>
        <w:tc>
          <w:tcPr>
            <w:tcW w:w="1937" w:type="dxa"/>
            <w:vMerge/>
            <w:tcBorders>
              <w:top w:val="nil"/>
              <w:left w:val="single" w:sz="4" w:space="0" w:color="2B2A29"/>
              <w:bottom w:val="single" w:sz="4" w:space="0" w:color="2B2A29"/>
              <w:right w:val="single" w:sz="4" w:space="0" w:color="2B2A29"/>
            </w:tcBorders>
          </w:tcPr>
          <w:p w14:paraId="4A845A65" w14:textId="77777777" w:rsidR="00B00845" w:rsidRDefault="00B00845">
            <w:pPr>
              <w:pStyle w:val="Corpodetexto"/>
              <w:kinsoku w:val="0"/>
              <w:overflowPunct w:val="0"/>
              <w:spacing w:before="3"/>
              <w:rPr>
                <w:b/>
                <w:bCs/>
                <w:sz w:val="2"/>
                <w:szCs w:val="2"/>
              </w:rPr>
            </w:pPr>
          </w:p>
        </w:tc>
        <w:tc>
          <w:tcPr>
            <w:tcW w:w="4046" w:type="dxa"/>
            <w:tcBorders>
              <w:top w:val="none" w:sz="6" w:space="0" w:color="auto"/>
              <w:left w:val="single" w:sz="4" w:space="0" w:color="2B2A29"/>
              <w:bottom w:val="single" w:sz="4" w:space="0" w:color="2B2A29"/>
              <w:right w:val="single" w:sz="4" w:space="0" w:color="2B2A29"/>
            </w:tcBorders>
          </w:tcPr>
          <w:p w14:paraId="528CBEF0" w14:textId="77777777" w:rsidR="00B00845" w:rsidRDefault="00B00845">
            <w:pPr>
              <w:pStyle w:val="TableParagraph"/>
              <w:tabs>
                <w:tab w:val="left" w:pos="539"/>
              </w:tabs>
              <w:kinsoku w:val="0"/>
              <w:overflowPunct w:val="0"/>
              <w:spacing w:before="29" w:line="260" w:lineRule="atLeast"/>
              <w:ind w:left="539" w:right="102" w:hanging="460"/>
              <w:jc w:val="left"/>
              <w:rPr>
                <w:color w:val="2B2A29"/>
                <w:sz w:val="22"/>
                <w:szCs w:val="22"/>
              </w:rPr>
            </w:pPr>
            <w:r>
              <w:rPr>
                <w:color w:val="2B2A29"/>
                <w:sz w:val="22"/>
                <w:szCs w:val="22"/>
              </w:rPr>
              <w:t>—</w:t>
            </w:r>
            <w:r>
              <w:rPr>
                <w:color w:val="2B2A29"/>
                <w:sz w:val="22"/>
                <w:szCs w:val="22"/>
              </w:rPr>
              <w:tab/>
              <w:t xml:space="preserve">Máximo tangente </w:t>
            </w:r>
            <w:r>
              <w:rPr>
                <w:rFonts w:ascii="Times New Roman" w:hAnsi="Times New Roman" w:cs="Times New Roman"/>
                <w:color w:val="2B2A29"/>
                <w:sz w:val="22"/>
                <w:szCs w:val="22"/>
              </w:rPr>
              <w:t xml:space="preserve">δ </w:t>
            </w:r>
            <w:r>
              <w:rPr>
                <w:color w:val="2B2A29"/>
                <w:sz w:val="22"/>
                <w:szCs w:val="22"/>
              </w:rPr>
              <w:t>à temperatura de 90 °C ± 2</w:t>
            </w:r>
            <w:r>
              <w:rPr>
                <w:color w:val="2B2A29"/>
                <w:spacing w:val="-2"/>
                <w:sz w:val="22"/>
                <w:szCs w:val="22"/>
              </w:rPr>
              <w:t xml:space="preserve"> </w:t>
            </w:r>
            <w:r>
              <w:rPr>
                <w:color w:val="2B2A29"/>
                <w:sz w:val="22"/>
                <w:szCs w:val="22"/>
              </w:rPr>
              <w:t>°C</w:t>
            </w:r>
          </w:p>
        </w:tc>
        <w:tc>
          <w:tcPr>
            <w:tcW w:w="1391" w:type="dxa"/>
            <w:vMerge/>
            <w:tcBorders>
              <w:top w:val="nil"/>
              <w:left w:val="single" w:sz="4" w:space="0" w:color="2B2A29"/>
              <w:bottom w:val="single" w:sz="4" w:space="0" w:color="2B2A29"/>
              <w:right w:val="single" w:sz="4" w:space="0" w:color="2B2A29"/>
            </w:tcBorders>
          </w:tcPr>
          <w:p w14:paraId="7C85ECC1" w14:textId="77777777" w:rsidR="00B00845" w:rsidRDefault="00B00845">
            <w:pPr>
              <w:pStyle w:val="Corpodetexto"/>
              <w:kinsoku w:val="0"/>
              <w:overflowPunct w:val="0"/>
              <w:spacing w:before="3"/>
              <w:rPr>
                <w:b/>
                <w:bCs/>
                <w:sz w:val="2"/>
                <w:szCs w:val="2"/>
              </w:rPr>
            </w:pPr>
          </w:p>
        </w:tc>
      </w:tr>
    </w:tbl>
    <w:p w14:paraId="67A780A9" w14:textId="77777777" w:rsidR="00B00845" w:rsidRDefault="00B00845">
      <w:pPr>
        <w:pStyle w:val="Corpodetexto"/>
        <w:kinsoku w:val="0"/>
        <w:overflowPunct w:val="0"/>
        <w:spacing w:before="3"/>
        <w:rPr>
          <w:b/>
          <w:bCs/>
          <w:sz w:val="33"/>
          <w:szCs w:val="33"/>
        </w:rPr>
      </w:pPr>
    </w:p>
    <w:p w14:paraId="1FFFC18B" w14:textId="77777777" w:rsidR="00B00845" w:rsidRDefault="00B00845">
      <w:pPr>
        <w:pStyle w:val="Ttulo3"/>
        <w:numPr>
          <w:ilvl w:val="3"/>
          <w:numId w:val="4"/>
        </w:numPr>
        <w:tabs>
          <w:tab w:val="left" w:pos="884"/>
        </w:tabs>
        <w:kinsoku w:val="0"/>
        <w:overflowPunct w:val="0"/>
        <w:spacing w:before="1"/>
        <w:ind w:left="883" w:hanging="551"/>
        <w:rPr>
          <w:color w:val="2B2A29"/>
        </w:rPr>
      </w:pPr>
      <w:r>
        <w:rPr>
          <w:color w:val="2B2A29"/>
        </w:rPr>
        <w:t>Ciclos térmicos (</w:t>
      </w:r>
      <w:r>
        <w:rPr>
          <w:i/>
          <w:iCs/>
          <w:color w:val="2B2A29"/>
        </w:rPr>
        <w:t>T</w:t>
      </w:r>
      <w:r>
        <w:rPr>
          <w:i/>
          <w:iCs/>
          <w:color w:val="2B2A29"/>
          <w:spacing w:val="-43"/>
        </w:rPr>
        <w:t xml:space="preserve"> </w:t>
      </w:r>
      <w:r>
        <w:rPr>
          <w:color w:val="2B2A29"/>
        </w:rPr>
        <w:t>)</w:t>
      </w:r>
    </w:p>
    <w:p w14:paraId="31B0A56C" w14:textId="77777777" w:rsidR="00B00845" w:rsidRDefault="00B00845">
      <w:pPr>
        <w:pStyle w:val="PargrafodaLista"/>
        <w:numPr>
          <w:ilvl w:val="4"/>
          <w:numId w:val="4"/>
        </w:numPr>
        <w:tabs>
          <w:tab w:val="left" w:pos="1049"/>
        </w:tabs>
        <w:kinsoku w:val="0"/>
        <w:overflowPunct w:val="0"/>
        <w:spacing w:before="246" w:line="249" w:lineRule="auto"/>
        <w:ind w:left="333" w:right="104" w:firstLine="0"/>
        <w:jc w:val="both"/>
        <w:rPr>
          <w:color w:val="2B2A29"/>
          <w:spacing w:val="-7"/>
          <w:sz w:val="22"/>
          <w:szCs w:val="22"/>
        </w:rPr>
      </w:pPr>
      <w:r>
        <w:rPr>
          <w:color w:val="2B2A29"/>
          <w:sz w:val="22"/>
          <w:szCs w:val="22"/>
        </w:rPr>
        <w:t>Este ensaio é requerido para cabos a campo radial com tensões de isolamento superiores    a 3,6/6</w:t>
      </w:r>
      <w:r>
        <w:rPr>
          <w:color w:val="2B2A29"/>
          <w:spacing w:val="-2"/>
          <w:sz w:val="22"/>
          <w:szCs w:val="22"/>
        </w:rPr>
        <w:t xml:space="preserve"> </w:t>
      </w:r>
      <w:r>
        <w:rPr>
          <w:color w:val="2B2A29"/>
          <w:spacing w:val="-7"/>
          <w:sz w:val="22"/>
          <w:szCs w:val="22"/>
        </w:rPr>
        <w:t>kV.</w:t>
      </w:r>
    </w:p>
    <w:p w14:paraId="60C6F55A" w14:textId="77777777" w:rsidR="00B00845" w:rsidRDefault="00B00845">
      <w:pPr>
        <w:pStyle w:val="Corpodetexto"/>
        <w:kinsoku w:val="0"/>
        <w:overflowPunct w:val="0"/>
        <w:spacing w:before="1"/>
        <w:rPr>
          <w:sz w:val="21"/>
          <w:szCs w:val="21"/>
        </w:rPr>
      </w:pPr>
    </w:p>
    <w:p w14:paraId="4BBF64B9" w14:textId="77777777" w:rsidR="00B00845" w:rsidRDefault="00B00845">
      <w:pPr>
        <w:pStyle w:val="PargrafodaLista"/>
        <w:numPr>
          <w:ilvl w:val="4"/>
          <w:numId w:val="4"/>
        </w:numPr>
        <w:tabs>
          <w:tab w:val="left" w:pos="1049"/>
        </w:tabs>
        <w:kinsoku w:val="0"/>
        <w:overflowPunct w:val="0"/>
        <w:spacing w:line="249" w:lineRule="auto"/>
        <w:ind w:left="333" w:right="104" w:firstLine="0"/>
        <w:jc w:val="both"/>
        <w:rPr>
          <w:color w:val="2B2A29"/>
          <w:sz w:val="22"/>
          <w:szCs w:val="22"/>
        </w:rPr>
      </w:pPr>
      <w:r>
        <w:rPr>
          <w:color w:val="2B2A29"/>
          <w:sz w:val="22"/>
          <w:szCs w:val="22"/>
        </w:rPr>
        <w:t>O corpo de prova retirado de um comprimento de cabo, respeitado um tempo mínimo de sete dias</w:t>
      </w:r>
      <w:r>
        <w:rPr>
          <w:color w:val="2B2A29"/>
          <w:spacing w:val="-6"/>
          <w:sz w:val="22"/>
          <w:szCs w:val="22"/>
        </w:rPr>
        <w:t xml:space="preserve"> </w:t>
      </w:r>
      <w:r>
        <w:rPr>
          <w:color w:val="2B2A29"/>
          <w:sz w:val="22"/>
          <w:szCs w:val="22"/>
        </w:rPr>
        <w:t>após</w:t>
      </w:r>
      <w:r>
        <w:rPr>
          <w:color w:val="2B2A29"/>
          <w:spacing w:val="-5"/>
          <w:sz w:val="22"/>
          <w:szCs w:val="22"/>
        </w:rPr>
        <w:t xml:space="preserve"> </w:t>
      </w:r>
      <w:r>
        <w:rPr>
          <w:color w:val="2B2A29"/>
          <w:sz w:val="22"/>
          <w:szCs w:val="22"/>
        </w:rPr>
        <w:t>a</w:t>
      </w:r>
      <w:r>
        <w:rPr>
          <w:color w:val="2B2A29"/>
          <w:spacing w:val="-6"/>
          <w:sz w:val="22"/>
          <w:szCs w:val="22"/>
        </w:rPr>
        <w:t xml:space="preserve"> </w:t>
      </w:r>
      <w:r>
        <w:rPr>
          <w:color w:val="2B2A29"/>
          <w:sz w:val="22"/>
          <w:szCs w:val="22"/>
        </w:rPr>
        <w:t>fabricação,</w:t>
      </w:r>
      <w:r>
        <w:rPr>
          <w:color w:val="2B2A29"/>
          <w:spacing w:val="-5"/>
          <w:sz w:val="22"/>
          <w:szCs w:val="22"/>
        </w:rPr>
        <w:t xml:space="preserve"> </w:t>
      </w:r>
      <w:r>
        <w:rPr>
          <w:color w:val="2B2A29"/>
          <w:sz w:val="22"/>
          <w:szCs w:val="22"/>
        </w:rPr>
        <w:t>deve</w:t>
      </w:r>
      <w:r>
        <w:rPr>
          <w:color w:val="2B2A29"/>
          <w:spacing w:val="-6"/>
          <w:sz w:val="22"/>
          <w:szCs w:val="22"/>
        </w:rPr>
        <w:t xml:space="preserve"> </w:t>
      </w:r>
      <w:r>
        <w:rPr>
          <w:color w:val="2B2A29"/>
          <w:sz w:val="22"/>
          <w:szCs w:val="22"/>
        </w:rPr>
        <w:t>ser</w:t>
      </w:r>
      <w:r>
        <w:rPr>
          <w:color w:val="2B2A29"/>
          <w:spacing w:val="-5"/>
          <w:sz w:val="22"/>
          <w:szCs w:val="22"/>
        </w:rPr>
        <w:t xml:space="preserve"> </w:t>
      </w:r>
      <w:r>
        <w:rPr>
          <w:color w:val="2B2A29"/>
          <w:sz w:val="22"/>
          <w:szCs w:val="22"/>
        </w:rPr>
        <w:t>montado</w:t>
      </w:r>
      <w:r>
        <w:rPr>
          <w:color w:val="2B2A29"/>
          <w:spacing w:val="-6"/>
          <w:sz w:val="22"/>
          <w:szCs w:val="22"/>
        </w:rPr>
        <w:t xml:space="preserve"> </w:t>
      </w:r>
      <w:r>
        <w:rPr>
          <w:color w:val="2B2A29"/>
          <w:sz w:val="22"/>
          <w:szCs w:val="22"/>
        </w:rPr>
        <w:t>em</w:t>
      </w:r>
      <w:r>
        <w:rPr>
          <w:color w:val="2B2A29"/>
          <w:spacing w:val="-5"/>
          <w:sz w:val="22"/>
          <w:szCs w:val="22"/>
        </w:rPr>
        <w:t xml:space="preserve"> </w:t>
      </w:r>
      <w:r>
        <w:rPr>
          <w:color w:val="2B2A29"/>
          <w:sz w:val="22"/>
          <w:szCs w:val="22"/>
        </w:rPr>
        <w:t>forma</w:t>
      </w:r>
      <w:r>
        <w:rPr>
          <w:color w:val="2B2A29"/>
          <w:spacing w:val="-6"/>
          <w:sz w:val="22"/>
          <w:szCs w:val="22"/>
        </w:rPr>
        <w:t xml:space="preserve"> </w:t>
      </w:r>
      <w:r>
        <w:rPr>
          <w:color w:val="2B2A29"/>
          <w:sz w:val="22"/>
          <w:szCs w:val="22"/>
        </w:rPr>
        <w:t>de</w:t>
      </w:r>
      <w:r>
        <w:rPr>
          <w:color w:val="2B2A29"/>
          <w:spacing w:val="-5"/>
          <w:sz w:val="22"/>
          <w:szCs w:val="22"/>
        </w:rPr>
        <w:t xml:space="preserve"> </w:t>
      </w:r>
      <w:r>
        <w:rPr>
          <w:color w:val="2B2A29"/>
          <w:sz w:val="22"/>
          <w:szCs w:val="22"/>
        </w:rPr>
        <w:t>U,</w:t>
      </w:r>
      <w:r>
        <w:rPr>
          <w:color w:val="2B2A29"/>
          <w:spacing w:val="-6"/>
          <w:sz w:val="22"/>
          <w:szCs w:val="22"/>
        </w:rPr>
        <w:t xml:space="preserve"> </w:t>
      </w:r>
      <w:r>
        <w:rPr>
          <w:color w:val="2B2A29"/>
          <w:sz w:val="22"/>
          <w:szCs w:val="22"/>
        </w:rPr>
        <w:t>observando-se</w:t>
      </w:r>
      <w:r>
        <w:rPr>
          <w:color w:val="2B2A29"/>
          <w:spacing w:val="-5"/>
          <w:sz w:val="22"/>
          <w:szCs w:val="22"/>
        </w:rPr>
        <w:t xml:space="preserve"> </w:t>
      </w:r>
      <w:r>
        <w:rPr>
          <w:color w:val="2B2A29"/>
          <w:sz w:val="22"/>
          <w:szCs w:val="22"/>
        </w:rPr>
        <w:t>o</w:t>
      </w:r>
      <w:r>
        <w:rPr>
          <w:color w:val="2B2A29"/>
          <w:spacing w:val="-6"/>
          <w:sz w:val="22"/>
          <w:szCs w:val="22"/>
        </w:rPr>
        <w:t xml:space="preserve"> </w:t>
      </w:r>
      <w:r>
        <w:rPr>
          <w:color w:val="2B2A29"/>
          <w:sz w:val="22"/>
          <w:szCs w:val="22"/>
        </w:rPr>
        <w:t>raio</w:t>
      </w:r>
      <w:r>
        <w:rPr>
          <w:color w:val="2B2A29"/>
          <w:spacing w:val="-5"/>
          <w:sz w:val="22"/>
          <w:szCs w:val="22"/>
        </w:rPr>
        <w:t xml:space="preserve"> </w:t>
      </w:r>
      <w:r>
        <w:rPr>
          <w:color w:val="2B2A29"/>
          <w:sz w:val="22"/>
          <w:szCs w:val="22"/>
        </w:rPr>
        <w:t>de</w:t>
      </w:r>
      <w:r>
        <w:rPr>
          <w:color w:val="2B2A29"/>
          <w:spacing w:val="-6"/>
          <w:sz w:val="22"/>
          <w:szCs w:val="22"/>
        </w:rPr>
        <w:t xml:space="preserve"> </w:t>
      </w:r>
      <w:r>
        <w:rPr>
          <w:color w:val="2B2A29"/>
          <w:sz w:val="22"/>
          <w:szCs w:val="22"/>
        </w:rPr>
        <w:t>curvatura</w:t>
      </w:r>
      <w:r>
        <w:rPr>
          <w:color w:val="2B2A29"/>
          <w:spacing w:val="-5"/>
          <w:sz w:val="22"/>
          <w:szCs w:val="22"/>
        </w:rPr>
        <w:t xml:space="preserve"> </w:t>
      </w:r>
      <w:r>
        <w:rPr>
          <w:color w:val="2B2A29"/>
          <w:sz w:val="22"/>
          <w:szCs w:val="22"/>
        </w:rPr>
        <w:t>mínimo, para</w:t>
      </w:r>
      <w:r>
        <w:rPr>
          <w:color w:val="2B2A29"/>
          <w:spacing w:val="-23"/>
          <w:sz w:val="22"/>
          <w:szCs w:val="22"/>
        </w:rPr>
        <w:t xml:space="preserve"> </w:t>
      </w:r>
      <w:r>
        <w:rPr>
          <w:color w:val="2B2A29"/>
          <w:sz w:val="22"/>
          <w:szCs w:val="22"/>
        </w:rPr>
        <w:t>instalação</w:t>
      </w:r>
      <w:r>
        <w:rPr>
          <w:color w:val="2B2A29"/>
          <w:spacing w:val="-22"/>
          <w:sz w:val="22"/>
          <w:szCs w:val="22"/>
        </w:rPr>
        <w:t xml:space="preserve"> </w:t>
      </w:r>
      <w:r>
        <w:rPr>
          <w:color w:val="2B2A29"/>
          <w:sz w:val="22"/>
          <w:szCs w:val="22"/>
        </w:rPr>
        <w:t>em</w:t>
      </w:r>
      <w:r>
        <w:rPr>
          <w:color w:val="2B2A29"/>
          <w:spacing w:val="-22"/>
          <w:sz w:val="22"/>
          <w:szCs w:val="22"/>
        </w:rPr>
        <w:t xml:space="preserve"> </w:t>
      </w:r>
      <w:r>
        <w:rPr>
          <w:color w:val="2B2A29"/>
          <w:sz w:val="22"/>
          <w:szCs w:val="22"/>
        </w:rPr>
        <w:t>função</w:t>
      </w:r>
      <w:r>
        <w:rPr>
          <w:color w:val="2B2A29"/>
          <w:spacing w:val="-22"/>
          <w:sz w:val="22"/>
          <w:szCs w:val="22"/>
        </w:rPr>
        <w:t xml:space="preserve"> </w:t>
      </w:r>
      <w:r>
        <w:rPr>
          <w:color w:val="2B2A29"/>
          <w:sz w:val="22"/>
          <w:szCs w:val="22"/>
        </w:rPr>
        <w:t>do</w:t>
      </w:r>
      <w:r>
        <w:rPr>
          <w:color w:val="2B2A29"/>
          <w:spacing w:val="-23"/>
          <w:sz w:val="22"/>
          <w:szCs w:val="22"/>
        </w:rPr>
        <w:t xml:space="preserve"> </w:t>
      </w:r>
      <w:r>
        <w:rPr>
          <w:color w:val="2B2A29"/>
          <w:sz w:val="22"/>
          <w:szCs w:val="22"/>
        </w:rPr>
        <w:t>tipo</w:t>
      </w:r>
      <w:r>
        <w:rPr>
          <w:color w:val="2B2A29"/>
          <w:spacing w:val="-22"/>
          <w:sz w:val="22"/>
          <w:szCs w:val="22"/>
        </w:rPr>
        <w:t xml:space="preserve"> </w:t>
      </w:r>
      <w:r>
        <w:rPr>
          <w:color w:val="2B2A29"/>
          <w:sz w:val="22"/>
          <w:szCs w:val="22"/>
        </w:rPr>
        <w:t>de</w:t>
      </w:r>
      <w:r>
        <w:rPr>
          <w:color w:val="2B2A29"/>
          <w:spacing w:val="-22"/>
          <w:sz w:val="22"/>
          <w:szCs w:val="22"/>
        </w:rPr>
        <w:t xml:space="preserve"> </w:t>
      </w:r>
      <w:r>
        <w:rPr>
          <w:color w:val="2B2A29"/>
          <w:sz w:val="22"/>
          <w:szCs w:val="22"/>
        </w:rPr>
        <w:t>construção</w:t>
      </w:r>
      <w:r>
        <w:rPr>
          <w:color w:val="2B2A29"/>
          <w:spacing w:val="-22"/>
          <w:sz w:val="22"/>
          <w:szCs w:val="22"/>
        </w:rPr>
        <w:t xml:space="preserve"> </w:t>
      </w:r>
      <w:r>
        <w:rPr>
          <w:color w:val="2B2A29"/>
          <w:sz w:val="22"/>
          <w:szCs w:val="22"/>
        </w:rPr>
        <w:t>do</w:t>
      </w:r>
      <w:r>
        <w:rPr>
          <w:color w:val="2B2A29"/>
          <w:spacing w:val="-23"/>
          <w:sz w:val="22"/>
          <w:szCs w:val="22"/>
        </w:rPr>
        <w:t xml:space="preserve"> </w:t>
      </w:r>
      <w:r>
        <w:rPr>
          <w:color w:val="2B2A29"/>
          <w:sz w:val="22"/>
          <w:szCs w:val="22"/>
        </w:rPr>
        <w:t>cabo,</w:t>
      </w:r>
      <w:r>
        <w:rPr>
          <w:color w:val="2B2A29"/>
          <w:spacing w:val="-22"/>
          <w:sz w:val="22"/>
          <w:szCs w:val="22"/>
        </w:rPr>
        <w:t xml:space="preserve"> </w:t>
      </w:r>
      <w:r>
        <w:rPr>
          <w:color w:val="2B2A29"/>
          <w:sz w:val="22"/>
          <w:szCs w:val="22"/>
        </w:rPr>
        <w:t>estabelecido</w:t>
      </w:r>
      <w:r>
        <w:rPr>
          <w:color w:val="2B2A29"/>
          <w:spacing w:val="-22"/>
          <w:sz w:val="22"/>
          <w:szCs w:val="22"/>
        </w:rPr>
        <w:t xml:space="preserve"> </w:t>
      </w:r>
      <w:r>
        <w:rPr>
          <w:color w:val="2B2A29"/>
          <w:sz w:val="22"/>
          <w:szCs w:val="22"/>
        </w:rPr>
        <w:t>na</w:t>
      </w:r>
      <w:r>
        <w:rPr>
          <w:color w:val="2B2A29"/>
          <w:spacing w:val="-34"/>
          <w:sz w:val="22"/>
          <w:szCs w:val="22"/>
        </w:rPr>
        <w:t xml:space="preserve"> </w:t>
      </w:r>
      <w:r>
        <w:rPr>
          <w:color w:val="2B2A29"/>
          <w:sz w:val="22"/>
          <w:szCs w:val="22"/>
        </w:rPr>
        <w:t>ABNT</w:t>
      </w:r>
      <w:r>
        <w:rPr>
          <w:color w:val="2B2A29"/>
          <w:spacing w:val="-26"/>
          <w:sz w:val="22"/>
          <w:szCs w:val="22"/>
        </w:rPr>
        <w:t xml:space="preserve"> </w:t>
      </w:r>
      <w:r>
        <w:rPr>
          <w:color w:val="2B2A29"/>
          <w:sz w:val="22"/>
          <w:szCs w:val="22"/>
        </w:rPr>
        <w:t>NBR</w:t>
      </w:r>
      <w:r>
        <w:rPr>
          <w:color w:val="2B2A29"/>
          <w:spacing w:val="-22"/>
          <w:sz w:val="22"/>
          <w:szCs w:val="22"/>
        </w:rPr>
        <w:t xml:space="preserve"> </w:t>
      </w:r>
      <w:r>
        <w:rPr>
          <w:color w:val="2B2A29"/>
          <w:spacing w:val="-4"/>
          <w:sz w:val="22"/>
          <w:szCs w:val="22"/>
        </w:rPr>
        <w:t>9511.</w:t>
      </w:r>
      <w:r>
        <w:rPr>
          <w:color w:val="2B2A29"/>
          <w:spacing w:val="-22"/>
          <w:sz w:val="22"/>
          <w:szCs w:val="22"/>
        </w:rPr>
        <w:t xml:space="preserve"> </w:t>
      </w:r>
      <w:r>
        <w:rPr>
          <w:color w:val="2B2A29"/>
          <w:sz w:val="22"/>
          <w:szCs w:val="22"/>
        </w:rPr>
        <w:t>É</w:t>
      </w:r>
      <w:r>
        <w:rPr>
          <w:color w:val="2B2A29"/>
          <w:spacing w:val="-22"/>
          <w:sz w:val="22"/>
          <w:szCs w:val="22"/>
        </w:rPr>
        <w:t xml:space="preserve"> </w:t>
      </w:r>
      <w:r>
        <w:rPr>
          <w:color w:val="2B2A29"/>
          <w:sz w:val="22"/>
          <w:szCs w:val="22"/>
        </w:rPr>
        <w:t>permitida a</w:t>
      </w:r>
      <w:r>
        <w:rPr>
          <w:color w:val="2B2A29"/>
          <w:spacing w:val="-14"/>
          <w:sz w:val="22"/>
          <w:szCs w:val="22"/>
        </w:rPr>
        <w:t xml:space="preserve"> </w:t>
      </w:r>
      <w:r>
        <w:rPr>
          <w:color w:val="2B2A29"/>
          <w:sz w:val="22"/>
          <w:szCs w:val="22"/>
        </w:rPr>
        <w:t>colocação</w:t>
      </w:r>
      <w:r>
        <w:rPr>
          <w:color w:val="2B2A29"/>
          <w:spacing w:val="-13"/>
          <w:sz w:val="22"/>
          <w:szCs w:val="22"/>
        </w:rPr>
        <w:t xml:space="preserve"> </w:t>
      </w:r>
      <w:r>
        <w:rPr>
          <w:color w:val="2B2A29"/>
          <w:sz w:val="22"/>
          <w:szCs w:val="22"/>
        </w:rPr>
        <w:t>do</w:t>
      </w:r>
      <w:r>
        <w:rPr>
          <w:color w:val="2B2A29"/>
          <w:spacing w:val="-14"/>
          <w:sz w:val="22"/>
          <w:szCs w:val="22"/>
        </w:rPr>
        <w:t xml:space="preserve"> </w:t>
      </w:r>
      <w:r>
        <w:rPr>
          <w:color w:val="2B2A29"/>
          <w:sz w:val="22"/>
          <w:szCs w:val="22"/>
        </w:rPr>
        <w:t>corpo</w:t>
      </w:r>
      <w:r>
        <w:rPr>
          <w:color w:val="2B2A29"/>
          <w:spacing w:val="-13"/>
          <w:sz w:val="22"/>
          <w:szCs w:val="22"/>
        </w:rPr>
        <w:t xml:space="preserve"> </w:t>
      </w:r>
      <w:r>
        <w:rPr>
          <w:color w:val="2B2A29"/>
          <w:sz w:val="22"/>
          <w:szCs w:val="22"/>
        </w:rPr>
        <w:t>de</w:t>
      </w:r>
      <w:r>
        <w:rPr>
          <w:color w:val="2B2A29"/>
          <w:spacing w:val="-14"/>
          <w:sz w:val="22"/>
          <w:szCs w:val="22"/>
        </w:rPr>
        <w:t xml:space="preserve"> </w:t>
      </w:r>
      <w:r>
        <w:rPr>
          <w:color w:val="2B2A29"/>
          <w:sz w:val="22"/>
          <w:szCs w:val="22"/>
        </w:rPr>
        <w:t>prova</w:t>
      </w:r>
      <w:r>
        <w:rPr>
          <w:color w:val="2B2A29"/>
          <w:spacing w:val="-13"/>
          <w:sz w:val="22"/>
          <w:szCs w:val="22"/>
        </w:rPr>
        <w:t xml:space="preserve"> </w:t>
      </w:r>
      <w:r>
        <w:rPr>
          <w:color w:val="2B2A29"/>
          <w:sz w:val="22"/>
          <w:szCs w:val="22"/>
        </w:rPr>
        <w:t>em</w:t>
      </w:r>
      <w:r>
        <w:rPr>
          <w:color w:val="2B2A29"/>
          <w:spacing w:val="-14"/>
          <w:sz w:val="22"/>
          <w:szCs w:val="22"/>
        </w:rPr>
        <w:t xml:space="preserve"> </w:t>
      </w:r>
      <w:r>
        <w:rPr>
          <w:color w:val="2B2A29"/>
          <w:sz w:val="22"/>
          <w:szCs w:val="22"/>
        </w:rPr>
        <w:t>um</w:t>
      </w:r>
      <w:r>
        <w:rPr>
          <w:color w:val="2B2A29"/>
          <w:spacing w:val="-13"/>
          <w:sz w:val="22"/>
          <w:szCs w:val="22"/>
        </w:rPr>
        <w:t xml:space="preserve"> </w:t>
      </w:r>
      <w:r>
        <w:rPr>
          <w:color w:val="2B2A29"/>
          <w:sz w:val="22"/>
          <w:szCs w:val="22"/>
        </w:rPr>
        <w:t>eletroduto</w:t>
      </w:r>
      <w:r>
        <w:rPr>
          <w:color w:val="2B2A29"/>
          <w:spacing w:val="-14"/>
          <w:sz w:val="22"/>
          <w:szCs w:val="22"/>
        </w:rPr>
        <w:t xml:space="preserve"> </w:t>
      </w:r>
      <w:r>
        <w:rPr>
          <w:color w:val="2B2A29"/>
          <w:sz w:val="22"/>
          <w:szCs w:val="22"/>
        </w:rPr>
        <w:t>não</w:t>
      </w:r>
      <w:r>
        <w:rPr>
          <w:color w:val="2B2A29"/>
          <w:spacing w:val="-13"/>
          <w:sz w:val="22"/>
          <w:szCs w:val="22"/>
        </w:rPr>
        <w:t xml:space="preserve"> </w:t>
      </w:r>
      <w:r>
        <w:rPr>
          <w:color w:val="2B2A29"/>
          <w:sz w:val="22"/>
          <w:szCs w:val="22"/>
        </w:rPr>
        <w:t>metálico,</w:t>
      </w:r>
      <w:r>
        <w:rPr>
          <w:color w:val="2B2A29"/>
          <w:spacing w:val="-14"/>
          <w:sz w:val="22"/>
          <w:szCs w:val="22"/>
        </w:rPr>
        <w:t xml:space="preserve"> </w:t>
      </w:r>
      <w:r>
        <w:rPr>
          <w:color w:val="2B2A29"/>
          <w:sz w:val="22"/>
          <w:szCs w:val="22"/>
        </w:rPr>
        <w:t>a</w:t>
      </w:r>
      <w:r>
        <w:rPr>
          <w:color w:val="2B2A29"/>
          <w:spacing w:val="-13"/>
          <w:sz w:val="22"/>
          <w:szCs w:val="22"/>
        </w:rPr>
        <w:t xml:space="preserve"> </w:t>
      </w:r>
      <w:r>
        <w:rPr>
          <w:color w:val="2B2A29"/>
          <w:sz w:val="22"/>
          <w:szCs w:val="22"/>
        </w:rPr>
        <w:t>fim</w:t>
      </w:r>
      <w:r>
        <w:rPr>
          <w:color w:val="2B2A29"/>
          <w:spacing w:val="-14"/>
          <w:sz w:val="22"/>
          <w:szCs w:val="22"/>
        </w:rPr>
        <w:t xml:space="preserve"> </w:t>
      </w:r>
      <w:r>
        <w:rPr>
          <w:color w:val="2B2A29"/>
          <w:sz w:val="22"/>
          <w:szCs w:val="22"/>
        </w:rPr>
        <w:t>de</w:t>
      </w:r>
      <w:r>
        <w:rPr>
          <w:color w:val="2B2A29"/>
          <w:spacing w:val="-13"/>
          <w:sz w:val="22"/>
          <w:szCs w:val="22"/>
        </w:rPr>
        <w:t xml:space="preserve"> </w:t>
      </w:r>
      <w:r>
        <w:rPr>
          <w:color w:val="2B2A29"/>
          <w:sz w:val="22"/>
          <w:szCs w:val="22"/>
        </w:rPr>
        <w:t>facilitar</w:t>
      </w:r>
      <w:r>
        <w:rPr>
          <w:color w:val="2B2A29"/>
          <w:spacing w:val="-14"/>
          <w:sz w:val="22"/>
          <w:szCs w:val="22"/>
        </w:rPr>
        <w:t xml:space="preserve"> </w:t>
      </w:r>
      <w:r>
        <w:rPr>
          <w:color w:val="2B2A29"/>
          <w:sz w:val="22"/>
          <w:szCs w:val="22"/>
        </w:rPr>
        <w:t>a</w:t>
      </w:r>
      <w:r>
        <w:rPr>
          <w:color w:val="2B2A29"/>
          <w:spacing w:val="-13"/>
          <w:sz w:val="22"/>
          <w:szCs w:val="22"/>
        </w:rPr>
        <w:t xml:space="preserve"> </w:t>
      </w:r>
      <w:r>
        <w:rPr>
          <w:color w:val="2B2A29"/>
          <w:sz w:val="22"/>
          <w:szCs w:val="22"/>
        </w:rPr>
        <w:t>realização</w:t>
      </w:r>
      <w:r>
        <w:rPr>
          <w:color w:val="2B2A29"/>
          <w:spacing w:val="-14"/>
          <w:sz w:val="22"/>
          <w:szCs w:val="22"/>
        </w:rPr>
        <w:t xml:space="preserve"> </w:t>
      </w:r>
      <w:r>
        <w:rPr>
          <w:color w:val="2B2A29"/>
          <w:sz w:val="22"/>
          <w:szCs w:val="22"/>
        </w:rPr>
        <w:t>do</w:t>
      </w:r>
      <w:r>
        <w:rPr>
          <w:color w:val="2B2A29"/>
          <w:spacing w:val="-13"/>
          <w:sz w:val="22"/>
          <w:szCs w:val="22"/>
        </w:rPr>
        <w:t xml:space="preserve"> </w:t>
      </w:r>
      <w:r>
        <w:rPr>
          <w:color w:val="2B2A29"/>
          <w:sz w:val="22"/>
          <w:szCs w:val="22"/>
        </w:rPr>
        <w:t xml:space="preserve">ensaio, bem como a utilização de uma veia blindada ou um cabo </w:t>
      </w:r>
      <w:r>
        <w:rPr>
          <w:color w:val="2B2A29"/>
          <w:spacing w:val="-3"/>
          <w:sz w:val="22"/>
          <w:szCs w:val="22"/>
        </w:rPr>
        <w:t xml:space="preserve">unipolar,  </w:t>
      </w:r>
      <w:r>
        <w:rPr>
          <w:color w:val="2B2A29"/>
          <w:sz w:val="22"/>
          <w:szCs w:val="22"/>
        </w:rPr>
        <w:t>no caso de cabos multipolares  ou</w:t>
      </w:r>
      <w:r>
        <w:rPr>
          <w:color w:val="2B2A29"/>
          <w:spacing w:val="-1"/>
          <w:sz w:val="22"/>
          <w:szCs w:val="22"/>
        </w:rPr>
        <w:t xml:space="preserve"> </w:t>
      </w:r>
      <w:r>
        <w:rPr>
          <w:color w:val="2B2A29"/>
          <w:sz w:val="22"/>
          <w:szCs w:val="22"/>
        </w:rPr>
        <w:t>multiplexados.</w:t>
      </w:r>
    </w:p>
    <w:p w14:paraId="5F503932" w14:textId="77777777" w:rsidR="00B00845" w:rsidRDefault="00B00845">
      <w:pPr>
        <w:pStyle w:val="Corpodetexto"/>
        <w:kinsoku w:val="0"/>
        <w:overflowPunct w:val="0"/>
        <w:rPr>
          <w:sz w:val="20"/>
          <w:szCs w:val="20"/>
        </w:rPr>
      </w:pPr>
    </w:p>
    <w:p w14:paraId="23AF1CF7" w14:textId="77777777" w:rsidR="00B00845" w:rsidRDefault="00B00845">
      <w:pPr>
        <w:pStyle w:val="Corpodetexto"/>
        <w:kinsoku w:val="0"/>
        <w:overflowPunct w:val="0"/>
        <w:rPr>
          <w:sz w:val="20"/>
          <w:szCs w:val="20"/>
        </w:rPr>
      </w:pPr>
    </w:p>
    <w:p w14:paraId="0FF6F57E" w14:textId="77777777" w:rsidR="00B00845" w:rsidRDefault="00B00845">
      <w:pPr>
        <w:pStyle w:val="Corpodetexto"/>
        <w:kinsoku w:val="0"/>
        <w:overflowPunct w:val="0"/>
        <w:spacing w:before="3"/>
        <w:rPr>
          <w:sz w:val="18"/>
          <w:szCs w:val="18"/>
        </w:rPr>
      </w:pPr>
    </w:p>
    <w:p w14:paraId="10349A60" w14:textId="77777777" w:rsidR="00B00845" w:rsidRDefault="00B00845">
      <w:pPr>
        <w:pStyle w:val="PargrafodaLista"/>
        <w:numPr>
          <w:ilvl w:val="4"/>
          <w:numId w:val="4"/>
        </w:numPr>
        <w:tabs>
          <w:tab w:val="left" w:pos="822"/>
        </w:tabs>
        <w:kinsoku w:val="0"/>
        <w:overflowPunct w:val="0"/>
        <w:spacing w:before="118" w:line="249" w:lineRule="auto"/>
        <w:ind w:left="107" w:right="332" w:firstLine="0"/>
        <w:jc w:val="both"/>
        <w:rPr>
          <w:color w:val="2B2A29"/>
          <w:sz w:val="22"/>
          <w:szCs w:val="22"/>
        </w:rPr>
      </w:pPr>
      <w:r>
        <w:rPr>
          <w:color w:val="2B2A29"/>
          <w:sz w:val="22"/>
          <w:szCs w:val="22"/>
        </w:rPr>
        <w:t>Antes</w:t>
      </w:r>
      <w:r>
        <w:rPr>
          <w:color w:val="2B2A29"/>
          <w:spacing w:val="-10"/>
          <w:sz w:val="22"/>
          <w:szCs w:val="22"/>
        </w:rPr>
        <w:t xml:space="preserve"> </w:t>
      </w:r>
      <w:r>
        <w:rPr>
          <w:color w:val="2B2A29"/>
          <w:sz w:val="22"/>
          <w:szCs w:val="22"/>
        </w:rPr>
        <w:t>do</w:t>
      </w:r>
      <w:r>
        <w:rPr>
          <w:color w:val="2B2A29"/>
          <w:spacing w:val="-9"/>
          <w:sz w:val="22"/>
          <w:szCs w:val="22"/>
        </w:rPr>
        <w:t xml:space="preserve"> </w:t>
      </w:r>
      <w:r>
        <w:rPr>
          <w:color w:val="2B2A29"/>
          <w:sz w:val="22"/>
          <w:szCs w:val="22"/>
        </w:rPr>
        <w:t>início</w:t>
      </w:r>
      <w:r>
        <w:rPr>
          <w:color w:val="2B2A29"/>
          <w:spacing w:val="-9"/>
          <w:sz w:val="22"/>
          <w:szCs w:val="22"/>
        </w:rPr>
        <w:t xml:space="preserve"> </w:t>
      </w:r>
      <w:r>
        <w:rPr>
          <w:color w:val="2B2A29"/>
          <w:sz w:val="22"/>
          <w:szCs w:val="22"/>
        </w:rPr>
        <w:t>do</w:t>
      </w:r>
      <w:r>
        <w:rPr>
          <w:color w:val="2B2A29"/>
          <w:spacing w:val="-10"/>
          <w:sz w:val="22"/>
          <w:szCs w:val="22"/>
        </w:rPr>
        <w:t xml:space="preserve"> </w:t>
      </w:r>
      <w:r>
        <w:rPr>
          <w:color w:val="2B2A29"/>
          <w:sz w:val="22"/>
          <w:szCs w:val="22"/>
        </w:rPr>
        <w:t>ensaio</w:t>
      </w:r>
      <w:r>
        <w:rPr>
          <w:color w:val="2B2A29"/>
          <w:spacing w:val="-9"/>
          <w:sz w:val="22"/>
          <w:szCs w:val="22"/>
        </w:rPr>
        <w:t xml:space="preserve"> </w:t>
      </w:r>
      <w:r>
        <w:rPr>
          <w:color w:val="2B2A29"/>
          <w:sz w:val="22"/>
          <w:szCs w:val="22"/>
        </w:rPr>
        <w:t>de</w:t>
      </w:r>
      <w:r>
        <w:rPr>
          <w:color w:val="2B2A29"/>
          <w:spacing w:val="-9"/>
          <w:sz w:val="22"/>
          <w:szCs w:val="22"/>
        </w:rPr>
        <w:t xml:space="preserve"> </w:t>
      </w:r>
      <w:r>
        <w:rPr>
          <w:color w:val="2B2A29"/>
          <w:sz w:val="22"/>
          <w:szCs w:val="22"/>
        </w:rPr>
        <w:t>ciclos</w:t>
      </w:r>
      <w:r>
        <w:rPr>
          <w:color w:val="2B2A29"/>
          <w:spacing w:val="-9"/>
          <w:sz w:val="22"/>
          <w:szCs w:val="22"/>
        </w:rPr>
        <w:t xml:space="preserve"> </w:t>
      </w:r>
      <w:r>
        <w:rPr>
          <w:color w:val="2B2A29"/>
          <w:sz w:val="22"/>
          <w:szCs w:val="22"/>
        </w:rPr>
        <w:t>térmicos,</w:t>
      </w:r>
      <w:r>
        <w:rPr>
          <w:color w:val="2B2A29"/>
          <w:spacing w:val="-10"/>
          <w:sz w:val="22"/>
          <w:szCs w:val="22"/>
        </w:rPr>
        <w:t xml:space="preserve"> </w:t>
      </w:r>
      <w:r>
        <w:rPr>
          <w:color w:val="2B2A29"/>
          <w:sz w:val="22"/>
          <w:szCs w:val="22"/>
        </w:rPr>
        <w:t>o</w:t>
      </w:r>
      <w:r>
        <w:rPr>
          <w:color w:val="2B2A29"/>
          <w:spacing w:val="-9"/>
          <w:sz w:val="22"/>
          <w:szCs w:val="22"/>
        </w:rPr>
        <w:t xml:space="preserve"> </w:t>
      </w:r>
      <w:r>
        <w:rPr>
          <w:color w:val="2B2A29"/>
          <w:sz w:val="22"/>
          <w:szCs w:val="22"/>
        </w:rPr>
        <w:t>corpo</w:t>
      </w:r>
      <w:r>
        <w:rPr>
          <w:color w:val="2B2A29"/>
          <w:spacing w:val="-9"/>
          <w:sz w:val="22"/>
          <w:szCs w:val="22"/>
        </w:rPr>
        <w:t xml:space="preserve"> </w:t>
      </w:r>
      <w:r>
        <w:rPr>
          <w:color w:val="2B2A29"/>
          <w:sz w:val="22"/>
          <w:szCs w:val="22"/>
        </w:rPr>
        <w:t>de</w:t>
      </w:r>
      <w:r>
        <w:rPr>
          <w:color w:val="2B2A29"/>
          <w:spacing w:val="-9"/>
          <w:sz w:val="22"/>
          <w:szCs w:val="22"/>
        </w:rPr>
        <w:t xml:space="preserve"> </w:t>
      </w:r>
      <w:r>
        <w:rPr>
          <w:color w:val="2B2A29"/>
          <w:sz w:val="22"/>
          <w:szCs w:val="22"/>
        </w:rPr>
        <w:t>prova</w:t>
      </w:r>
      <w:r>
        <w:rPr>
          <w:color w:val="2B2A29"/>
          <w:spacing w:val="-10"/>
          <w:sz w:val="22"/>
          <w:szCs w:val="22"/>
        </w:rPr>
        <w:t xml:space="preserve"> </w:t>
      </w:r>
      <w:r>
        <w:rPr>
          <w:color w:val="2B2A29"/>
          <w:sz w:val="22"/>
          <w:szCs w:val="22"/>
        </w:rPr>
        <w:t>deve</w:t>
      </w:r>
      <w:r>
        <w:rPr>
          <w:color w:val="2B2A29"/>
          <w:spacing w:val="-9"/>
          <w:sz w:val="22"/>
          <w:szCs w:val="22"/>
        </w:rPr>
        <w:t xml:space="preserve"> </w:t>
      </w:r>
      <w:r>
        <w:rPr>
          <w:color w:val="2B2A29"/>
          <w:sz w:val="22"/>
          <w:szCs w:val="22"/>
        </w:rPr>
        <w:t>ser</w:t>
      </w:r>
      <w:r>
        <w:rPr>
          <w:color w:val="2B2A29"/>
          <w:spacing w:val="-9"/>
          <w:sz w:val="22"/>
          <w:szCs w:val="22"/>
        </w:rPr>
        <w:t xml:space="preserve"> </w:t>
      </w:r>
      <w:r>
        <w:rPr>
          <w:color w:val="2B2A29"/>
          <w:sz w:val="22"/>
          <w:szCs w:val="22"/>
        </w:rPr>
        <w:t>submetido</w:t>
      </w:r>
      <w:r>
        <w:rPr>
          <w:color w:val="2B2A29"/>
          <w:spacing w:val="-9"/>
          <w:sz w:val="22"/>
          <w:szCs w:val="22"/>
        </w:rPr>
        <w:t xml:space="preserve"> </w:t>
      </w:r>
      <w:r>
        <w:rPr>
          <w:color w:val="2B2A29"/>
          <w:sz w:val="22"/>
          <w:szCs w:val="22"/>
        </w:rPr>
        <w:t>à</w:t>
      </w:r>
      <w:r>
        <w:rPr>
          <w:color w:val="2B2A29"/>
          <w:spacing w:val="-10"/>
          <w:sz w:val="22"/>
          <w:szCs w:val="22"/>
        </w:rPr>
        <w:t xml:space="preserve"> </w:t>
      </w:r>
      <w:r>
        <w:rPr>
          <w:color w:val="2B2A29"/>
          <w:sz w:val="22"/>
          <w:szCs w:val="22"/>
        </w:rPr>
        <w:t>sequência de ensaios de 5.4.5-a) a</w:t>
      </w:r>
      <w:r>
        <w:rPr>
          <w:color w:val="2B2A29"/>
          <w:spacing w:val="-6"/>
          <w:sz w:val="22"/>
          <w:szCs w:val="22"/>
        </w:rPr>
        <w:t xml:space="preserve"> </w:t>
      </w:r>
      <w:r>
        <w:rPr>
          <w:color w:val="2B2A29"/>
          <w:sz w:val="22"/>
          <w:szCs w:val="22"/>
        </w:rPr>
        <w:t>f).</w:t>
      </w:r>
    </w:p>
    <w:p w14:paraId="4D12FFCF" w14:textId="77777777" w:rsidR="00B00845" w:rsidRDefault="00B00845">
      <w:pPr>
        <w:pStyle w:val="Corpodetexto"/>
        <w:kinsoku w:val="0"/>
        <w:overflowPunct w:val="0"/>
        <w:rPr>
          <w:sz w:val="21"/>
          <w:szCs w:val="21"/>
        </w:rPr>
      </w:pPr>
    </w:p>
    <w:p w14:paraId="6CEC851C" w14:textId="4681BE58" w:rsidR="00B00845" w:rsidRDefault="00B00845">
      <w:pPr>
        <w:pStyle w:val="PargrafodaLista"/>
        <w:numPr>
          <w:ilvl w:val="4"/>
          <w:numId w:val="4"/>
        </w:numPr>
        <w:tabs>
          <w:tab w:val="left" w:pos="822"/>
        </w:tabs>
        <w:kinsoku w:val="0"/>
        <w:overflowPunct w:val="0"/>
        <w:spacing w:line="249" w:lineRule="auto"/>
        <w:ind w:left="107" w:right="331" w:firstLine="0"/>
        <w:jc w:val="both"/>
        <w:rPr>
          <w:color w:val="2B2A29"/>
          <w:sz w:val="22"/>
          <w:szCs w:val="22"/>
        </w:rPr>
      </w:pPr>
      <w:r>
        <w:rPr>
          <w:color w:val="2B2A29"/>
          <w:sz w:val="22"/>
          <w:szCs w:val="22"/>
        </w:rPr>
        <w:t>Durante 30 dias, o corpo de prova deve ser submetido continuamente à tensão elétrica alternada, frequência de 48 Hz a 62 Hz, de valor correspondente ao gradiente elétrico máximo       no</w:t>
      </w:r>
      <w:r>
        <w:rPr>
          <w:color w:val="2B2A29"/>
          <w:spacing w:val="-6"/>
          <w:sz w:val="22"/>
          <w:szCs w:val="22"/>
        </w:rPr>
        <w:t xml:space="preserve"> </w:t>
      </w:r>
      <w:r>
        <w:rPr>
          <w:color w:val="2B2A29"/>
          <w:sz w:val="22"/>
          <w:szCs w:val="22"/>
        </w:rPr>
        <w:t>condutor</w:t>
      </w:r>
      <w:r>
        <w:rPr>
          <w:color w:val="2B2A29"/>
          <w:spacing w:val="-6"/>
          <w:sz w:val="22"/>
          <w:szCs w:val="22"/>
        </w:rPr>
        <w:t xml:space="preserve"> </w:t>
      </w:r>
      <w:r>
        <w:rPr>
          <w:color w:val="2B2A29"/>
          <w:sz w:val="22"/>
          <w:szCs w:val="22"/>
        </w:rPr>
        <w:t>de</w:t>
      </w:r>
      <w:r>
        <w:rPr>
          <w:color w:val="2B2A29"/>
          <w:spacing w:val="-5"/>
          <w:sz w:val="22"/>
          <w:szCs w:val="22"/>
        </w:rPr>
        <w:t xml:space="preserve"> </w:t>
      </w:r>
      <w:r>
        <w:rPr>
          <w:color w:val="2B2A29"/>
          <w:sz w:val="22"/>
          <w:szCs w:val="22"/>
        </w:rPr>
        <w:t>8</w:t>
      </w:r>
      <w:r>
        <w:rPr>
          <w:color w:val="2B2A29"/>
          <w:spacing w:val="-6"/>
          <w:sz w:val="22"/>
          <w:szCs w:val="22"/>
        </w:rPr>
        <w:t xml:space="preserve"> </w:t>
      </w:r>
      <w:r>
        <w:rPr>
          <w:color w:val="2B2A29"/>
          <w:sz w:val="22"/>
          <w:szCs w:val="22"/>
        </w:rPr>
        <w:t>kV/mm,</w:t>
      </w:r>
      <w:r>
        <w:rPr>
          <w:color w:val="2B2A29"/>
          <w:spacing w:val="-5"/>
          <w:sz w:val="22"/>
          <w:szCs w:val="22"/>
        </w:rPr>
        <w:t xml:space="preserve"> </w:t>
      </w:r>
      <w:r>
        <w:rPr>
          <w:color w:val="2B2A29"/>
          <w:sz w:val="22"/>
          <w:szCs w:val="22"/>
        </w:rPr>
        <w:t>calculado</w:t>
      </w:r>
      <w:r>
        <w:rPr>
          <w:color w:val="2B2A29"/>
          <w:spacing w:val="-6"/>
          <w:sz w:val="22"/>
          <w:szCs w:val="22"/>
        </w:rPr>
        <w:t xml:space="preserve"> </w:t>
      </w:r>
      <w:r>
        <w:rPr>
          <w:color w:val="2B2A29"/>
          <w:sz w:val="22"/>
          <w:szCs w:val="22"/>
        </w:rPr>
        <w:t>conforme</w:t>
      </w:r>
      <w:r>
        <w:rPr>
          <w:color w:val="2B2A29"/>
          <w:spacing w:val="-5"/>
          <w:sz w:val="22"/>
          <w:szCs w:val="22"/>
        </w:rPr>
        <w:t xml:space="preserve"> </w:t>
      </w:r>
      <w:r>
        <w:rPr>
          <w:color w:val="2B2A29"/>
          <w:sz w:val="22"/>
          <w:szCs w:val="22"/>
        </w:rPr>
        <w:t>7.</w:t>
      </w:r>
      <w:r w:rsidR="00AC3E22">
        <w:rPr>
          <w:color w:val="2B2A29"/>
          <w:sz w:val="22"/>
          <w:szCs w:val="22"/>
        </w:rPr>
        <w:t>3</w:t>
      </w:r>
      <w:r>
        <w:rPr>
          <w:color w:val="2B2A29"/>
          <w:sz w:val="22"/>
          <w:szCs w:val="22"/>
        </w:rPr>
        <w:t>.4.</w:t>
      </w:r>
      <w:r>
        <w:rPr>
          <w:color w:val="2B2A29"/>
          <w:spacing w:val="-6"/>
          <w:sz w:val="22"/>
          <w:szCs w:val="22"/>
        </w:rPr>
        <w:t xml:space="preserve"> </w:t>
      </w:r>
      <w:r>
        <w:rPr>
          <w:color w:val="2B2A29"/>
          <w:sz w:val="22"/>
          <w:szCs w:val="22"/>
        </w:rPr>
        <w:t>Interrupções</w:t>
      </w:r>
      <w:r>
        <w:rPr>
          <w:color w:val="2B2A29"/>
          <w:spacing w:val="-5"/>
          <w:sz w:val="22"/>
          <w:szCs w:val="22"/>
        </w:rPr>
        <w:t xml:space="preserve"> </w:t>
      </w:r>
      <w:r>
        <w:rPr>
          <w:color w:val="2B2A29"/>
          <w:sz w:val="22"/>
          <w:szCs w:val="22"/>
        </w:rPr>
        <w:t>eventuais</w:t>
      </w:r>
      <w:r>
        <w:rPr>
          <w:color w:val="2B2A29"/>
          <w:spacing w:val="-6"/>
          <w:sz w:val="22"/>
          <w:szCs w:val="22"/>
        </w:rPr>
        <w:t xml:space="preserve"> </w:t>
      </w:r>
      <w:r>
        <w:rPr>
          <w:color w:val="2B2A29"/>
          <w:sz w:val="22"/>
          <w:szCs w:val="22"/>
        </w:rPr>
        <w:t>devem</w:t>
      </w:r>
      <w:r>
        <w:rPr>
          <w:color w:val="2B2A29"/>
          <w:spacing w:val="-5"/>
          <w:sz w:val="22"/>
          <w:szCs w:val="22"/>
        </w:rPr>
        <w:t xml:space="preserve"> </w:t>
      </w:r>
      <w:r>
        <w:rPr>
          <w:color w:val="2B2A29"/>
          <w:sz w:val="22"/>
          <w:szCs w:val="22"/>
        </w:rPr>
        <w:t>ser</w:t>
      </w:r>
      <w:r>
        <w:rPr>
          <w:color w:val="2B2A29"/>
          <w:spacing w:val="-6"/>
          <w:sz w:val="22"/>
          <w:szCs w:val="22"/>
        </w:rPr>
        <w:t xml:space="preserve"> </w:t>
      </w:r>
      <w:r>
        <w:rPr>
          <w:color w:val="2B2A29"/>
          <w:sz w:val="22"/>
          <w:szCs w:val="22"/>
        </w:rPr>
        <w:t>compensadas.</w:t>
      </w:r>
    </w:p>
    <w:p w14:paraId="48BB6601" w14:textId="77777777" w:rsidR="00B00845" w:rsidRDefault="00B00845">
      <w:pPr>
        <w:pStyle w:val="Corpodetexto"/>
        <w:kinsoku w:val="0"/>
        <w:overflowPunct w:val="0"/>
        <w:spacing w:before="1"/>
        <w:rPr>
          <w:sz w:val="21"/>
          <w:szCs w:val="21"/>
        </w:rPr>
      </w:pPr>
    </w:p>
    <w:p w14:paraId="3F491925" w14:textId="68A41418" w:rsidR="00583BDC" w:rsidRDefault="00583BDC" w:rsidP="00583BDC">
      <w:pPr>
        <w:pStyle w:val="PargrafodaLista"/>
        <w:rPr>
          <w:color w:val="2B2A29"/>
          <w:sz w:val="22"/>
          <w:szCs w:val="22"/>
        </w:rPr>
      </w:pPr>
    </w:p>
    <w:p w14:paraId="03F69376" w14:textId="2583D4F5" w:rsidR="00583BDC" w:rsidRPr="00F57F0D" w:rsidRDefault="00583BDC" w:rsidP="00F57F0D">
      <w:pPr>
        <w:pStyle w:val="PargrafodaLista"/>
        <w:rPr>
          <w:color w:val="2B2A29"/>
          <w:sz w:val="22"/>
          <w:szCs w:val="22"/>
        </w:rPr>
      </w:pPr>
      <w:r>
        <w:rPr>
          <w:color w:val="2B2A29"/>
          <w:sz w:val="22"/>
          <w:szCs w:val="22"/>
        </w:rPr>
        <w:tab/>
      </w:r>
    </w:p>
    <w:p w14:paraId="4C0D8F8E" w14:textId="2CC515C7" w:rsidR="00583BDC" w:rsidRDefault="00583BDC">
      <w:pPr>
        <w:pStyle w:val="PargrafodaLista"/>
        <w:numPr>
          <w:ilvl w:val="4"/>
          <w:numId w:val="4"/>
        </w:numPr>
        <w:tabs>
          <w:tab w:val="left" w:pos="822"/>
        </w:tabs>
        <w:kinsoku w:val="0"/>
        <w:overflowPunct w:val="0"/>
        <w:spacing w:before="1" w:line="249" w:lineRule="auto"/>
        <w:ind w:left="107" w:right="331" w:firstLine="0"/>
        <w:jc w:val="both"/>
        <w:rPr>
          <w:color w:val="2B2A29"/>
          <w:sz w:val="22"/>
          <w:szCs w:val="22"/>
        </w:rPr>
      </w:pPr>
      <w:bookmarkStart w:id="20" w:name="_Hlk64311768"/>
      <w:r w:rsidRPr="00F57F0D">
        <w:rPr>
          <w:color w:val="2B2A29"/>
          <w:sz w:val="22"/>
          <w:szCs w:val="22"/>
        </w:rPr>
        <w:t>Nas condições indicadas em 7.1</w:t>
      </w:r>
      <w:r w:rsidR="00AC3E22">
        <w:rPr>
          <w:color w:val="2B2A29"/>
          <w:sz w:val="22"/>
          <w:szCs w:val="22"/>
        </w:rPr>
        <w:t>0</w:t>
      </w:r>
      <w:r w:rsidRPr="00F57F0D">
        <w:rPr>
          <w:color w:val="2B2A29"/>
          <w:sz w:val="22"/>
          <w:szCs w:val="22"/>
        </w:rPr>
        <w:t>.2 e 7.1</w:t>
      </w:r>
      <w:r w:rsidR="00AC3E22">
        <w:rPr>
          <w:color w:val="2B2A29"/>
          <w:sz w:val="22"/>
          <w:szCs w:val="22"/>
        </w:rPr>
        <w:t>0</w:t>
      </w:r>
      <w:r w:rsidRPr="00F57F0D">
        <w:rPr>
          <w:color w:val="2B2A29"/>
          <w:sz w:val="22"/>
          <w:szCs w:val="22"/>
        </w:rPr>
        <w:t xml:space="preserve">.4, o corpo de prova deve ser submetido a uma corrente elétrica de aquecimento, de modo a atingir a temperatura de 130 </w:t>
      </w:r>
      <w:r w:rsidRPr="00F57F0D">
        <w:rPr>
          <w:color w:val="2B2A29"/>
          <w:sz w:val="22"/>
          <w:szCs w:val="22"/>
          <w:vertAlign w:val="superscript"/>
        </w:rPr>
        <w:t>o</w:t>
      </w:r>
      <w:r w:rsidRPr="00F57F0D">
        <w:rPr>
          <w:color w:val="2B2A29"/>
          <w:sz w:val="22"/>
          <w:szCs w:val="22"/>
        </w:rPr>
        <w:t xml:space="preserve">C ± 3 </w:t>
      </w:r>
      <w:r w:rsidRPr="00F57F0D">
        <w:rPr>
          <w:color w:val="2B2A29"/>
          <w:sz w:val="22"/>
          <w:szCs w:val="22"/>
          <w:vertAlign w:val="superscript"/>
        </w:rPr>
        <w:t>o</w:t>
      </w:r>
      <w:r w:rsidRPr="00F57F0D">
        <w:rPr>
          <w:color w:val="2B2A29"/>
          <w:sz w:val="22"/>
          <w:szCs w:val="22"/>
        </w:rPr>
        <w:t xml:space="preserve">C no condutor de cabos com temperatura máxima no condutor em regime permanente de 90 </w:t>
      </w:r>
      <w:r w:rsidRPr="00F57F0D">
        <w:rPr>
          <w:color w:val="2B2A29"/>
          <w:sz w:val="22"/>
          <w:szCs w:val="22"/>
          <w:vertAlign w:val="superscript"/>
        </w:rPr>
        <w:t>o</w:t>
      </w:r>
      <w:r w:rsidRPr="00F57F0D">
        <w:rPr>
          <w:color w:val="2B2A29"/>
          <w:sz w:val="22"/>
          <w:szCs w:val="22"/>
        </w:rPr>
        <w:t xml:space="preserve">C ou 140 </w:t>
      </w:r>
      <w:r w:rsidRPr="00F57F0D">
        <w:rPr>
          <w:color w:val="2B2A29"/>
          <w:sz w:val="22"/>
          <w:szCs w:val="22"/>
          <w:vertAlign w:val="superscript"/>
        </w:rPr>
        <w:t>o</w:t>
      </w:r>
      <w:r w:rsidRPr="00F57F0D">
        <w:rPr>
          <w:color w:val="2B2A29"/>
          <w:sz w:val="22"/>
          <w:szCs w:val="22"/>
        </w:rPr>
        <w:t xml:space="preserve">C ± 3 </w:t>
      </w:r>
      <w:r w:rsidRPr="00F57F0D">
        <w:rPr>
          <w:color w:val="2B2A29"/>
          <w:sz w:val="22"/>
          <w:szCs w:val="22"/>
          <w:vertAlign w:val="superscript"/>
        </w:rPr>
        <w:t>o</w:t>
      </w:r>
      <w:r w:rsidRPr="00F57F0D">
        <w:rPr>
          <w:color w:val="2B2A29"/>
          <w:sz w:val="22"/>
          <w:szCs w:val="22"/>
        </w:rPr>
        <w:t xml:space="preserve">C no condutor de cabos com temperatura máxima no condutor em regime permanente de 105 </w:t>
      </w:r>
      <w:r w:rsidRPr="00F57F0D">
        <w:rPr>
          <w:color w:val="2B2A29"/>
          <w:sz w:val="22"/>
          <w:szCs w:val="22"/>
          <w:vertAlign w:val="superscript"/>
        </w:rPr>
        <w:t>o</w:t>
      </w:r>
      <w:r w:rsidRPr="00F57F0D">
        <w:rPr>
          <w:color w:val="2B2A29"/>
          <w:sz w:val="22"/>
          <w:szCs w:val="22"/>
        </w:rPr>
        <w:t>C, por um tempo mínimo de 6 h contínuas, a cada dia útil</w:t>
      </w:r>
      <w:bookmarkEnd w:id="20"/>
      <w:r w:rsidRPr="00F57F0D">
        <w:rPr>
          <w:color w:val="2B2A29"/>
          <w:sz w:val="22"/>
          <w:szCs w:val="22"/>
        </w:rPr>
        <w:t>.</w:t>
      </w:r>
    </w:p>
    <w:p w14:paraId="16094245" w14:textId="77777777" w:rsidR="0047007F" w:rsidRPr="0047007F" w:rsidRDefault="0047007F" w:rsidP="0047007F">
      <w:pPr>
        <w:pStyle w:val="PargrafodaLista"/>
        <w:rPr>
          <w:color w:val="2B2A29"/>
          <w:sz w:val="22"/>
          <w:szCs w:val="22"/>
        </w:rPr>
      </w:pPr>
    </w:p>
    <w:p w14:paraId="6A0566E1" w14:textId="77777777" w:rsidR="00B00845" w:rsidRDefault="00B00845">
      <w:pPr>
        <w:pStyle w:val="PargrafodaLista"/>
        <w:numPr>
          <w:ilvl w:val="4"/>
          <w:numId w:val="4"/>
        </w:numPr>
        <w:tabs>
          <w:tab w:val="left" w:pos="822"/>
        </w:tabs>
        <w:kinsoku w:val="0"/>
        <w:overflowPunct w:val="0"/>
        <w:spacing w:before="1"/>
        <w:rPr>
          <w:color w:val="2B2A29"/>
          <w:sz w:val="22"/>
          <w:szCs w:val="22"/>
        </w:rPr>
      </w:pPr>
      <w:r>
        <w:rPr>
          <w:color w:val="2B2A29"/>
          <w:sz w:val="22"/>
          <w:szCs w:val="22"/>
        </w:rPr>
        <w:t>No 15º dia, o corpo de prova deve ser submetido aos ensaios previstos em 5.4.5-c), e) e</w:t>
      </w:r>
      <w:r>
        <w:rPr>
          <w:color w:val="2B2A29"/>
          <w:spacing w:val="-38"/>
          <w:sz w:val="22"/>
          <w:szCs w:val="22"/>
        </w:rPr>
        <w:t xml:space="preserve"> </w:t>
      </w:r>
      <w:r>
        <w:rPr>
          <w:color w:val="2B2A29"/>
          <w:sz w:val="22"/>
          <w:szCs w:val="22"/>
        </w:rPr>
        <w:t>f).</w:t>
      </w:r>
    </w:p>
    <w:p w14:paraId="6C48B7A0" w14:textId="77777777" w:rsidR="00B00845" w:rsidRDefault="00B00845">
      <w:pPr>
        <w:pStyle w:val="PargrafodaLista"/>
        <w:numPr>
          <w:ilvl w:val="4"/>
          <w:numId w:val="4"/>
        </w:numPr>
        <w:tabs>
          <w:tab w:val="left" w:pos="822"/>
        </w:tabs>
        <w:kinsoku w:val="0"/>
        <w:overflowPunct w:val="0"/>
        <w:spacing w:before="251" w:line="249" w:lineRule="auto"/>
        <w:ind w:left="107" w:right="331" w:firstLine="0"/>
        <w:jc w:val="both"/>
        <w:rPr>
          <w:color w:val="2B2A29"/>
          <w:sz w:val="22"/>
          <w:szCs w:val="22"/>
        </w:rPr>
      </w:pPr>
      <w:r>
        <w:rPr>
          <w:color w:val="2B2A29"/>
          <w:sz w:val="22"/>
          <w:szCs w:val="22"/>
        </w:rPr>
        <w:t>O</w:t>
      </w:r>
      <w:r>
        <w:rPr>
          <w:color w:val="2B2A29"/>
          <w:spacing w:val="-17"/>
          <w:sz w:val="22"/>
          <w:szCs w:val="22"/>
        </w:rPr>
        <w:t xml:space="preserve"> </w:t>
      </w:r>
      <w:r>
        <w:rPr>
          <w:color w:val="2B2A29"/>
          <w:sz w:val="22"/>
          <w:szCs w:val="22"/>
        </w:rPr>
        <w:t>corpo</w:t>
      </w:r>
      <w:r>
        <w:rPr>
          <w:color w:val="2B2A29"/>
          <w:spacing w:val="-16"/>
          <w:sz w:val="22"/>
          <w:szCs w:val="22"/>
        </w:rPr>
        <w:t xml:space="preserve"> </w:t>
      </w:r>
      <w:r>
        <w:rPr>
          <w:color w:val="2B2A29"/>
          <w:sz w:val="22"/>
          <w:szCs w:val="22"/>
        </w:rPr>
        <w:t>de</w:t>
      </w:r>
      <w:r>
        <w:rPr>
          <w:color w:val="2B2A29"/>
          <w:spacing w:val="-17"/>
          <w:sz w:val="22"/>
          <w:szCs w:val="22"/>
        </w:rPr>
        <w:t xml:space="preserve"> </w:t>
      </w:r>
      <w:r>
        <w:rPr>
          <w:color w:val="2B2A29"/>
          <w:sz w:val="22"/>
          <w:szCs w:val="22"/>
        </w:rPr>
        <w:t>prova,</w:t>
      </w:r>
      <w:r>
        <w:rPr>
          <w:color w:val="2B2A29"/>
          <w:spacing w:val="-15"/>
          <w:sz w:val="22"/>
          <w:szCs w:val="22"/>
        </w:rPr>
        <w:t xml:space="preserve"> </w:t>
      </w:r>
      <w:r>
        <w:rPr>
          <w:color w:val="2B2A29"/>
          <w:sz w:val="22"/>
          <w:szCs w:val="22"/>
        </w:rPr>
        <w:t>após</w:t>
      </w:r>
      <w:r>
        <w:rPr>
          <w:color w:val="2B2A29"/>
          <w:spacing w:val="-17"/>
          <w:sz w:val="22"/>
          <w:szCs w:val="22"/>
        </w:rPr>
        <w:t xml:space="preserve"> </w:t>
      </w:r>
      <w:r>
        <w:rPr>
          <w:color w:val="2B2A29"/>
          <w:sz w:val="22"/>
          <w:szCs w:val="22"/>
        </w:rPr>
        <w:t>ser</w:t>
      </w:r>
      <w:r>
        <w:rPr>
          <w:color w:val="2B2A29"/>
          <w:spacing w:val="-16"/>
          <w:sz w:val="22"/>
          <w:szCs w:val="22"/>
        </w:rPr>
        <w:t xml:space="preserve"> </w:t>
      </w:r>
      <w:r>
        <w:rPr>
          <w:color w:val="2B2A29"/>
          <w:sz w:val="22"/>
          <w:szCs w:val="22"/>
        </w:rPr>
        <w:t>submetido</w:t>
      </w:r>
      <w:r>
        <w:rPr>
          <w:color w:val="2B2A29"/>
          <w:spacing w:val="-16"/>
          <w:sz w:val="22"/>
          <w:szCs w:val="22"/>
        </w:rPr>
        <w:t xml:space="preserve"> </w:t>
      </w:r>
      <w:r>
        <w:rPr>
          <w:color w:val="2B2A29"/>
          <w:sz w:val="22"/>
          <w:szCs w:val="22"/>
        </w:rPr>
        <w:t>aos</w:t>
      </w:r>
      <w:r>
        <w:rPr>
          <w:color w:val="2B2A29"/>
          <w:spacing w:val="-17"/>
          <w:sz w:val="22"/>
          <w:szCs w:val="22"/>
        </w:rPr>
        <w:t xml:space="preserve"> </w:t>
      </w:r>
      <w:r>
        <w:rPr>
          <w:color w:val="2B2A29"/>
          <w:sz w:val="22"/>
          <w:szCs w:val="22"/>
        </w:rPr>
        <w:t>ciclos</w:t>
      </w:r>
      <w:r>
        <w:rPr>
          <w:color w:val="2B2A29"/>
          <w:spacing w:val="-16"/>
          <w:sz w:val="22"/>
          <w:szCs w:val="22"/>
        </w:rPr>
        <w:t xml:space="preserve"> </w:t>
      </w:r>
      <w:r>
        <w:rPr>
          <w:color w:val="2B2A29"/>
          <w:sz w:val="22"/>
          <w:szCs w:val="22"/>
        </w:rPr>
        <w:t>térmicos</w:t>
      </w:r>
      <w:r>
        <w:rPr>
          <w:color w:val="2B2A29"/>
          <w:spacing w:val="-17"/>
          <w:sz w:val="22"/>
          <w:szCs w:val="22"/>
        </w:rPr>
        <w:t xml:space="preserve"> </w:t>
      </w:r>
      <w:r>
        <w:rPr>
          <w:color w:val="2B2A29"/>
          <w:sz w:val="22"/>
          <w:szCs w:val="22"/>
        </w:rPr>
        <w:t>sob</w:t>
      </w:r>
      <w:r>
        <w:rPr>
          <w:color w:val="2B2A29"/>
          <w:spacing w:val="-16"/>
          <w:sz w:val="22"/>
          <w:szCs w:val="22"/>
        </w:rPr>
        <w:t xml:space="preserve"> </w:t>
      </w:r>
      <w:r>
        <w:rPr>
          <w:color w:val="2B2A29"/>
          <w:sz w:val="22"/>
          <w:szCs w:val="22"/>
        </w:rPr>
        <w:t>tensão</w:t>
      </w:r>
      <w:r>
        <w:rPr>
          <w:color w:val="2B2A29"/>
          <w:spacing w:val="-17"/>
          <w:sz w:val="22"/>
          <w:szCs w:val="22"/>
        </w:rPr>
        <w:t xml:space="preserve"> </w:t>
      </w:r>
      <w:r>
        <w:rPr>
          <w:color w:val="2B2A29"/>
          <w:sz w:val="22"/>
          <w:szCs w:val="22"/>
        </w:rPr>
        <w:t>elétrica,</w:t>
      </w:r>
      <w:r>
        <w:rPr>
          <w:color w:val="2B2A29"/>
          <w:spacing w:val="-16"/>
          <w:sz w:val="22"/>
          <w:szCs w:val="22"/>
        </w:rPr>
        <w:t xml:space="preserve"> </w:t>
      </w:r>
      <w:r>
        <w:rPr>
          <w:color w:val="2B2A29"/>
          <w:sz w:val="22"/>
          <w:szCs w:val="22"/>
        </w:rPr>
        <w:t>isto</w:t>
      </w:r>
      <w:r>
        <w:rPr>
          <w:color w:val="2B2A29"/>
          <w:spacing w:val="-16"/>
          <w:sz w:val="22"/>
          <w:szCs w:val="22"/>
        </w:rPr>
        <w:t xml:space="preserve"> </w:t>
      </w:r>
      <w:r>
        <w:rPr>
          <w:color w:val="2B2A29"/>
          <w:sz w:val="22"/>
          <w:szCs w:val="22"/>
        </w:rPr>
        <w:t>é,</w:t>
      </w:r>
      <w:r>
        <w:rPr>
          <w:color w:val="2B2A29"/>
          <w:spacing w:val="-17"/>
          <w:sz w:val="22"/>
          <w:szCs w:val="22"/>
        </w:rPr>
        <w:t xml:space="preserve"> </w:t>
      </w:r>
      <w:r>
        <w:rPr>
          <w:color w:val="2B2A29"/>
          <w:sz w:val="22"/>
          <w:szCs w:val="22"/>
        </w:rPr>
        <w:t>no</w:t>
      </w:r>
      <w:r>
        <w:rPr>
          <w:color w:val="2B2A29"/>
          <w:spacing w:val="-16"/>
          <w:sz w:val="22"/>
          <w:szCs w:val="22"/>
        </w:rPr>
        <w:t xml:space="preserve"> </w:t>
      </w:r>
      <w:r>
        <w:rPr>
          <w:color w:val="2B2A29"/>
          <w:sz w:val="22"/>
          <w:szCs w:val="22"/>
        </w:rPr>
        <w:t>término do ensaio (30° dia), deve atender aos requisitos estabelecidos em 5.4.5-c), e) e f) e aos valores      da resistividade elétrica máxima à temperatura de operação em regime permanente das camadas semicondutoras estabelecidos na ABNT NBR</w:t>
      </w:r>
      <w:r>
        <w:rPr>
          <w:color w:val="2B2A29"/>
          <w:spacing w:val="-19"/>
          <w:sz w:val="22"/>
          <w:szCs w:val="22"/>
        </w:rPr>
        <w:t xml:space="preserve"> </w:t>
      </w:r>
      <w:r>
        <w:rPr>
          <w:color w:val="2B2A29"/>
          <w:sz w:val="22"/>
          <w:szCs w:val="22"/>
        </w:rPr>
        <w:t>6251.</w:t>
      </w:r>
    </w:p>
    <w:p w14:paraId="3CB978ED" w14:textId="77777777" w:rsidR="00B00845" w:rsidRDefault="00B00845">
      <w:pPr>
        <w:pStyle w:val="Corpodetexto"/>
        <w:kinsoku w:val="0"/>
        <w:overflowPunct w:val="0"/>
        <w:spacing w:before="7"/>
        <w:rPr>
          <w:sz w:val="21"/>
          <w:szCs w:val="21"/>
        </w:rPr>
      </w:pPr>
    </w:p>
    <w:p w14:paraId="3260E30E" w14:textId="77777777" w:rsidR="00B00845" w:rsidRDefault="00B00845">
      <w:pPr>
        <w:pStyle w:val="Ttulo3"/>
        <w:numPr>
          <w:ilvl w:val="3"/>
          <w:numId w:val="4"/>
        </w:numPr>
        <w:tabs>
          <w:tab w:val="left" w:pos="657"/>
        </w:tabs>
        <w:kinsoku w:val="0"/>
        <w:overflowPunct w:val="0"/>
        <w:rPr>
          <w:color w:val="2B2A29"/>
        </w:rPr>
      </w:pPr>
      <w:r>
        <w:rPr>
          <w:color w:val="2B2A29"/>
          <w:spacing w:val="-3"/>
        </w:rPr>
        <w:t xml:space="preserve">Tensão </w:t>
      </w:r>
      <w:r>
        <w:rPr>
          <w:color w:val="2B2A29"/>
        </w:rPr>
        <w:t>elétrica de impulso (</w:t>
      </w:r>
      <w:r>
        <w:rPr>
          <w:i/>
          <w:iCs/>
          <w:color w:val="2B2A29"/>
        </w:rPr>
        <w:t>T</w:t>
      </w:r>
      <w:r>
        <w:rPr>
          <w:i/>
          <w:iCs/>
          <w:color w:val="2B2A29"/>
          <w:spacing w:val="-41"/>
        </w:rPr>
        <w:t xml:space="preserve"> </w:t>
      </w:r>
      <w:r>
        <w:rPr>
          <w:color w:val="2B2A29"/>
        </w:rPr>
        <w:t>)</w:t>
      </w:r>
    </w:p>
    <w:p w14:paraId="49F36A73" w14:textId="77777777" w:rsidR="00B00845" w:rsidRDefault="00B00845">
      <w:pPr>
        <w:pStyle w:val="PargrafodaLista"/>
        <w:numPr>
          <w:ilvl w:val="4"/>
          <w:numId w:val="4"/>
        </w:numPr>
        <w:tabs>
          <w:tab w:val="left" w:pos="822"/>
        </w:tabs>
        <w:kinsoku w:val="0"/>
        <w:overflowPunct w:val="0"/>
        <w:spacing w:before="247" w:line="249" w:lineRule="auto"/>
        <w:ind w:left="107" w:right="331" w:firstLine="0"/>
        <w:jc w:val="both"/>
        <w:rPr>
          <w:color w:val="2B2A29"/>
          <w:spacing w:val="-7"/>
          <w:sz w:val="22"/>
          <w:szCs w:val="22"/>
        </w:rPr>
      </w:pPr>
      <w:r>
        <w:rPr>
          <w:color w:val="2B2A29"/>
          <w:sz w:val="22"/>
          <w:szCs w:val="22"/>
        </w:rPr>
        <w:t>Este ensaio é requerido para cabos a campo radial, com tensões de isolamento superiores   a 3,6/6</w:t>
      </w:r>
      <w:r>
        <w:rPr>
          <w:color w:val="2B2A29"/>
          <w:spacing w:val="-3"/>
          <w:sz w:val="22"/>
          <w:szCs w:val="22"/>
        </w:rPr>
        <w:t xml:space="preserve"> </w:t>
      </w:r>
      <w:r>
        <w:rPr>
          <w:color w:val="2B2A29"/>
          <w:spacing w:val="-7"/>
          <w:sz w:val="22"/>
          <w:szCs w:val="22"/>
        </w:rPr>
        <w:t>kV.</w:t>
      </w:r>
    </w:p>
    <w:p w14:paraId="1A4799DE" w14:textId="77777777" w:rsidR="00B00845" w:rsidRDefault="00B00845">
      <w:pPr>
        <w:pStyle w:val="Corpodetexto"/>
        <w:kinsoku w:val="0"/>
        <w:overflowPunct w:val="0"/>
        <w:rPr>
          <w:sz w:val="21"/>
          <w:szCs w:val="21"/>
        </w:rPr>
      </w:pPr>
    </w:p>
    <w:p w14:paraId="47E69631" w14:textId="21719C8C" w:rsidR="00B00845" w:rsidRDefault="00583BDC">
      <w:pPr>
        <w:pStyle w:val="PargrafodaLista"/>
        <w:numPr>
          <w:ilvl w:val="4"/>
          <w:numId w:val="4"/>
        </w:numPr>
        <w:tabs>
          <w:tab w:val="left" w:pos="822"/>
        </w:tabs>
        <w:kinsoku w:val="0"/>
        <w:overflowPunct w:val="0"/>
        <w:spacing w:line="249" w:lineRule="auto"/>
        <w:ind w:left="107" w:right="330" w:firstLine="0"/>
        <w:jc w:val="both"/>
        <w:rPr>
          <w:color w:val="2B2A29"/>
          <w:spacing w:val="-7"/>
          <w:sz w:val="22"/>
          <w:szCs w:val="22"/>
        </w:rPr>
      </w:pPr>
      <w:bookmarkStart w:id="21" w:name="_Hlk64311785"/>
      <w:r>
        <w:rPr>
          <w:sz w:val="20"/>
          <w:szCs w:val="20"/>
        </w:rPr>
        <w:t xml:space="preserve">O corpo de prova, com temperatura de 95 </w:t>
      </w:r>
      <w:r>
        <w:rPr>
          <w:sz w:val="20"/>
          <w:szCs w:val="20"/>
          <w:vertAlign w:val="superscript"/>
        </w:rPr>
        <w:t>o</w:t>
      </w:r>
      <w:r>
        <w:rPr>
          <w:sz w:val="20"/>
          <w:szCs w:val="20"/>
        </w:rPr>
        <w:t xml:space="preserve">C ± 2 </w:t>
      </w:r>
      <w:r>
        <w:rPr>
          <w:sz w:val="20"/>
          <w:szCs w:val="20"/>
          <w:vertAlign w:val="superscript"/>
        </w:rPr>
        <w:t>o</w:t>
      </w:r>
      <w:r>
        <w:rPr>
          <w:sz w:val="20"/>
          <w:szCs w:val="20"/>
        </w:rPr>
        <w:t xml:space="preserve">C </w:t>
      </w:r>
      <w:r>
        <w:rPr>
          <w:color w:val="0070C0"/>
          <w:sz w:val="20"/>
          <w:szCs w:val="20"/>
        </w:rPr>
        <w:t xml:space="preserve">no condutor de cabos com temperatura máxima no condutor em regime permanente de 90 </w:t>
      </w:r>
      <w:r>
        <w:rPr>
          <w:color w:val="0070C0"/>
          <w:sz w:val="20"/>
          <w:szCs w:val="20"/>
          <w:vertAlign w:val="superscript"/>
        </w:rPr>
        <w:t>o</w:t>
      </w:r>
      <w:r>
        <w:rPr>
          <w:color w:val="0070C0"/>
          <w:sz w:val="20"/>
          <w:szCs w:val="20"/>
        </w:rPr>
        <w:t>C</w:t>
      </w:r>
      <w:r>
        <w:rPr>
          <w:sz w:val="20"/>
          <w:szCs w:val="20"/>
        </w:rPr>
        <w:t xml:space="preserve"> ou 110 </w:t>
      </w:r>
      <w:r>
        <w:rPr>
          <w:sz w:val="20"/>
          <w:szCs w:val="20"/>
          <w:vertAlign w:val="superscript"/>
        </w:rPr>
        <w:t>o</w:t>
      </w:r>
      <w:r>
        <w:rPr>
          <w:sz w:val="20"/>
          <w:szCs w:val="20"/>
        </w:rPr>
        <w:t xml:space="preserve">C ± 2 </w:t>
      </w:r>
      <w:r>
        <w:rPr>
          <w:sz w:val="20"/>
          <w:szCs w:val="20"/>
          <w:vertAlign w:val="superscript"/>
        </w:rPr>
        <w:t>o</w:t>
      </w:r>
      <w:r>
        <w:rPr>
          <w:sz w:val="20"/>
          <w:szCs w:val="20"/>
        </w:rPr>
        <w:t xml:space="preserve">C </w:t>
      </w:r>
      <w:r>
        <w:rPr>
          <w:color w:val="0070C0"/>
          <w:sz w:val="20"/>
          <w:szCs w:val="20"/>
        </w:rPr>
        <w:t xml:space="preserve">no condutor de cabos com temperatura máxima no condutor em regime permanente de 105 </w:t>
      </w:r>
      <w:r>
        <w:rPr>
          <w:color w:val="0070C0"/>
          <w:sz w:val="20"/>
          <w:szCs w:val="20"/>
          <w:vertAlign w:val="superscript"/>
        </w:rPr>
        <w:t>o</w:t>
      </w:r>
      <w:r>
        <w:rPr>
          <w:color w:val="0070C0"/>
          <w:sz w:val="20"/>
          <w:szCs w:val="20"/>
        </w:rPr>
        <w:t>C</w:t>
      </w:r>
      <w:r>
        <w:rPr>
          <w:sz w:val="20"/>
          <w:szCs w:val="20"/>
        </w:rPr>
        <w:t>, deve suportar, sem falhas, dez impulsos positivos e dez impulsos negativos de tensão, com valor de crista estabelecido na Tabela 11</w:t>
      </w:r>
      <w:bookmarkEnd w:id="21"/>
      <w:r>
        <w:rPr>
          <w:sz w:val="20"/>
          <w:szCs w:val="20"/>
        </w:rPr>
        <w:t>.</w:t>
      </w:r>
    </w:p>
    <w:p w14:paraId="741CA6A5" w14:textId="77777777" w:rsidR="00B00845" w:rsidRDefault="00B00845">
      <w:pPr>
        <w:pStyle w:val="Corpodetexto"/>
        <w:kinsoku w:val="0"/>
        <w:overflowPunct w:val="0"/>
        <w:spacing w:before="1"/>
        <w:rPr>
          <w:sz w:val="21"/>
          <w:szCs w:val="21"/>
        </w:rPr>
      </w:pPr>
    </w:p>
    <w:p w14:paraId="0A3207C6" w14:textId="77777777" w:rsidR="00B00845" w:rsidRDefault="00B00845">
      <w:pPr>
        <w:pStyle w:val="PargrafodaLista"/>
        <w:numPr>
          <w:ilvl w:val="4"/>
          <w:numId w:val="4"/>
        </w:numPr>
        <w:tabs>
          <w:tab w:val="left" w:pos="822"/>
        </w:tabs>
        <w:kinsoku w:val="0"/>
        <w:overflowPunct w:val="0"/>
        <w:rPr>
          <w:color w:val="2B2A29"/>
          <w:sz w:val="22"/>
          <w:szCs w:val="22"/>
        </w:rPr>
      </w:pPr>
      <w:r>
        <w:rPr>
          <w:color w:val="2B2A29"/>
          <w:sz w:val="22"/>
          <w:szCs w:val="22"/>
        </w:rPr>
        <w:t>O ensaio deve ser realizado conforme a ABNT NBR</w:t>
      </w:r>
      <w:r>
        <w:rPr>
          <w:color w:val="2B2A29"/>
          <w:spacing w:val="-20"/>
          <w:sz w:val="22"/>
          <w:szCs w:val="22"/>
        </w:rPr>
        <w:t xml:space="preserve"> </w:t>
      </w:r>
      <w:r>
        <w:rPr>
          <w:color w:val="2B2A29"/>
          <w:sz w:val="22"/>
          <w:szCs w:val="22"/>
        </w:rPr>
        <w:t>7296.</w:t>
      </w:r>
    </w:p>
    <w:p w14:paraId="3C60E5E9" w14:textId="1F1FBCA2" w:rsidR="00B00845" w:rsidRDefault="00B00845">
      <w:pPr>
        <w:pStyle w:val="PargrafodaLista"/>
        <w:numPr>
          <w:ilvl w:val="4"/>
          <w:numId w:val="4"/>
        </w:numPr>
        <w:tabs>
          <w:tab w:val="left" w:pos="822"/>
        </w:tabs>
        <w:kinsoku w:val="0"/>
        <w:overflowPunct w:val="0"/>
        <w:spacing w:before="251" w:line="249" w:lineRule="auto"/>
        <w:ind w:left="107" w:right="331" w:firstLine="0"/>
        <w:jc w:val="both"/>
        <w:rPr>
          <w:color w:val="2B2A29"/>
          <w:sz w:val="22"/>
          <w:szCs w:val="22"/>
        </w:rPr>
      </w:pPr>
      <w:r>
        <w:rPr>
          <w:color w:val="2B2A29"/>
          <w:sz w:val="22"/>
          <w:szCs w:val="22"/>
        </w:rPr>
        <w:t xml:space="preserve">Após a realização do ensaio de impulso, o corpo de prova deve ser submetido, à temperatura ambiente, ao ensaio de tensão elétrica de </w:t>
      </w:r>
      <w:r>
        <w:rPr>
          <w:i/>
          <w:iCs/>
          <w:color w:val="2B2A29"/>
          <w:sz w:val="22"/>
          <w:szCs w:val="22"/>
        </w:rPr>
        <w:t>screening</w:t>
      </w:r>
      <w:r>
        <w:rPr>
          <w:color w:val="2B2A29"/>
          <w:sz w:val="22"/>
          <w:szCs w:val="22"/>
        </w:rPr>
        <w:t>, conforme</w:t>
      </w:r>
      <w:r>
        <w:rPr>
          <w:color w:val="2B2A29"/>
          <w:spacing w:val="-8"/>
          <w:sz w:val="22"/>
          <w:szCs w:val="22"/>
        </w:rPr>
        <w:t xml:space="preserve"> </w:t>
      </w:r>
      <w:r>
        <w:rPr>
          <w:color w:val="2B2A29"/>
          <w:sz w:val="22"/>
          <w:szCs w:val="22"/>
        </w:rPr>
        <w:t>7.</w:t>
      </w:r>
      <w:r w:rsidR="00AC3E22">
        <w:rPr>
          <w:color w:val="2B2A29"/>
          <w:sz w:val="22"/>
          <w:szCs w:val="22"/>
        </w:rPr>
        <w:t>3</w:t>
      </w:r>
      <w:r>
        <w:rPr>
          <w:color w:val="2B2A29"/>
          <w:sz w:val="22"/>
          <w:szCs w:val="22"/>
        </w:rPr>
        <w:t>.</w:t>
      </w:r>
    </w:p>
    <w:p w14:paraId="6C60F136" w14:textId="77777777" w:rsidR="00B00845" w:rsidRDefault="00B00845">
      <w:pPr>
        <w:pStyle w:val="Corpodetexto"/>
        <w:kinsoku w:val="0"/>
        <w:overflowPunct w:val="0"/>
        <w:spacing w:before="5"/>
        <w:rPr>
          <w:sz w:val="31"/>
          <w:szCs w:val="31"/>
        </w:rPr>
      </w:pPr>
    </w:p>
    <w:p w14:paraId="5E128F17" w14:textId="77777777" w:rsidR="00B00845" w:rsidRDefault="00B00845">
      <w:pPr>
        <w:pStyle w:val="Corpodetexto"/>
        <w:kinsoku w:val="0"/>
        <w:overflowPunct w:val="0"/>
        <w:spacing w:before="1"/>
        <w:ind w:left="255" w:right="479"/>
        <w:jc w:val="center"/>
        <w:rPr>
          <w:b/>
          <w:bCs/>
          <w:color w:val="2B2A29"/>
        </w:rPr>
      </w:pPr>
      <w:r>
        <w:rPr>
          <w:b/>
          <w:bCs/>
          <w:color w:val="2B2A29"/>
        </w:rPr>
        <w:t>Tabela 11 – Tensão elétrica suportável de impulso atmosférico do cabo</w:t>
      </w:r>
    </w:p>
    <w:p w14:paraId="0908438B" w14:textId="77777777" w:rsidR="00B00845" w:rsidRDefault="00B00845">
      <w:pPr>
        <w:pStyle w:val="Corpodetexto"/>
        <w:kinsoku w:val="0"/>
        <w:overflowPunct w:val="0"/>
        <w:spacing w:before="4"/>
        <w:rPr>
          <w:b/>
          <w:bCs/>
          <w:sz w:val="6"/>
          <w:szCs w:val="6"/>
        </w:rPr>
      </w:pPr>
    </w:p>
    <w:tbl>
      <w:tblPr>
        <w:tblW w:w="0" w:type="auto"/>
        <w:tblInd w:w="1694" w:type="dxa"/>
        <w:tblLayout w:type="fixed"/>
        <w:tblCellMar>
          <w:left w:w="0" w:type="dxa"/>
          <w:right w:w="0" w:type="dxa"/>
        </w:tblCellMar>
        <w:tblLook w:val="0000" w:firstRow="0" w:lastRow="0" w:firstColumn="0" w:lastColumn="0" w:noHBand="0" w:noVBand="0"/>
      </w:tblPr>
      <w:tblGrid>
        <w:gridCol w:w="3373"/>
        <w:gridCol w:w="3328"/>
      </w:tblGrid>
      <w:tr w:rsidR="00B00845" w14:paraId="558E56DE" w14:textId="77777777">
        <w:trPr>
          <w:trHeight w:val="663"/>
        </w:trPr>
        <w:tc>
          <w:tcPr>
            <w:tcW w:w="3373" w:type="dxa"/>
            <w:tcBorders>
              <w:top w:val="single" w:sz="4" w:space="0" w:color="2B2A29"/>
              <w:left w:val="single" w:sz="4" w:space="0" w:color="2B2A29"/>
              <w:bottom w:val="single" w:sz="4" w:space="0" w:color="2B2A29"/>
              <w:right w:val="single" w:sz="4" w:space="0" w:color="2B2A29"/>
            </w:tcBorders>
          </w:tcPr>
          <w:p w14:paraId="1D13EB56" w14:textId="77777777" w:rsidR="00B00845" w:rsidRDefault="00B00845">
            <w:pPr>
              <w:pStyle w:val="TableParagraph"/>
              <w:kinsoku w:val="0"/>
              <w:overflowPunct w:val="0"/>
              <w:ind w:left="510" w:right="501"/>
              <w:rPr>
                <w:b/>
                <w:bCs/>
                <w:color w:val="2B2A29"/>
                <w:sz w:val="22"/>
                <w:szCs w:val="22"/>
              </w:rPr>
            </w:pPr>
            <w:r>
              <w:rPr>
                <w:b/>
                <w:bCs/>
                <w:color w:val="2B2A29"/>
                <w:sz w:val="22"/>
                <w:szCs w:val="22"/>
              </w:rPr>
              <w:t>Tensão de isolamento</w:t>
            </w:r>
          </w:p>
          <w:p w14:paraId="203812CB" w14:textId="77777777" w:rsidR="00B00845" w:rsidRDefault="00B00845">
            <w:pPr>
              <w:pStyle w:val="TableParagraph"/>
              <w:kinsoku w:val="0"/>
              <w:overflowPunct w:val="0"/>
              <w:spacing w:before="11"/>
              <w:ind w:left="510" w:right="501"/>
              <w:rPr>
                <w:b/>
                <w:bCs/>
                <w:i/>
                <w:iCs/>
                <w:color w:val="2B2A29"/>
                <w:sz w:val="22"/>
                <w:szCs w:val="22"/>
              </w:rPr>
            </w:pPr>
            <w:r>
              <w:rPr>
                <w:b/>
                <w:bCs/>
                <w:i/>
                <w:iCs/>
                <w:color w:val="2B2A29"/>
                <w:sz w:val="22"/>
                <w:szCs w:val="22"/>
              </w:rPr>
              <w:t>U</w:t>
            </w:r>
            <w:r>
              <w:rPr>
                <w:b/>
                <w:bCs/>
                <w:color w:val="2B2A29"/>
                <w:sz w:val="22"/>
                <w:szCs w:val="22"/>
              </w:rPr>
              <w:t>o/</w:t>
            </w:r>
            <w:r>
              <w:rPr>
                <w:b/>
                <w:bCs/>
                <w:i/>
                <w:iCs/>
                <w:color w:val="2B2A29"/>
                <w:sz w:val="22"/>
                <w:szCs w:val="22"/>
              </w:rPr>
              <w:t>U</w:t>
            </w:r>
          </w:p>
        </w:tc>
        <w:tc>
          <w:tcPr>
            <w:tcW w:w="3328" w:type="dxa"/>
            <w:tcBorders>
              <w:top w:val="single" w:sz="4" w:space="0" w:color="2B2A29"/>
              <w:left w:val="single" w:sz="4" w:space="0" w:color="2B2A29"/>
              <w:bottom w:val="single" w:sz="4" w:space="0" w:color="2B2A29"/>
              <w:right w:val="single" w:sz="4" w:space="0" w:color="2B2A29"/>
            </w:tcBorders>
          </w:tcPr>
          <w:p w14:paraId="2235B357" w14:textId="77777777" w:rsidR="00B00845" w:rsidRDefault="00B00845">
            <w:pPr>
              <w:pStyle w:val="TableParagraph"/>
              <w:kinsoku w:val="0"/>
              <w:overflowPunct w:val="0"/>
              <w:ind w:left="176" w:right="167"/>
              <w:rPr>
                <w:b/>
                <w:bCs/>
                <w:color w:val="2B2A29"/>
                <w:sz w:val="22"/>
                <w:szCs w:val="22"/>
              </w:rPr>
            </w:pPr>
            <w:r>
              <w:rPr>
                <w:b/>
                <w:bCs/>
                <w:color w:val="2B2A29"/>
                <w:sz w:val="22"/>
                <w:szCs w:val="22"/>
              </w:rPr>
              <w:t>Tensão de ensaio a impulso</w:t>
            </w:r>
          </w:p>
          <w:p w14:paraId="012DCFED" w14:textId="77777777" w:rsidR="00B00845" w:rsidRDefault="00B00845">
            <w:pPr>
              <w:pStyle w:val="TableParagraph"/>
              <w:kinsoku w:val="0"/>
              <w:overflowPunct w:val="0"/>
              <w:spacing w:before="11"/>
              <w:ind w:left="176" w:right="167"/>
              <w:rPr>
                <w:b/>
                <w:bCs/>
                <w:i/>
                <w:iCs/>
                <w:color w:val="2B2A29"/>
                <w:sz w:val="22"/>
                <w:szCs w:val="22"/>
              </w:rPr>
            </w:pPr>
            <w:r>
              <w:rPr>
                <w:b/>
                <w:bCs/>
                <w:i/>
                <w:iCs/>
                <w:color w:val="2B2A29"/>
                <w:sz w:val="22"/>
                <w:szCs w:val="22"/>
              </w:rPr>
              <w:t>Up</w:t>
            </w:r>
          </w:p>
        </w:tc>
      </w:tr>
      <w:tr w:rsidR="00B00845" w14:paraId="1EB28F5C" w14:textId="77777777">
        <w:trPr>
          <w:trHeight w:val="399"/>
        </w:trPr>
        <w:tc>
          <w:tcPr>
            <w:tcW w:w="3373" w:type="dxa"/>
            <w:tcBorders>
              <w:top w:val="single" w:sz="4" w:space="0" w:color="2B2A29"/>
              <w:left w:val="single" w:sz="4" w:space="0" w:color="2B2A29"/>
              <w:bottom w:val="single" w:sz="4" w:space="0" w:color="2B2A29"/>
              <w:right w:val="single" w:sz="4" w:space="0" w:color="2B2A29"/>
            </w:tcBorders>
          </w:tcPr>
          <w:p w14:paraId="50A75D16" w14:textId="77777777" w:rsidR="00B00845" w:rsidRDefault="00B00845">
            <w:pPr>
              <w:pStyle w:val="TableParagraph"/>
              <w:kinsoku w:val="0"/>
              <w:overflowPunct w:val="0"/>
              <w:ind w:left="510" w:right="501"/>
              <w:rPr>
                <w:color w:val="2B2A29"/>
                <w:sz w:val="22"/>
                <w:szCs w:val="22"/>
              </w:rPr>
            </w:pPr>
            <w:r>
              <w:rPr>
                <w:color w:val="2B2A29"/>
                <w:sz w:val="22"/>
                <w:szCs w:val="22"/>
              </w:rPr>
              <w:t>kV (valor eficaz)</w:t>
            </w:r>
          </w:p>
        </w:tc>
        <w:tc>
          <w:tcPr>
            <w:tcW w:w="3328" w:type="dxa"/>
            <w:tcBorders>
              <w:top w:val="single" w:sz="4" w:space="0" w:color="2B2A29"/>
              <w:left w:val="single" w:sz="4" w:space="0" w:color="2B2A29"/>
              <w:bottom w:val="single" w:sz="4" w:space="0" w:color="2B2A29"/>
              <w:right w:val="single" w:sz="4" w:space="0" w:color="2B2A29"/>
            </w:tcBorders>
          </w:tcPr>
          <w:p w14:paraId="3FAB0383" w14:textId="77777777" w:rsidR="00B00845" w:rsidRDefault="00B00845">
            <w:pPr>
              <w:pStyle w:val="TableParagraph"/>
              <w:kinsoku w:val="0"/>
              <w:overflowPunct w:val="0"/>
              <w:ind w:left="175" w:right="167"/>
              <w:rPr>
                <w:color w:val="2B2A29"/>
                <w:sz w:val="22"/>
                <w:szCs w:val="22"/>
              </w:rPr>
            </w:pPr>
            <w:r>
              <w:rPr>
                <w:color w:val="2B2A29"/>
                <w:sz w:val="22"/>
                <w:szCs w:val="22"/>
              </w:rPr>
              <w:t>kV (valor de crista)</w:t>
            </w:r>
          </w:p>
        </w:tc>
      </w:tr>
      <w:tr w:rsidR="00B00845" w14:paraId="43812F6F" w14:textId="77777777">
        <w:trPr>
          <w:trHeight w:val="399"/>
        </w:trPr>
        <w:tc>
          <w:tcPr>
            <w:tcW w:w="3373" w:type="dxa"/>
            <w:tcBorders>
              <w:top w:val="single" w:sz="4" w:space="0" w:color="2B2A29"/>
              <w:left w:val="single" w:sz="4" w:space="0" w:color="2B2A29"/>
              <w:bottom w:val="single" w:sz="4" w:space="0" w:color="2B2A29"/>
              <w:right w:val="single" w:sz="4" w:space="0" w:color="2B2A29"/>
            </w:tcBorders>
          </w:tcPr>
          <w:p w14:paraId="43327CEF" w14:textId="77777777" w:rsidR="00B00845" w:rsidRDefault="00B00845">
            <w:pPr>
              <w:pStyle w:val="TableParagraph"/>
              <w:kinsoku w:val="0"/>
              <w:overflowPunct w:val="0"/>
              <w:ind w:left="510" w:right="501"/>
              <w:rPr>
                <w:color w:val="2B2A29"/>
                <w:sz w:val="22"/>
                <w:szCs w:val="22"/>
              </w:rPr>
            </w:pPr>
            <w:r>
              <w:rPr>
                <w:color w:val="2B2A29"/>
                <w:sz w:val="22"/>
                <w:szCs w:val="22"/>
              </w:rPr>
              <w:t>6/10</w:t>
            </w:r>
          </w:p>
        </w:tc>
        <w:tc>
          <w:tcPr>
            <w:tcW w:w="3328" w:type="dxa"/>
            <w:tcBorders>
              <w:top w:val="single" w:sz="4" w:space="0" w:color="2B2A29"/>
              <w:left w:val="single" w:sz="4" w:space="0" w:color="2B2A29"/>
              <w:bottom w:val="single" w:sz="4" w:space="0" w:color="2B2A29"/>
              <w:right w:val="single" w:sz="4" w:space="0" w:color="2B2A29"/>
            </w:tcBorders>
          </w:tcPr>
          <w:p w14:paraId="02EFC5BA" w14:textId="77777777" w:rsidR="00B00845" w:rsidRDefault="00B00845">
            <w:pPr>
              <w:pStyle w:val="TableParagraph"/>
              <w:kinsoku w:val="0"/>
              <w:overflowPunct w:val="0"/>
              <w:ind w:left="175" w:right="167"/>
              <w:rPr>
                <w:color w:val="2B2A29"/>
                <w:sz w:val="22"/>
                <w:szCs w:val="22"/>
              </w:rPr>
            </w:pPr>
            <w:r>
              <w:rPr>
                <w:color w:val="2B2A29"/>
                <w:sz w:val="22"/>
                <w:szCs w:val="22"/>
              </w:rPr>
              <w:t>75</w:t>
            </w:r>
          </w:p>
        </w:tc>
      </w:tr>
      <w:tr w:rsidR="00B00845" w14:paraId="4A8266F4" w14:textId="77777777">
        <w:trPr>
          <w:trHeight w:val="399"/>
        </w:trPr>
        <w:tc>
          <w:tcPr>
            <w:tcW w:w="3373" w:type="dxa"/>
            <w:tcBorders>
              <w:top w:val="single" w:sz="4" w:space="0" w:color="2B2A29"/>
              <w:left w:val="single" w:sz="4" w:space="0" w:color="2B2A29"/>
              <w:bottom w:val="single" w:sz="4" w:space="0" w:color="2B2A29"/>
              <w:right w:val="single" w:sz="4" w:space="0" w:color="2B2A29"/>
            </w:tcBorders>
          </w:tcPr>
          <w:p w14:paraId="4E059E60" w14:textId="77777777" w:rsidR="00B00845" w:rsidRDefault="00B00845">
            <w:pPr>
              <w:pStyle w:val="TableParagraph"/>
              <w:kinsoku w:val="0"/>
              <w:overflowPunct w:val="0"/>
              <w:ind w:left="510" w:right="501"/>
              <w:rPr>
                <w:color w:val="2B2A29"/>
                <w:sz w:val="22"/>
                <w:szCs w:val="22"/>
              </w:rPr>
            </w:pPr>
            <w:r>
              <w:rPr>
                <w:color w:val="2B2A29"/>
                <w:sz w:val="22"/>
                <w:szCs w:val="22"/>
              </w:rPr>
              <w:t>8,7/15</w:t>
            </w:r>
          </w:p>
        </w:tc>
        <w:tc>
          <w:tcPr>
            <w:tcW w:w="3328" w:type="dxa"/>
            <w:tcBorders>
              <w:top w:val="single" w:sz="4" w:space="0" w:color="2B2A29"/>
              <w:left w:val="single" w:sz="4" w:space="0" w:color="2B2A29"/>
              <w:bottom w:val="single" w:sz="4" w:space="0" w:color="2B2A29"/>
              <w:right w:val="single" w:sz="4" w:space="0" w:color="2B2A29"/>
            </w:tcBorders>
          </w:tcPr>
          <w:p w14:paraId="4899ACAE" w14:textId="77777777" w:rsidR="00B00845" w:rsidRDefault="00B00845">
            <w:pPr>
              <w:pStyle w:val="TableParagraph"/>
              <w:kinsoku w:val="0"/>
              <w:overflowPunct w:val="0"/>
              <w:ind w:left="175" w:right="167"/>
              <w:rPr>
                <w:color w:val="2B2A29"/>
                <w:sz w:val="22"/>
                <w:szCs w:val="22"/>
              </w:rPr>
            </w:pPr>
            <w:r>
              <w:rPr>
                <w:color w:val="2B2A29"/>
                <w:sz w:val="22"/>
                <w:szCs w:val="22"/>
              </w:rPr>
              <w:t>110</w:t>
            </w:r>
          </w:p>
        </w:tc>
      </w:tr>
      <w:tr w:rsidR="00B00845" w14:paraId="0229AB2E" w14:textId="77777777">
        <w:trPr>
          <w:trHeight w:val="399"/>
        </w:trPr>
        <w:tc>
          <w:tcPr>
            <w:tcW w:w="3373" w:type="dxa"/>
            <w:tcBorders>
              <w:top w:val="single" w:sz="4" w:space="0" w:color="2B2A29"/>
              <w:left w:val="single" w:sz="4" w:space="0" w:color="2B2A29"/>
              <w:bottom w:val="single" w:sz="4" w:space="0" w:color="2B2A29"/>
              <w:right w:val="single" w:sz="4" w:space="0" w:color="2B2A29"/>
            </w:tcBorders>
          </w:tcPr>
          <w:p w14:paraId="07B46D05" w14:textId="77777777" w:rsidR="00B00845" w:rsidRDefault="00B00845">
            <w:pPr>
              <w:pStyle w:val="TableParagraph"/>
              <w:kinsoku w:val="0"/>
              <w:overflowPunct w:val="0"/>
              <w:ind w:left="510" w:right="501"/>
              <w:rPr>
                <w:color w:val="2B2A29"/>
                <w:sz w:val="22"/>
                <w:szCs w:val="22"/>
              </w:rPr>
            </w:pPr>
            <w:r>
              <w:rPr>
                <w:color w:val="2B2A29"/>
                <w:sz w:val="22"/>
                <w:szCs w:val="22"/>
              </w:rPr>
              <w:t>12/20</w:t>
            </w:r>
          </w:p>
        </w:tc>
        <w:tc>
          <w:tcPr>
            <w:tcW w:w="3328" w:type="dxa"/>
            <w:tcBorders>
              <w:top w:val="single" w:sz="4" w:space="0" w:color="2B2A29"/>
              <w:left w:val="single" w:sz="4" w:space="0" w:color="2B2A29"/>
              <w:bottom w:val="single" w:sz="4" w:space="0" w:color="2B2A29"/>
              <w:right w:val="single" w:sz="4" w:space="0" w:color="2B2A29"/>
            </w:tcBorders>
          </w:tcPr>
          <w:p w14:paraId="2FC70C25" w14:textId="77777777" w:rsidR="00B00845" w:rsidRDefault="00B00845">
            <w:pPr>
              <w:pStyle w:val="TableParagraph"/>
              <w:kinsoku w:val="0"/>
              <w:overflowPunct w:val="0"/>
              <w:ind w:left="175" w:right="167"/>
              <w:rPr>
                <w:color w:val="2B2A29"/>
                <w:sz w:val="22"/>
                <w:szCs w:val="22"/>
              </w:rPr>
            </w:pPr>
            <w:r>
              <w:rPr>
                <w:color w:val="2B2A29"/>
                <w:sz w:val="22"/>
                <w:szCs w:val="22"/>
              </w:rPr>
              <w:t>125</w:t>
            </w:r>
          </w:p>
        </w:tc>
      </w:tr>
      <w:tr w:rsidR="00B00845" w14:paraId="6165ED31" w14:textId="77777777">
        <w:trPr>
          <w:trHeight w:val="399"/>
        </w:trPr>
        <w:tc>
          <w:tcPr>
            <w:tcW w:w="3373" w:type="dxa"/>
            <w:tcBorders>
              <w:top w:val="single" w:sz="4" w:space="0" w:color="2B2A29"/>
              <w:left w:val="single" w:sz="4" w:space="0" w:color="2B2A29"/>
              <w:bottom w:val="single" w:sz="4" w:space="0" w:color="2B2A29"/>
              <w:right w:val="single" w:sz="4" w:space="0" w:color="2B2A29"/>
            </w:tcBorders>
          </w:tcPr>
          <w:p w14:paraId="1398BEFB" w14:textId="77777777" w:rsidR="00B00845" w:rsidRDefault="00B00845">
            <w:pPr>
              <w:pStyle w:val="TableParagraph"/>
              <w:kinsoku w:val="0"/>
              <w:overflowPunct w:val="0"/>
              <w:ind w:left="510" w:right="501"/>
              <w:rPr>
                <w:color w:val="2B2A29"/>
                <w:sz w:val="22"/>
                <w:szCs w:val="22"/>
              </w:rPr>
            </w:pPr>
            <w:r>
              <w:rPr>
                <w:color w:val="2B2A29"/>
                <w:sz w:val="22"/>
                <w:szCs w:val="22"/>
              </w:rPr>
              <w:t>15/25</w:t>
            </w:r>
          </w:p>
        </w:tc>
        <w:tc>
          <w:tcPr>
            <w:tcW w:w="3328" w:type="dxa"/>
            <w:tcBorders>
              <w:top w:val="single" w:sz="4" w:space="0" w:color="2B2A29"/>
              <w:left w:val="single" w:sz="4" w:space="0" w:color="2B2A29"/>
              <w:bottom w:val="single" w:sz="4" w:space="0" w:color="2B2A29"/>
              <w:right w:val="single" w:sz="4" w:space="0" w:color="2B2A29"/>
            </w:tcBorders>
          </w:tcPr>
          <w:p w14:paraId="65E370A9" w14:textId="77777777" w:rsidR="00B00845" w:rsidRDefault="00B00845">
            <w:pPr>
              <w:pStyle w:val="TableParagraph"/>
              <w:kinsoku w:val="0"/>
              <w:overflowPunct w:val="0"/>
              <w:ind w:left="175" w:right="167"/>
              <w:rPr>
                <w:color w:val="2B2A29"/>
                <w:sz w:val="22"/>
                <w:szCs w:val="22"/>
              </w:rPr>
            </w:pPr>
            <w:r>
              <w:rPr>
                <w:color w:val="2B2A29"/>
                <w:sz w:val="22"/>
                <w:szCs w:val="22"/>
              </w:rPr>
              <w:t>150</w:t>
            </w:r>
          </w:p>
        </w:tc>
      </w:tr>
      <w:tr w:rsidR="00B00845" w14:paraId="38F428F6" w14:textId="77777777">
        <w:trPr>
          <w:trHeight w:val="399"/>
        </w:trPr>
        <w:tc>
          <w:tcPr>
            <w:tcW w:w="3373" w:type="dxa"/>
            <w:tcBorders>
              <w:top w:val="single" w:sz="4" w:space="0" w:color="2B2A29"/>
              <w:left w:val="single" w:sz="4" w:space="0" w:color="2B2A29"/>
              <w:bottom w:val="single" w:sz="4" w:space="0" w:color="2B2A29"/>
              <w:right w:val="single" w:sz="4" w:space="0" w:color="2B2A29"/>
            </w:tcBorders>
          </w:tcPr>
          <w:p w14:paraId="1E495CED" w14:textId="77777777" w:rsidR="00B00845" w:rsidRDefault="00B00845">
            <w:pPr>
              <w:pStyle w:val="TableParagraph"/>
              <w:kinsoku w:val="0"/>
              <w:overflowPunct w:val="0"/>
              <w:ind w:left="510" w:right="501"/>
              <w:rPr>
                <w:color w:val="2B2A29"/>
                <w:sz w:val="22"/>
                <w:szCs w:val="22"/>
              </w:rPr>
            </w:pPr>
            <w:r>
              <w:rPr>
                <w:color w:val="2B2A29"/>
                <w:sz w:val="22"/>
                <w:szCs w:val="22"/>
              </w:rPr>
              <w:t>20/35</w:t>
            </w:r>
          </w:p>
        </w:tc>
        <w:tc>
          <w:tcPr>
            <w:tcW w:w="3328" w:type="dxa"/>
            <w:tcBorders>
              <w:top w:val="single" w:sz="4" w:space="0" w:color="2B2A29"/>
              <w:left w:val="single" w:sz="4" w:space="0" w:color="2B2A29"/>
              <w:bottom w:val="single" w:sz="4" w:space="0" w:color="2B2A29"/>
              <w:right w:val="single" w:sz="4" w:space="0" w:color="2B2A29"/>
            </w:tcBorders>
          </w:tcPr>
          <w:p w14:paraId="7F7EA7B1" w14:textId="77777777" w:rsidR="00B00845" w:rsidRDefault="00B00845">
            <w:pPr>
              <w:pStyle w:val="TableParagraph"/>
              <w:kinsoku w:val="0"/>
              <w:overflowPunct w:val="0"/>
              <w:ind w:left="175" w:right="167"/>
              <w:rPr>
                <w:color w:val="2B2A29"/>
                <w:sz w:val="22"/>
                <w:szCs w:val="22"/>
              </w:rPr>
            </w:pPr>
            <w:r>
              <w:rPr>
                <w:color w:val="2B2A29"/>
                <w:sz w:val="22"/>
                <w:szCs w:val="22"/>
              </w:rPr>
              <w:t>200</w:t>
            </w:r>
          </w:p>
        </w:tc>
      </w:tr>
    </w:tbl>
    <w:p w14:paraId="09D4425B" w14:textId="77777777" w:rsidR="00B00845" w:rsidRDefault="00B00845">
      <w:pPr>
        <w:pStyle w:val="Corpodetexto"/>
        <w:kinsoku w:val="0"/>
        <w:overflowPunct w:val="0"/>
        <w:spacing w:before="4"/>
        <w:rPr>
          <w:b/>
          <w:bCs/>
          <w:sz w:val="26"/>
          <w:szCs w:val="26"/>
        </w:rPr>
      </w:pPr>
    </w:p>
    <w:p w14:paraId="2F02607F" w14:textId="77777777" w:rsidR="00B00845" w:rsidRDefault="00B00845">
      <w:pPr>
        <w:pStyle w:val="Ttulo3"/>
        <w:numPr>
          <w:ilvl w:val="3"/>
          <w:numId w:val="4"/>
        </w:numPr>
        <w:tabs>
          <w:tab w:val="left" w:pos="657"/>
        </w:tabs>
        <w:kinsoku w:val="0"/>
        <w:overflowPunct w:val="0"/>
        <w:rPr>
          <w:color w:val="2B2A29"/>
        </w:rPr>
      </w:pPr>
      <w:r>
        <w:rPr>
          <w:color w:val="2B2A29"/>
          <w:spacing w:val="-3"/>
        </w:rPr>
        <w:t xml:space="preserve">Tensão </w:t>
      </w:r>
      <w:r>
        <w:rPr>
          <w:color w:val="2B2A29"/>
        </w:rPr>
        <w:t>elétrica de longa duração (</w:t>
      </w:r>
      <w:r>
        <w:rPr>
          <w:i/>
          <w:iCs/>
          <w:color w:val="2B2A29"/>
        </w:rPr>
        <w:t xml:space="preserve">E </w:t>
      </w:r>
      <w:r>
        <w:rPr>
          <w:color w:val="2B2A29"/>
        </w:rPr>
        <w:t>e</w:t>
      </w:r>
      <w:r>
        <w:rPr>
          <w:i/>
          <w:iCs/>
          <w:color w:val="2B2A29"/>
        </w:rPr>
        <w:t>T</w:t>
      </w:r>
      <w:r>
        <w:rPr>
          <w:i/>
          <w:iCs/>
          <w:color w:val="2B2A29"/>
          <w:spacing w:val="-41"/>
        </w:rPr>
        <w:t xml:space="preserve"> </w:t>
      </w:r>
      <w:r>
        <w:rPr>
          <w:color w:val="2B2A29"/>
        </w:rPr>
        <w:t>)</w:t>
      </w:r>
    </w:p>
    <w:p w14:paraId="093CADE6" w14:textId="77777777" w:rsidR="00B00845" w:rsidRDefault="00B00845">
      <w:pPr>
        <w:pStyle w:val="PargrafodaLista"/>
        <w:numPr>
          <w:ilvl w:val="4"/>
          <w:numId w:val="4"/>
        </w:numPr>
        <w:tabs>
          <w:tab w:val="left" w:pos="822"/>
        </w:tabs>
        <w:kinsoku w:val="0"/>
        <w:overflowPunct w:val="0"/>
        <w:spacing w:before="247" w:line="249" w:lineRule="auto"/>
        <w:ind w:left="107" w:right="334" w:firstLine="0"/>
        <w:jc w:val="both"/>
        <w:rPr>
          <w:color w:val="2B2A29"/>
          <w:spacing w:val="-4"/>
          <w:sz w:val="22"/>
          <w:szCs w:val="22"/>
        </w:rPr>
      </w:pPr>
      <w:r>
        <w:rPr>
          <w:color w:val="2B2A29"/>
          <w:spacing w:val="-3"/>
          <w:sz w:val="22"/>
          <w:szCs w:val="22"/>
        </w:rPr>
        <w:t xml:space="preserve">Este </w:t>
      </w:r>
      <w:r>
        <w:rPr>
          <w:color w:val="2B2A29"/>
          <w:spacing w:val="-4"/>
          <w:sz w:val="22"/>
          <w:szCs w:val="22"/>
        </w:rPr>
        <w:t xml:space="preserve">ensaio </w:t>
      </w:r>
      <w:r>
        <w:rPr>
          <w:color w:val="2B2A29"/>
          <w:sz w:val="22"/>
          <w:szCs w:val="22"/>
        </w:rPr>
        <w:t xml:space="preserve">é </w:t>
      </w:r>
      <w:r>
        <w:rPr>
          <w:color w:val="2B2A29"/>
          <w:spacing w:val="-4"/>
          <w:sz w:val="22"/>
          <w:szCs w:val="22"/>
        </w:rPr>
        <w:t xml:space="preserve">requerido </w:t>
      </w:r>
      <w:r>
        <w:rPr>
          <w:color w:val="2B2A29"/>
          <w:spacing w:val="-3"/>
          <w:sz w:val="22"/>
          <w:szCs w:val="22"/>
        </w:rPr>
        <w:t xml:space="preserve">para </w:t>
      </w:r>
      <w:r>
        <w:rPr>
          <w:color w:val="2B2A29"/>
          <w:spacing w:val="-4"/>
          <w:sz w:val="22"/>
          <w:szCs w:val="22"/>
        </w:rPr>
        <w:t xml:space="preserve">cabos </w:t>
      </w:r>
      <w:r>
        <w:rPr>
          <w:color w:val="2B2A29"/>
          <w:spacing w:val="-3"/>
          <w:sz w:val="22"/>
          <w:szCs w:val="22"/>
        </w:rPr>
        <w:t xml:space="preserve">com tensões </w:t>
      </w:r>
      <w:r>
        <w:rPr>
          <w:color w:val="2B2A29"/>
          <w:sz w:val="22"/>
          <w:szCs w:val="22"/>
        </w:rPr>
        <w:t xml:space="preserve">de </w:t>
      </w:r>
      <w:r>
        <w:rPr>
          <w:color w:val="2B2A29"/>
          <w:spacing w:val="-4"/>
          <w:sz w:val="22"/>
          <w:szCs w:val="22"/>
        </w:rPr>
        <w:t xml:space="preserve">isolamento iguais </w:t>
      </w:r>
      <w:r>
        <w:rPr>
          <w:color w:val="2B2A29"/>
          <w:sz w:val="22"/>
          <w:szCs w:val="22"/>
        </w:rPr>
        <w:t xml:space="preserve">ou </w:t>
      </w:r>
      <w:r>
        <w:rPr>
          <w:color w:val="2B2A29"/>
          <w:spacing w:val="-4"/>
          <w:sz w:val="22"/>
          <w:szCs w:val="22"/>
        </w:rPr>
        <w:t xml:space="preserve">inferiores </w:t>
      </w:r>
      <w:r>
        <w:rPr>
          <w:color w:val="2B2A29"/>
          <w:sz w:val="22"/>
          <w:szCs w:val="22"/>
        </w:rPr>
        <w:t xml:space="preserve">a </w:t>
      </w:r>
      <w:r>
        <w:rPr>
          <w:color w:val="2B2A29"/>
          <w:spacing w:val="-4"/>
          <w:sz w:val="22"/>
          <w:szCs w:val="22"/>
        </w:rPr>
        <w:t xml:space="preserve">3,6/6 </w:t>
      </w:r>
      <w:r>
        <w:rPr>
          <w:color w:val="2B2A29"/>
          <w:sz w:val="22"/>
          <w:szCs w:val="22"/>
        </w:rPr>
        <w:t xml:space="preserve">kV e </w:t>
      </w:r>
      <w:r>
        <w:rPr>
          <w:color w:val="2B2A29"/>
          <w:spacing w:val="-3"/>
          <w:sz w:val="22"/>
          <w:szCs w:val="22"/>
        </w:rPr>
        <w:t xml:space="preserve">deve ser </w:t>
      </w:r>
      <w:r>
        <w:rPr>
          <w:color w:val="2B2A29"/>
          <w:spacing w:val="-4"/>
          <w:sz w:val="22"/>
          <w:szCs w:val="22"/>
        </w:rPr>
        <w:t xml:space="preserve">realizado </w:t>
      </w:r>
      <w:r>
        <w:rPr>
          <w:color w:val="2B2A29"/>
          <w:sz w:val="22"/>
          <w:szCs w:val="22"/>
        </w:rPr>
        <w:t xml:space="preserve">à </w:t>
      </w:r>
      <w:r>
        <w:rPr>
          <w:color w:val="2B2A29"/>
          <w:spacing w:val="-3"/>
          <w:sz w:val="22"/>
          <w:szCs w:val="22"/>
        </w:rPr>
        <w:t>temperatura</w:t>
      </w:r>
      <w:r>
        <w:rPr>
          <w:color w:val="2B2A29"/>
          <w:spacing w:val="-25"/>
          <w:sz w:val="22"/>
          <w:szCs w:val="22"/>
        </w:rPr>
        <w:t xml:space="preserve"> </w:t>
      </w:r>
      <w:r>
        <w:rPr>
          <w:color w:val="2B2A29"/>
          <w:spacing w:val="-4"/>
          <w:sz w:val="22"/>
          <w:szCs w:val="22"/>
        </w:rPr>
        <w:t>ambiente.</w:t>
      </w:r>
    </w:p>
    <w:p w14:paraId="1B8D9178" w14:textId="77777777" w:rsidR="00B00845" w:rsidRDefault="00B00845">
      <w:pPr>
        <w:pStyle w:val="Corpodetexto"/>
        <w:kinsoku w:val="0"/>
        <w:overflowPunct w:val="0"/>
        <w:rPr>
          <w:sz w:val="20"/>
          <w:szCs w:val="20"/>
        </w:rPr>
      </w:pPr>
    </w:p>
    <w:p w14:paraId="21125F38" w14:textId="77777777" w:rsidR="00B00845" w:rsidRDefault="00B00845">
      <w:pPr>
        <w:pStyle w:val="Corpodetexto"/>
        <w:kinsoku w:val="0"/>
        <w:overflowPunct w:val="0"/>
        <w:rPr>
          <w:sz w:val="20"/>
          <w:szCs w:val="20"/>
        </w:rPr>
      </w:pPr>
    </w:p>
    <w:p w14:paraId="58DBAAC7" w14:textId="77777777" w:rsidR="00B00845" w:rsidRDefault="00B00845">
      <w:pPr>
        <w:pStyle w:val="Corpodetexto"/>
        <w:kinsoku w:val="0"/>
        <w:overflowPunct w:val="0"/>
        <w:spacing w:before="3"/>
        <w:rPr>
          <w:sz w:val="18"/>
          <w:szCs w:val="18"/>
        </w:rPr>
      </w:pPr>
    </w:p>
    <w:p w14:paraId="7E338069" w14:textId="77777777" w:rsidR="00B00845" w:rsidRDefault="00B00845">
      <w:pPr>
        <w:pStyle w:val="PargrafodaLista"/>
        <w:numPr>
          <w:ilvl w:val="4"/>
          <w:numId w:val="4"/>
        </w:numPr>
        <w:tabs>
          <w:tab w:val="left" w:pos="1049"/>
        </w:tabs>
        <w:kinsoku w:val="0"/>
        <w:overflowPunct w:val="0"/>
        <w:spacing w:before="118" w:line="249" w:lineRule="auto"/>
        <w:ind w:left="333" w:right="104" w:firstLine="0"/>
        <w:jc w:val="both"/>
        <w:rPr>
          <w:color w:val="2B2A29"/>
          <w:sz w:val="22"/>
          <w:szCs w:val="22"/>
        </w:rPr>
      </w:pPr>
      <w:r>
        <w:rPr>
          <w:color w:val="2B2A29"/>
          <w:sz w:val="22"/>
          <w:szCs w:val="22"/>
        </w:rPr>
        <w:lastRenderedPageBreak/>
        <w:t>Para</w:t>
      </w:r>
      <w:r>
        <w:rPr>
          <w:color w:val="2B2A29"/>
          <w:spacing w:val="-28"/>
          <w:sz w:val="22"/>
          <w:szCs w:val="22"/>
        </w:rPr>
        <w:t xml:space="preserve"> </w:t>
      </w:r>
      <w:r>
        <w:rPr>
          <w:color w:val="2B2A29"/>
          <w:sz w:val="22"/>
          <w:szCs w:val="22"/>
        </w:rPr>
        <w:t>cabos</w:t>
      </w:r>
      <w:r>
        <w:rPr>
          <w:color w:val="2B2A29"/>
          <w:spacing w:val="-28"/>
          <w:sz w:val="22"/>
          <w:szCs w:val="22"/>
        </w:rPr>
        <w:t xml:space="preserve"> </w:t>
      </w:r>
      <w:r>
        <w:rPr>
          <w:color w:val="2B2A29"/>
          <w:sz w:val="22"/>
          <w:szCs w:val="22"/>
        </w:rPr>
        <w:t>não</w:t>
      </w:r>
      <w:r>
        <w:rPr>
          <w:color w:val="2B2A29"/>
          <w:spacing w:val="-27"/>
          <w:sz w:val="22"/>
          <w:szCs w:val="22"/>
        </w:rPr>
        <w:t xml:space="preserve"> </w:t>
      </w:r>
      <w:r>
        <w:rPr>
          <w:color w:val="2B2A29"/>
          <w:sz w:val="22"/>
          <w:szCs w:val="22"/>
        </w:rPr>
        <w:t>blindados</w:t>
      </w:r>
      <w:r>
        <w:rPr>
          <w:color w:val="2B2A29"/>
          <w:spacing w:val="-28"/>
          <w:sz w:val="22"/>
          <w:szCs w:val="22"/>
        </w:rPr>
        <w:t xml:space="preserve"> </w:t>
      </w:r>
      <w:r>
        <w:rPr>
          <w:color w:val="2B2A29"/>
          <w:sz w:val="22"/>
          <w:szCs w:val="22"/>
        </w:rPr>
        <w:t>individualmente,</w:t>
      </w:r>
      <w:r>
        <w:rPr>
          <w:color w:val="2B2A29"/>
          <w:spacing w:val="-27"/>
          <w:sz w:val="22"/>
          <w:szCs w:val="22"/>
        </w:rPr>
        <w:t xml:space="preserve"> </w:t>
      </w:r>
      <w:r>
        <w:rPr>
          <w:color w:val="2B2A29"/>
          <w:sz w:val="22"/>
          <w:szCs w:val="22"/>
        </w:rPr>
        <w:t>o</w:t>
      </w:r>
      <w:r>
        <w:rPr>
          <w:color w:val="2B2A29"/>
          <w:spacing w:val="-28"/>
          <w:sz w:val="22"/>
          <w:szCs w:val="22"/>
        </w:rPr>
        <w:t xml:space="preserve"> </w:t>
      </w:r>
      <w:r>
        <w:rPr>
          <w:color w:val="2B2A29"/>
          <w:sz w:val="22"/>
          <w:szCs w:val="22"/>
        </w:rPr>
        <w:t>ensaio</w:t>
      </w:r>
      <w:r>
        <w:rPr>
          <w:color w:val="2B2A29"/>
          <w:spacing w:val="-27"/>
          <w:sz w:val="22"/>
          <w:szCs w:val="22"/>
        </w:rPr>
        <w:t xml:space="preserve"> </w:t>
      </w:r>
      <w:r>
        <w:rPr>
          <w:color w:val="2B2A29"/>
          <w:sz w:val="22"/>
          <w:szCs w:val="22"/>
        </w:rPr>
        <w:t>deve</w:t>
      </w:r>
      <w:r>
        <w:rPr>
          <w:color w:val="2B2A29"/>
          <w:spacing w:val="-28"/>
          <w:sz w:val="22"/>
          <w:szCs w:val="22"/>
        </w:rPr>
        <w:t xml:space="preserve"> </w:t>
      </w:r>
      <w:r>
        <w:rPr>
          <w:color w:val="2B2A29"/>
          <w:sz w:val="22"/>
          <w:szCs w:val="22"/>
        </w:rPr>
        <w:t>ser</w:t>
      </w:r>
      <w:r>
        <w:rPr>
          <w:color w:val="2B2A29"/>
          <w:spacing w:val="-27"/>
          <w:sz w:val="22"/>
          <w:szCs w:val="22"/>
        </w:rPr>
        <w:t xml:space="preserve"> </w:t>
      </w:r>
      <w:r>
        <w:rPr>
          <w:color w:val="2B2A29"/>
          <w:sz w:val="22"/>
          <w:szCs w:val="22"/>
        </w:rPr>
        <w:t>feito</w:t>
      </w:r>
      <w:r>
        <w:rPr>
          <w:color w:val="2B2A29"/>
          <w:spacing w:val="-28"/>
          <w:sz w:val="22"/>
          <w:szCs w:val="22"/>
        </w:rPr>
        <w:t xml:space="preserve"> </w:t>
      </w:r>
      <w:r>
        <w:rPr>
          <w:color w:val="2B2A29"/>
          <w:sz w:val="22"/>
          <w:szCs w:val="22"/>
        </w:rPr>
        <w:t>em</w:t>
      </w:r>
      <w:r>
        <w:rPr>
          <w:color w:val="2B2A29"/>
          <w:spacing w:val="-27"/>
          <w:sz w:val="22"/>
          <w:szCs w:val="22"/>
        </w:rPr>
        <w:t xml:space="preserve"> </w:t>
      </w:r>
      <w:r>
        <w:rPr>
          <w:color w:val="2B2A29"/>
          <w:sz w:val="22"/>
          <w:szCs w:val="22"/>
        </w:rPr>
        <w:t>corpo</w:t>
      </w:r>
      <w:r>
        <w:rPr>
          <w:color w:val="2B2A29"/>
          <w:spacing w:val="-26"/>
          <w:sz w:val="22"/>
          <w:szCs w:val="22"/>
        </w:rPr>
        <w:t xml:space="preserve"> </w:t>
      </w:r>
      <w:r>
        <w:rPr>
          <w:color w:val="2B2A29"/>
          <w:sz w:val="22"/>
          <w:szCs w:val="22"/>
        </w:rPr>
        <w:t>de</w:t>
      </w:r>
      <w:r>
        <w:rPr>
          <w:color w:val="2B2A29"/>
          <w:spacing w:val="-27"/>
          <w:sz w:val="22"/>
          <w:szCs w:val="22"/>
        </w:rPr>
        <w:t xml:space="preserve"> </w:t>
      </w:r>
      <w:r>
        <w:rPr>
          <w:color w:val="2B2A29"/>
          <w:sz w:val="22"/>
          <w:szCs w:val="22"/>
        </w:rPr>
        <w:t>prova</w:t>
      </w:r>
      <w:r>
        <w:rPr>
          <w:color w:val="2B2A29"/>
          <w:spacing w:val="-27"/>
          <w:sz w:val="22"/>
          <w:szCs w:val="22"/>
        </w:rPr>
        <w:t xml:space="preserve"> </w:t>
      </w:r>
      <w:r>
        <w:rPr>
          <w:color w:val="2B2A29"/>
          <w:sz w:val="22"/>
          <w:szCs w:val="22"/>
        </w:rPr>
        <w:t>constituído por veia retirada do cabo completo, após terem sido removidos todos os componentes exteriores à isolação.</w:t>
      </w:r>
      <w:r>
        <w:rPr>
          <w:color w:val="2B2A29"/>
          <w:spacing w:val="-12"/>
          <w:sz w:val="22"/>
          <w:szCs w:val="22"/>
        </w:rPr>
        <w:t xml:space="preserve"> </w:t>
      </w:r>
      <w:r>
        <w:rPr>
          <w:color w:val="2B2A29"/>
          <w:sz w:val="22"/>
          <w:szCs w:val="22"/>
        </w:rPr>
        <w:t>O</w:t>
      </w:r>
      <w:r>
        <w:rPr>
          <w:color w:val="2B2A29"/>
          <w:spacing w:val="-11"/>
          <w:sz w:val="22"/>
          <w:szCs w:val="22"/>
        </w:rPr>
        <w:t xml:space="preserve"> </w:t>
      </w:r>
      <w:r>
        <w:rPr>
          <w:color w:val="2B2A29"/>
          <w:sz w:val="22"/>
          <w:szCs w:val="22"/>
        </w:rPr>
        <w:t>corpo</w:t>
      </w:r>
      <w:r>
        <w:rPr>
          <w:color w:val="2B2A29"/>
          <w:spacing w:val="-11"/>
          <w:sz w:val="22"/>
          <w:szCs w:val="22"/>
        </w:rPr>
        <w:t xml:space="preserve"> </w:t>
      </w:r>
      <w:r>
        <w:rPr>
          <w:color w:val="2B2A29"/>
          <w:sz w:val="22"/>
          <w:szCs w:val="22"/>
        </w:rPr>
        <w:t>de</w:t>
      </w:r>
      <w:r>
        <w:rPr>
          <w:color w:val="2B2A29"/>
          <w:spacing w:val="-11"/>
          <w:sz w:val="22"/>
          <w:szCs w:val="22"/>
        </w:rPr>
        <w:t xml:space="preserve"> </w:t>
      </w:r>
      <w:r>
        <w:rPr>
          <w:color w:val="2B2A29"/>
          <w:sz w:val="22"/>
          <w:szCs w:val="22"/>
        </w:rPr>
        <w:t>prova</w:t>
      </w:r>
      <w:r>
        <w:rPr>
          <w:color w:val="2B2A29"/>
          <w:spacing w:val="-11"/>
          <w:sz w:val="22"/>
          <w:szCs w:val="22"/>
        </w:rPr>
        <w:t xml:space="preserve"> </w:t>
      </w:r>
      <w:r>
        <w:rPr>
          <w:color w:val="2B2A29"/>
          <w:sz w:val="22"/>
          <w:szCs w:val="22"/>
        </w:rPr>
        <w:t>deve</w:t>
      </w:r>
      <w:r>
        <w:rPr>
          <w:color w:val="2B2A29"/>
          <w:spacing w:val="-11"/>
          <w:sz w:val="22"/>
          <w:szCs w:val="22"/>
        </w:rPr>
        <w:t xml:space="preserve"> </w:t>
      </w:r>
      <w:r>
        <w:rPr>
          <w:color w:val="2B2A29"/>
          <w:sz w:val="22"/>
          <w:szCs w:val="22"/>
        </w:rPr>
        <w:t>ser</w:t>
      </w:r>
      <w:r>
        <w:rPr>
          <w:color w:val="2B2A29"/>
          <w:spacing w:val="-11"/>
          <w:sz w:val="22"/>
          <w:szCs w:val="22"/>
        </w:rPr>
        <w:t xml:space="preserve"> </w:t>
      </w:r>
      <w:r>
        <w:rPr>
          <w:color w:val="2B2A29"/>
          <w:sz w:val="22"/>
          <w:szCs w:val="22"/>
        </w:rPr>
        <w:t>imerso</w:t>
      </w:r>
      <w:r>
        <w:rPr>
          <w:color w:val="2B2A29"/>
          <w:spacing w:val="-11"/>
          <w:sz w:val="22"/>
          <w:szCs w:val="22"/>
        </w:rPr>
        <w:t xml:space="preserve"> </w:t>
      </w:r>
      <w:r>
        <w:rPr>
          <w:color w:val="2B2A29"/>
          <w:sz w:val="22"/>
          <w:szCs w:val="22"/>
        </w:rPr>
        <w:t>em</w:t>
      </w:r>
      <w:r>
        <w:rPr>
          <w:color w:val="2B2A29"/>
          <w:spacing w:val="-11"/>
          <w:sz w:val="22"/>
          <w:szCs w:val="22"/>
        </w:rPr>
        <w:t xml:space="preserve"> </w:t>
      </w:r>
      <w:r>
        <w:rPr>
          <w:color w:val="2B2A29"/>
          <w:sz w:val="22"/>
          <w:szCs w:val="22"/>
        </w:rPr>
        <w:t>água</w:t>
      </w:r>
      <w:r>
        <w:rPr>
          <w:color w:val="2B2A29"/>
          <w:spacing w:val="-11"/>
          <w:sz w:val="22"/>
          <w:szCs w:val="22"/>
        </w:rPr>
        <w:t xml:space="preserve"> </w:t>
      </w:r>
      <w:r>
        <w:rPr>
          <w:color w:val="2B2A29"/>
          <w:sz w:val="22"/>
          <w:szCs w:val="22"/>
        </w:rPr>
        <w:t>pelo</w:t>
      </w:r>
      <w:r>
        <w:rPr>
          <w:color w:val="2B2A29"/>
          <w:spacing w:val="-11"/>
          <w:sz w:val="22"/>
          <w:szCs w:val="22"/>
        </w:rPr>
        <w:t xml:space="preserve"> </w:t>
      </w:r>
      <w:r>
        <w:rPr>
          <w:color w:val="2B2A29"/>
          <w:sz w:val="22"/>
          <w:szCs w:val="22"/>
        </w:rPr>
        <w:t>menos</w:t>
      </w:r>
      <w:r>
        <w:rPr>
          <w:color w:val="2B2A29"/>
          <w:spacing w:val="-11"/>
          <w:sz w:val="22"/>
          <w:szCs w:val="22"/>
        </w:rPr>
        <w:t xml:space="preserve"> </w:t>
      </w:r>
      <w:r>
        <w:rPr>
          <w:color w:val="2B2A29"/>
          <w:sz w:val="22"/>
          <w:szCs w:val="22"/>
        </w:rPr>
        <w:t>1</w:t>
      </w:r>
      <w:r>
        <w:rPr>
          <w:color w:val="2B2A29"/>
          <w:spacing w:val="-11"/>
          <w:sz w:val="22"/>
          <w:szCs w:val="22"/>
        </w:rPr>
        <w:t xml:space="preserve"> </w:t>
      </w:r>
      <w:r>
        <w:rPr>
          <w:color w:val="2B2A29"/>
          <w:sz w:val="22"/>
          <w:szCs w:val="22"/>
        </w:rPr>
        <w:t>h</w:t>
      </w:r>
      <w:r>
        <w:rPr>
          <w:color w:val="2B2A29"/>
          <w:spacing w:val="-11"/>
          <w:sz w:val="22"/>
          <w:szCs w:val="22"/>
        </w:rPr>
        <w:t xml:space="preserve"> </w:t>
      </w:r>
      <w:r>
        <w:rPr>
          <w:color w:val="2B2A29"/>
          <w:sz w:val="22"/>
          <w:szCs w:val="22"/>
        </w:rPr>
        <w:t>antes</w:t>
      </w:r>
      <w:r>
        <w:rPr>
          <w:color w:val="2B2A29"/>
          <w:spacing w:val="-11"/>
          <w:sz w:val="22"/>
          <w:szCs w:val="22"/>
        </w:rPr>
        <w:t xml:space="preserve"> </w:t>
      </w:r>
      <w:r>
        <w:rPr>
          <w:color w:val="2B2A29"/>
          <w:sz w:val="22"/>
          <w:szCs w:val="22"/>
        </w:rPr>
        <w:t>do</w:t>
      </w:r>
      <w:r>
        <w:rPr>
          <w:color w:val="2B2A29"/>
          <w:spacing w:val="-11"/>
          <w:sz w:val="22"/>
          <w:szCs w:val="22"/>
        </w:rPr>
        <w:t xml:space="preserve"> </w:t>
      </w:r>
      <w:r>
        <w:rPr>
          <w:color w:val="2B2A29"/>
          <w:sz w:val="22"/>
          <w:szCs w:val="22"/>
        </w:rPr>
        <w:t>ensaio,</w:t>
      </w:r>
      <w:r>
        <w:rPr>
          <w:color w:val="2B2A29"/>
          <w:spacing w:val="-11"/>
          <w:sz w:val="22"/>
          <w:szCs w:val="22"/>
        </w:rPr>
        <w:t xml:space="preserve"> </w:t>
      </w:r>
      <w:r>
        <w:rPr>
          <w:color w:val="2B2A29"/>
          <w:sz w:val="22"/>
          <w:szCs w:val="22"/>
        </w:rPr>
        <w:t>e</w:t>
      </w:r>
      <w:r>
        <w:rPr>
          <w:color w:val="2B2A29"/>
          <w:spacing w:val="-11"/>
          <w:sz w:val="22"/>
          <w:szCs w:val="22"/>
        </w:rPr>
        <w:t xml:space="preserve"> </w:t>
      </w:r>
      <w:r>
        <w:rPr>
          <w:color w:val="2B2A29"/>
          <w:sz w:val="22"/>
          <w:szCs w:val="22"/>
        </w:rPr>
        <w:t>a</w:t>
      </w:r>
      <w:r>
        <w:rPr>
          <w:color w:val="2B2A29"/>
          <w:spacing w:val="-11"/>
          <w:sz w:val="22"/>
          <w:szCs w:val="22"/>
        </w:rPr>
        <w:t xml:space="preserve"> </w:t>
      </w:r>
      <w:r>
        <w:rPr>
          <w:color w:val="2B2A29"/>
          <w:sz w:val="22"/>
          <w:szCs w:val="22"/>
        </w:rPr>
        <w:t>tensão</w:t>
      </w:r>
      <w:r>
        <w:rPr>
          <w:color w:val="2B2A29"/>
          <w:spacing w:val="-11"/>
          <w:sz w:val="22"/>
          <w:szCs w:val="22"/>
        </w:rPr>
        <w:t xml:space="preserve"> </w:t>
      </w:r>
      <w:r>
        <w:rPr>
          <w:color w:val="2B2A29"/>
          <w:sz w:val="22"/>
          <w:szCs w:val="22"/>
        </w:rPr>
        <w:t>deve ser aplicada entre o condutor e a</w:t>
      </w:r>
      <w:r>
        <w:rPr>
          <w:color w:val="2B2A29"/>
          <w:spacing w:val="-7"/>
          <w:sz w:val="22"/>
          <w:szCs w:val="22"/>
        </w:rPr>
        <w:t xml:space="preserve"> </w:t>
      </w:r>
      <w:r>
        <w:rPr>
          <w:color w:val="2B2A29"/>
          <w:sz w:val="22"/>
          <w:szCs w:val="22"/>
        </w:rPr>
        <w:t>água.</w:t>
      </w:r>
    </w:p>
    <w:p w14:paraId="18D24078" w14:textId="77777777" w:rsidR="00B00845" w:rsidRDefault="00B00845">
      <w:pPr>
        <w:pStyle w:val="PargrafodaLista"/>
        <w:numPr>
          <w:ilvl w:val="4"/>
          <w:numId w:val="4"/>
        </w:numPr>
        <w:tabs>
          <w:tab w:val="left" w:pos="1049"/>
        </w:tabs>
        <w:kinsoku w:val="0"/>
        <w:overflowPunct w:val="0"/>
        <w:spacing w:before="184" w:line="249" w:lineRule="auto"/>
        <w:ind w:left="333" w:right="105" w:firstLine="0"/>
        <w:jc w:val="both"/>
        <w:rPr>
          <w:color w:val="2B2A29"/>
          <w:sz w:val="22"/>
          <w:szCs w:val="22"/>
        </w:rPr>
      </w:pPr>
      <w:r>
        <w:rPr>
          <w:color w:val="2B2A29"/>
          <w:sz w:val="22"/>
          <w:szCs w:val="22"/>
        </w:rPr>
        <w:t>Para cabos blindados individualmente, o corpo de prova deve ser constituído por cabo completo, e a tensão deve ser aplicada entre o(s) condutor(es) e a(s)</w:t>
      </w:r>
      <w:r>
        <w:rPr>
          <w:color w:val="2B2A29"/>
          <w:spacing w:val="-20"/>
          <w:sz w:val="22"/>
          <w:szCs w:val="22"/>
        </w:rPr>
        <w:t xml:space="preserve"> </w:t>
      </w:r>
      <w:r>
        <w:rPr>
          <w:color w:val="2B2A29"/>
          <w:sz w:val="22"/>
          <w:szCs w:val="22"/>
        </w:rPr>
        <w:t>blindagem(ens).</w:t>
      </w:r>
    </w:p>
    <w:p w14:paraId="55000D0A" w14:textId="77777777" w:rsidR="00B00845" w:rsidRDefault="00B00845">
      <w:pPr>
        <w:pStyle w:val="PargrafodaLista"/>
        <w:numPr>
          <w:ilvl w:val="4"/>
          <w:numId w:val="4"/>
        </w:numPr>
        <w:tabs>
          <w:tab w:val="left" w:pos="1049"/>
        </w:tabs>
        <w:kinsoku w:val="0"/>
        <w:overflowPunct w:val="0"/>
        <w:spacing w:before="182" w:line="249" w:lineRule="auto"/>
        <w:ind w:left="333" w:right="105" w:firstLine="0"/>
        <w:jc w:val="both"/>
        <w:rPr>
          <w:color w:val="2B2A29"/>
          <w:sz w:val="22"/>
          <w:szCs w:val="22"/>
        </w:rPr>
      </w:pPr>
      <w:r>
        <w:rPr>
          <w:color w:val="2B2A29"/>
          <w:sz w:val="22"/>
          <w:szCs w:val="22"/>
        </w:rPr>
        <w:t>O</w:t>
      </w:r>
      <w:r>
        <w:rPr>
          <w:color w:val="2B2A29"/>
          <w:spacing w:val="-10"/>
          <w:sz w:val="22"/>
          <w:szCs w:val="22"/>
        </w:rPr>
        <w:t xml:space="preserve"> </w:t>
      </w:r>
      <w:r>
        <w:rPr>
          <w:color w:val="2B2A29"/>
          <w:sz w:val="22"/>
          <w:szCs w:val="22"/>
        </w:rPr>
        <w:t>corpo</w:t>
      </w:r>
      <w:r>
        <w:rPr>
          <w:color w:val="2B2A29"/>
          <w:spacing w:val="-9"/>
          <w:sz w:val="22"/>
          <w:szCs w:val="22"/>
        </w:rPr>
        <w:t xml:space="preserve"> </w:t>
      </w:r>
      <w:r>
        <w:rPr>
          <w:color w:val="2B2A29"/>
          <w:sz w:val="22"/>
          <w:szCs w:val="22"/>
        </w:rPr>
        <w:t>de</w:t>
      </w:r>
      <w:r>
        <w:rPr>
          <w:color w:val="2B2A29"/>
          <w:spacing w:val="-9"/>
          <w:sz w:val="22"/>
          <w:szCs w:val="22"/>
        </w:rPr>
        <w:t xml:space="preserve"> </w:t>
      </w:r>
      <w:r>
        <w:rPr>
          <w:color w:val="2B2A29"/>
          <w:sz w:val="22"/>
          <w:szCs w:val="22"/>
        </w:rPr>
        <w:t>prova,</w:t>
      </w:r>
      <w:r>
        <w:rPr>
          <w:color w:val="2B2A29"/>
          <w:spacing w:val="-9"/>
          <w:sz w:val="22"/>
          <w:szCs w:val="22"/>
        </w:rPr>
        <w:t xml:space="preserve"> </w:t>
      </w:r>
      <w:r>
        <w:rPr>
          <w:color w:val="2B2A29"/>
          <w:sz w:val="22"/>
          <w:szCs w:val="22"/>
        </w:rPr>
        <w:t>quando</w:t>
      </w:r>
      <w:r>
        <w:rPr>
          <w:color w:val="2B2A29"/>
          <w:spacing w:val="-9"/>
          <w:sz w:val="22"/>
          <w:szCs w:val="22"/>
        </w:rPr>
        <w:t xml:space="preserve"> </w:t>
      </w:r>
      <w:r>
        <w:rPr>
          <w:color w:val="2B2A29"/>
          <w:sz w:val="22"/>
          <w:szCs w:val="22"/>
        </w:rPr>
        <w:t>submetido</w:t>
      </w:r>
      <w:r>
        <w:rPr>
          <w:color w:val="2B2A29"/>
          <w:spacing w:val="-9"/>
          <w:sz w:val="22"/>
          <w:szCs w:val="22"/>
        </w:rPr>
        <w:t xml:space="preserve"> </w:t>
      </w:r>
      <w:r>
        <w:rPr>
          <w:color w:val="2B2A29"/>
          <w:sz w:val="22"/>
          <w:szCs w:val="22"/>
        </w:rPr>
        <w:t>à</w:t>
      </w:r>
      <w:r>
        <w:rPr>
          <w:color w:val="2B2A29"/>
          <w:spacing w:val="-9"/>
          <w:sz w:val="22"/>
          <w:szCs w:val="22"/>
        </w:rPr>
        <w:t xml:space="preserve"> </w:t>
      </w:r>
      <w:r>
        <w:rPr>
          <w:color w:val="2B2A29"/>
          <w:sz w:val="22"/>
          <w:szCs w:val="22"/>
        </w:rPr>
        <w:t>tensão</w:t>
      </w:r>
      <w:r>
        <w:rPr>
          <w:color w:val="2B2A29"/>
          <w:spacing w:val="-9"/>
          <w:sz w:val="22"/>
          <w:szCs w:val="22"/>
        </w:rPr>
        <w:t xml:space="preserve"> </w:t>
      </w:r>
      <w:r>
        <w:rPr>
          <w:color w:val="2B2A29"/>
          <w:sz w:val="22"/>
          <w:szCs w:val="22"/>
        </w:rPr>
        <w:t>elétrica</w:t>
      </w:r>
      <w:r>
        <w:rPr>
          <w:color w:val="2B2A29"/>
          <w:spacing w:val="-9"/>
          <w:sz w:val="22"/>
          <w:szCs w:val="22"/>
        </w:rPr>
        <w:t xml:space="preserve"> </w:t>
      </w:r>
      <w:r>
        <w:rPr>
          <w:color w:val="2B2A29"/>
          <w:sz w:val="22"/>
          <w:szCs w:val="22"/>
        </w:rPr>
        <w:t>alternada,</w:t>
      </w:r>
      <w:r>
        <w:rPr>
          <w:color w:val="2B2A29"/>
          <w:spacing w:val="-9"/>
          <w:sz w:val="22"/>
          <w:szCs w:val="22"/>
        </w:rPr>
        <w:t xml:space="preserve"> </w:t>
      </w:r>
      <w:r>
        <w:rPr>
          <w:color w:val="2B2A29"/>
          <w:sz w:val="22"/>
          <w:szCs w:val="22"/>
        </w:rPr>
        <w:t>frequência</w:t>
      </w:r>
      <w:r>
        <w:rPr>
          <w:color w:val="2B2A29"/>
          <w:spacing w:val="-9"/>
          <w:sz w:val="22"/>
          <w:szCs w:val="22"/>
        </w:rPr>
        <w:t xml:space="preserve"> </w:t>
      </w:r>
      <w:r>
        <w:rPr>
          <w:color w:val="2B2A29"/>
          <w:sz w:val="22"/>
          <w:szCs w:val="22"/>
        </w:rPr>
        <w:t>de</w:t>
      </w:r>
      <w:r>
        <w:rPr>
          <w:color w:val="2B2A29"/>
          <w:spacing w:val="-9"/>
          <w:sz w:val="22"/>
          <w:szCs w:val="22"/>
        </w:rPr>
        <w:t xml:space="preserve"> </w:t>
      </w:r>
      <w:r>
        <w:rPr>
          <w:color w:val="2B2A29"/>
          <w:sz w:val="22"/>
          <w:szCs w:val="22"/>
        </w:rPr>
        <w:t>48</w:t>
      </w:r>
      <w:r>
        <w:rPr>
          <w:color w:val="2B2A29"/>
          <w:spacing w:val="-9"/>
          <w:sz w:val="22"/>
          <w:szCs w:val="22"/>
        </w:rPr>
        <w:t xml:space="preserve"> </w:t>
      </w:r>
      <w:r>
        <w:rPr>
          <w:color w:val="2B2A29"/>
          <w:sz w:val="22"/>
          <w:szCs w:val="22"/>
        </w:rPr>
        <w:t>Hz</w:t>
      </w:r>
      <w:r>
        <w:rPr>
          <w:color w:val="2B2A29"/>
          <w:spacing w:val="-9"/>
          <w:sz w:val="22"/>
          <w:szCs w:val="22"/>
        </w:rPr>
        <w:t xml:space="preserve"> </w:t>
      </w:r>
      <w:r>
        <w:rPr>
          <w:color w:val="2B2A29"/>
          <w:sz w:val="22"/>
          <w:szCs w:val="22"/>
        </w:rPr>
        <w:t>a</w:t>
      </w:r>
      <w:r>
        <w:rPr>
          <w:color w:val="2B2A29"/>
          <w:spacing w:val="-9"/>
          <w:sz w:val="22"/>
          <w:szCs w:val="22"/>
        </w:rPr>
        <w:t xml:space="preserve"> </w:t>
      </w:r>
      <w:r>
        <w:rPr>
          <w:color w:val="2B2A29"/>
          <w:sz w:val="22"/>
          <w:szCs w:val="22"/>
        </w:rPr>
        <w:t>62</w:t>
      </w:r>
      <w:r>
        <w:rPr>
          <w:color w:val="2B2A29"/>
          <w:spacing w:val="-9"/>
          <w:sz w:val="22"/>
          <w:szCs w:val="22"/>
        </w:rPr>
        <w:t xml:space="preserve"> </w:t>
      </w:r>
      <w:r>
        <w:rPr>
          <w:color w:val="2B2A29"/>
          <w:sz w:val="22"/>
          <w:szCs w:val="22"/>
        </w:rPr>
        <w:t xml:space="preserve">Hz, de valor eficaz 3 </w:t>
      </w:r>
      <w:r>
        <w:rPr>
          <w:i/>
          <w:iCs/>
          <w:color w:val="2B2A29"/>
          <w:sz w:val="22"/>
          <w:szCs w:val="22"/>
        </w:rPr>
        <w:t>U</w:t>
      </w:r>
      <w:r>
        <w:rPr>
          <w:color w:val="2B2A29"/>
          <w:position w:val="-4"/>
          <w:sz w:val="18"/>
          <w:szCs w:val="18"/>
        </w:rPr>
        <w:t>o</w:t>
      </w:r>
      <w:r>
        <w:rPr>
          <w:color w:val="2B2A29"/>
          <w:sz w:val="22"/>
          <w:szCs w:val="22"/>
        </w:rPr>
        <w:t>, pelo tempo de 4 h, não pode apresentar</w:t>
      </w:r>
      <w:r>
        <w:rPr>
          <w:color w:val="2B2A29"/>
          <w:spacing w:val="-17"/>
          <w:sz w:val="22"/>
          <w:szCs w:val="22"/>
        </w:rPr>
        <w:t xml:space="preserve"> </w:t>
      </w:r>
      <w:r>
        <w:rPr>
          <w:color w:val="2B2A29"/>
          <w:sz w:val="22"/>
          <w:szCs w:val="22"/>
        </w:rPr>
        <w:t>perfuração.</w:t>
      </w:r>
    </w:p>
    <w:p w14:paraId="7E01237A" w14:textId="77777777" w:rsidR="00B00845" w:rsidRDefault="00B00845">
      <w:pPr>
        <w:pStyle w:val="PargrafodaLista"/>
        <w:numPr>
          <w:ilvl w:val="4"/>
          <w:numId w:val="4"/>
        </w:numPr>
        <w:tabs>
          <w:tab w:val="left" w:pos="1049"/>
        </w:tabs>
        <w:kinsoku w:val="0"/>
        <w:overflowPunct w:val="0"/>
        <w:spacing w:before="150"/>
        <w:ind w:left="1048" w:hanging="716"/>
        <w:rPr>
          <w:color w:val="2B2A29"/>
          <w:sz w:val="22"/>
          <w:szCs w:val="22"/>
        </w:rPr>
      </w:pPr>
      <w:r>
        <w:rPr>
          <w:color w:val="2B2A29"/>
          <w:sz w:val="22"/>
          <w:szCs w:val="22"/>
        </w:rPr>
        <w:t>O ensaio deve ser realizado conforme a ABNT NBR</w:t>
      </w:r>
      <w:r>
        <w:rPr>
          <w:color w:val="2B2A29"/>
          <w:spacing w:val="-20"/>
          <w:sz w:val="22"/>
          <w:szCs w:val="22"/>
        </w:rPr>
        <w:t xml:space="preserve"> </w:t>
      </w:r>
      <w:r>
        <w:rPr>
          <w:color w:val="2B2A29"/>
          <w:sz w:val="22"/>
          <w:szCs w:val="22"/>
        </w:rPr>
        <w:t>6881.</w:t>
      </w:r>
    </w:p>
    <w:p w14:paraId="0CBB0046" w14:textId="77777777" w:rsidR="00B00845" w:rsidRDefault="00B00845">
      <w:pPr>
        <w:pStyle w:val="Ttulo3"/>
        <w:numPr>
          <w:ilvl w:val="3"/>
          <w:numId w:val="4"/>
        </w:numPr>
        <w:tabs>
          <w:tab w:val="left" w:pos="884"/>
        </w:tabs>
        <w:kinsoku w:val="0"/>
        <w:overflowPunct w:val="0"/>
        <w:spacing w:before="196"/>
        <w:ind w:left="883" w:hanging="551"/>
        <w:rPr>
          <w:color w:val="2B2A29"/>
        </w:rPr>
      </w:pPr>
      <w:r>
        <w:rPr>
          <w:color w:val="2B2A29"/>
        </w:rPr>
        <w:t>Envelhecimento em cabo completo (</w:t>
      </w:r>
      <w:r>
        <w:rPr>
          <w:i/>
          <w:iCs/>
          <w:color w:val="2B2A29"/>
        </w:rPr>
        <w:t>T</w:t>
      </w:r>
      <w:r>
        <w:rPr>
          <w:i/>
          <w:iCs/>
          <w:color w:val="2B2A29"/>
          <w:spacing w:val="-44"/>
        </w:rPr>
        <w:t xml:space="preserve"> </w:t>
      </w:r>
      <w:r>
        <w:rPr>
          <w:color w:val="2B2A29"/>
        </w:rPr>
        <w:t>)</w:t>
      </w:r>
    </w:p>
    <w:p w14:paraId="7D064821" w14:textId="77777777" w:rsidR="00B00845" w:rsidRDefault="00B00845">
      <w:pPr>
        <w:pStyle w:val="PargrafodaLista"/>
        <w:numPr>
          <w:ilvl w:val="4"/>
          <w:numId w:val="4"/>
        </w:numPr>
        <w:tabs>
          <w:tab w:val="left" w:pos="1049"/>
        </w:tabs>
        <w:kinsoku w:val="0"/>
        <w:overflowPunct w:val="0"/>
        <w:spacing w:before="187" w:line="249" w:lineRule="auto"/>
        <w:ind w:left="333" w:right="107" w:firstLine="0"/>
        <w:jc w:val="both"/>
        <w:rPr>
          <w:color w:val="2B2A29"/>
          <w:spacing w:val="-4"/>
          <w:sz w:val="22"/>
          <w:szCs w:val="22"/>
        </w:rPr>
      </w:pPr>
      <w:r>
        <w:rPr>
          <w:color w:val="2B2A29"/>
          <w:spacing w:val="-3"/>
          <w:sz w:val="22"/>
          <w:szCs w:val="22"/>
        </w:rPr>
        <w:t xml:space="preserve">Este </w:t>
      </w:r>
      <w:r>
        <w:rPr>
          <w:color w:val="2B2A29"/>
          <w:spacing w:val="-4"/>
          <w:sz w:val="22"/>
          <w:szCs w:val="22"/>
        </w:rPr>
        <w:t xml:space="preserve">ensaio </w:t>
      </w:r>
      <w:r>
        <w:rPr>
          <w:color w:val="2B2A29"/>
          <w:sz w:val="22"/>
          <w:szCs w:val="22"/>
        </w:rPr>
        <w:t xml:space="preserve">é </w:t>
      </w:r>
      <w:r>
        <w:rPr>
          <w:color w:val="2B2A29"/>
          <w:spacing w:val="-4"/>
          <w:sz w:val="22"/>
          <w:szCs w:val="22"/>
        </w:rPr>
        <w:t xml:space="preserve">requerido </w:t>
      </w:r>
      <w:r>
        <w:rPr>
          <w:color w:val="2B2A29"/>
          <w:spacing w:val="-3"/>
          <w:sz w:val="22"/>
          <w:szCs w:val="22"/>
        </w:rPr>
        <w:t xml:space="preserve">para </w:t>
      </w:r>
      <w:r>
        <w:rPr>
          <w:color w:val="2B2A29"/>
          <w:spacing w:val="-4"/>
          <w:sz w:val="22"/>
          <w:szCs w:val="22"/>
        </w:rPr>
        <w:t xml:space="preserve">cabos </w:t>
      </w:r>
      <w:r>
        <w:rPr>
          <w:color w:val="2B2A29"/>
          <w:spacing w:val="-3"/>
          <w:sz w:val="22"/>
          <w:szCs w:val="22"/>
        </w:rPr>
        <w:t xml:space="preserve">com tensões </w:t>
      </w:r>
      <w:r>
        <w:rPr>
          <w:color w:val="2B2A29"/>
          <w:sz w:val="22"/>
          <w:szCs w:val="22"/>
        </w:rPr>
        <w:t xml:space="preserve">de </w:t>
      </w:r>
      <w:r>
        <w:rPr>
          <w:color w:val="2B2A29"/>
          <w:spacing w:val="-4"/>
          <w:sz w:val="22"/>
          <w:szCs w:val="22"/>
        </w:rPr>
        <w:t xml:space="preserve">isolamento iguais </w:t>
      </w:r>
      <w:r>
        <w:rPr>
          <w:color w:val="2B2A29"/>
          <w:sz w:val="22"/>
          <w:szCs w:val="22"/>
        </w:rPr>
        <w:t xml:space="preserve">ou </w:t>
      </w:r>
      <w:r>
        <w:rPr>
          <w:color w:val="2B2A29"/>
          <w:spacing w:val="-4"/>
          <w:sz w:val="22"/>
          <w:szCs w:val="22"/>
        </w:rPr>
        <w:t xml:space="preserve">inferiores </w:t>
      </w:r>
      <w:r>
        <w:rPr>
          <w:color w:val="2B2A29"/>
          <w:sz w:val="22"/>
          <w:szCs w:val="22"/>
        </w:rPr>
        <w:t xml:space="preserve">a </w:t>
      </w:r>
      <w:r>
        <w:rPr>
          <w:color w:val="2B2A29"/>
          <w:spacing w:val="-4"/>
          <w:sz w:val="22"/>
          <w:szCs w:val="22"/>
        </w:rPr>
        <w:t xml:space="preserve">3,6/6 </w:t>
      </w:r>
      <w:r>
        <w:rPr>
          <w:color w:val="2B2A29"/>
          <w:sz w:val="22"/>
          <w:szCs w:val="22"/>
        </w:rPr>
        <w:t xml:space="preserve">kV e tem a </w:t>
      </w:r>
      <w:r>
        <w:rPr>
          <w:color w:val="2B2A29"/>
          <w:spacing w:val="-4"/>
          <w:sz w:val="22"/>
          <w:szCs w:val="22"/>
        </w:rPr>
        <w:t xml:space="preserve">finalidade </w:t>
      </w:r>
      <w:r>
        <w:rPr>
          <w:color w:val="2B2A29"/>
          <w:sz w:val="22"/>
          <w:szCs w:val="22"/>
        </w:rPr>
        <w:t xml:space="preserve">de </w:t>
      </w:r>
      <w:r>
        <w:rPr>
          <w:color w:val="2B2A29"/>
          <w:spacing w:val="-4"/>
          <w:sz w:val="22"/>
          <w:szCs w:val="22"/>
        </w:rPr>
        <w:t xml:space="preserve">verificar </w:t>
      </w:r>
      <w:r>
        <w:rPr>
          <w:color w:val="2B2A29"/>
          <w:sz w:val="22"/>
          <w:szCs w:val="22"/>
        </w:rPr>
        <w:t xml:space="preserve">a </w:t>
      </w:r>
      <w:r>
        <w:rPr>
          <w:color w:val="2B2A29"/>
          <w:spacing w:val="-4"/>
          <w:sz w:val="22"/>
          <w:szCs w:val="22"/>
        </w:rPr>
        <w:t xml:space="preserve">compatibilidade química entre </w:t>
      </w:r>
      <w:r>
        <w:rPr>
          <w:color w:val="2B2A29"/>
          <w:sz w:val="22"/>
          <w:szCs w:val="22"/>
        </w:rPr>
        <w:t xml:space="preserve">a </w:t>
      </w:r>
      <w:r>
        <w:rPr>
          <w:color w:val="2B2A29"/>
          <w:spacing w:val="-4"/>
          <w:sz w:val="22"/>
          <w:szCs w:val="22"/>
        </w:rPr>
        <w:t xml:space="preserve">isolação </w:t>
      </w:r>
      <w:r>
        <w:rPr>
          <w:color w:val="2B2A29"/>
          <w:sz w:val="22"/>
          <w:szCs w:val="22"/>
        </w:rPr>
        <w:t xml:space="preserve">e os </w:t>
      </w:r>
      <w:r>
        <w:rPr>
          <w:color w:val="2B2A29"/>
          <w:spacing w:val="-4"/>
          <w:sz w:val="22"/>
          <w:szCs w:val="22"/>
        </w:rPr>
        <w:t>demais componentes que</w:t>
      </w:r>
      <w:r>
        <w:rPr>
          <w:color w:val="2B2A29"/>
          <w:spacing w:val="53"/>
          <w:sz w:val="22"/>
          <w:szCs w:val="22"/>
        </w:rPr>
        <w:t xml:space="preserve"> </w:t>
      </w:r>
      <w:r>
        <w:rPr>
          <w:color w:val="2B2A29"/>
          <w:spacing w:val="-4"/>
          <w:sz w:val="22"/>
          <w:szCs w:val="22"/>
        </w:rPr>
        <w:t xml:space="preserve">constituem </w:t>
      </w:r>
      <w:r>
        <w:rPr>
          <w:color w:val="2B2A29"/>
          <w:sz w:val="22"/>
          <w:szCs w:val="22"/>
        </w:rPr>
        <w:t>o</w:t>
      </w:r>
      <w:r>
        <w:rPr>
          <w:color w:val="2B2A29"/>
          <w:spacing w:val="-10"/>
          <w:sz w:val="22"/>
          <w:szCs w:val="22"/>
        </w:rPr>
        <w:t xml:space="preserve"> </w:t>
      </w:r>
      <w:r>
        <w:rPr>
          <w:color w:val="2B2A29"/>
          <w:spacing w:val="-4"/>
          <w:sz w:val="22"/>
          <w:szCs w:val="22"/>
        </w:rPr>
        <w:t>cabo.</w:t>
      </w:r>
    </w:p>
    <w:p w14:paraId="750A1DDC" w14:textId="77777777" w:rsidR="00B00845" w:rsidRDefault="00B00845">
      <w:pPr>
        <w:pStyle w:val="PargrafodaLista"/>
        <w:numPr>
          <w:ilvl w:val="4"/>
          <w:numId w:val="4"/>
        </w:numPr>
        <w:tabs>
          <w:tab w:val="left" w:pos="1049"/>
        </w:tabs>
        <w:kinsoku w:val="0"/>
        <w:overflowPunct w:val="0"/>
        <w:spacing w:before="183" w:line="249" w:lineRule="auto"/>
        <w:ind w:left="333" w:right="105" w:firstLine="0"/>
        <w:jc w:val="both"/>
        <w:rPr>
          <w:color w:val="2B2A29"/>
          <w:sz w:val="22"/>
          <w:szCs w:val="22"/>
        </w:rPr>
      </w:pPr>
      <w:r>
        <w:rPr>
          <w:color w:val="2B2A29"/>
          <w:sz w:val="22"/>
          <w:szCs w:val="22"/>
        </w:rPr>
        <w:t xml:space="preserve">A amostra deve ser envelhecida em estufa a </w:t>
      </w:r>
      <w:r>
        <w:rPr>
          <w:color w:val="2B2A29"/>
          <w:spacing w:val="-5"/>
          <w:sz w:val="22"/>
          <w:szCs w:val="22"/>
        </w:rPr>
        <w:t xml:space="preserve">ar, </w:t>
      </w:r>
      <w:r>
        <w:rPr>
          <w:color w:val="2B2A29"/>
          <w:sz w:val="22"/>
          <w:szCs w:val="22"/>
        </w:rPr>
        <w:t>a uma temperatura de 100 °C ± 2 °C, durante 168 h. Quando a cobertura é do tipo ST1 ou ST3, a temperatura deve ser 90 °C ± 2</w:t>
      </w:r>
      <w:r>
        <w:rPr>
          <w:color w:val="2B2A29"/>
          <w:spacing w:val="-15"/>
          <w:sz w:val="22"/>
          <w:szCs w:val="22"/>
        </w:rPr>
        <w:t xml:space="preserve"> </w:t>
      </w:r>
      <w:r>
        <w:rPr>
          <w:color w:val="2B2A29"/>
          <w:sz w:val="22"/>
          <w:szCs w:val="22"/>
        </w:rPr>
        <w:t>°C.</w:t>
      </w:r>
    </w:p>
    <w:p w14:paraId="20287523" w14:textId="77777777" w:rsidR="00B00845" w:rsidRDefault="00B00845">
      <w:pPr>
        <w:pStyle w:val="PargrafodaLista"/>
        <w:numPr>
          <w:ilvl w:val="4"/>
          <w:numId w:val="4"/>
        </w:numPr>
        <w:tabs>
          <w:tab w:val="left" w:pos="1049"/>
        </w:tabs>
        <w:kinsoku w:val="0"/>
        <w:overflowPunct w:val="0"/>
        <w:spacing w:before="181" w:line="249" w:lineRule="auto"/>
        <w:ind w:left="333" w:right="105" w:firstLine="0"/>
        <w:jc w:val="both"/>
        <w:rPr>
          <w:color w:val="2B2A29"/>
          <w:sz w:val="22"/>
          <w:szCs w:val="22"/>
        </w:rPr>
      </w:pPr>
      <w:r>
        <w:rPr>
          <w:color w:val="2B2A29"/>
          <w:sz w:val="22"/>
          <w:szCs w:val="22"/>
        </w:rPr>
        <w:t>O corpo de  prova  correspondente  à  isolação,  capa  de  separação  (quando  esta  existir) e</w:t>
      </w:r>
      <w:r>
        <w:rPr>
          <w:color w:val="2B2A29"/>
          <w:spacing w:val="-7"/>
          <w:sz w:val="22"/>
          <w:szCs w:val="22"/>
        </w:rPr>
        <w:t xml:space="preserve"> </w:t>
      </w:r>
      <w:r>
        <w:rPr>
          <w:color w:val="2B2A29"/>
          <w:sz w:val="22"/>
          <w:szCs w:val="22"/>
        </w:rPr>
        <w:t>cobertura,</w:t>
      </w:r>
      <w:r>
        <w:rPr>
          <w:color w:val="2B2A29"/>
          <w:spacing w:val="-7"/>
          <w:sz w:val="22"/>
          <w:szCs w:val="22"/>
        </w:rPr>
        <w:t xml:space="preserve"> </w:t>
      </w:r>
      <w:r>
        <w:rPr>
          <w:color w:val="2B2A29"/>
          <w:sz w:val="22"/>
          <w:szCs w:val="22"/>
        </w:rPr>
        <w:t>retirado</w:t>
      </w:r>
      <w:r>
        <w:rPr>
          <w:color w:val="2B2A29"/>
          <w:spacing w:val="-6"/>
          <w:sz w:val="22"/>
          <w:szCs w:val="22"/>
        </w:rPr>
        <w:t xml:space="preserve"> </w:t>
      </w:r>
      <w:r>
        <w:rPr>
          <w:color w:val="2B2A29"/>
          <w:sz w:val="22"/>
          <w:szCs w:val="22"/>
        </w:rPr>
        <w:t>de</w:t>
      </w:r>
      <w:r>
        <w:rPr>
          <w:color w:val="2B2A29"/>
          <w:spacing w:val="-7"/>
          <w:sz w:val="22"/>
          <w:szCs w:val="22"/>
        </w:rPr>
        <w:t xml:space="preserve"> </w:t>
      </w:r>
      <w:r>
        <w:rPr>
          <w:color w:val="2B2A29"/>
          <w:sz w:val="22"/>
          <w:szCs w:val="22"/>
        </w:rPr>
        <w:t>amostra</w:t>
      </w:r>
      <w:r>
        <w:rPr>
          <w:color w:val="2B2A29"/>
          <w:spacing w:val="-6"/>
          <w:sz w:val="22"/>
          <w:szCs w:val="22"/>
        </w:rPr>
        <w:t xml:space="preserve"> </w:t>
      </w:r>
      <w:r>
        <w:rPr>
          <w:color w:val="2B2A29"/>
          <w:sz w:val="22"/>
          <w:szCs w:val="22"/>
        </w:rPr>
        <w:t>do</w:t>
      </w:r>
      <w:r>
        <w:rPr>
          <w:color w:val="2B2A29"/>
          <w:spacing w:val="-7"/>
          <w:sz w:val="22"/>
          <w:szCs w:val="22"/>
        </w:rPr>
        <w:t xml:space="preserve"> </w:t>
      </w:r>
      <w:r>
        <w:rPr>
          <w:color w:val="2B2A29"/>
          <w:sz w:val="22"/>
          <w:szCs w:val="22"/>
        </w:rPr>
        <w:t>cabo</w:t>
      </w:r>
      <w:r>
        <w:rPr>
          <w:color w:val="2B2A29"/>
          <w:spacing w:val="-7"/>
          <w:sz w:val="22"/>
          <w:szCs w:val="22"/>
        </w:rPr>
        <w:t xml:space="preserve"> </w:t>
      </w:r>
      <w:r>
        <w:rPr>
          <w:color w:val="2B2A29"/>
          <w:sz w:val="22"/>
          <w:szCs w:val="22"/>
        </w:rPr>
        <w:t>completo</w:t>
      </w:r>
      <w:r>
        <w:rPr>
          <w:color w:val="2B2A29"/>
          <w:spacing w:val="-6"/>
          <w:sz w:val="22"/>
          <w:szCs w:val="22"/>
        </w:rPr>
        <w:t xml:space="preserve"> </w:t>
      </w:r>
      <w:r>
        <w:rPr>
          <w:color w:val="2B2A29"/>
          <w:sz w:val="22"/>
          <w:szCs w:val="22"/>
        </w:rPr>
        <w:t>após</w:t>
      </w:r>
      <w:r>
        <w:rPr>
          <w:color w:val="2B2A29"/>
          <w:spacing w:val="-7"/>
          <w:sz w:val="22"/>
          <w:szCs w:val="22"/>
        </w:rPr>
        <w:t xml:space="preserve"> </w:t>
      </w:r>
      <w:r>
        <w:rPr>
          <w:color w:val="2B2A29"/>
          <w:sz w:val="22"/>
          <w:szCs w:val="22"/>
        </w:rPr>
        <w:t>envelhecimento,</w:t>
      </w:r>
      <w:r>
        <w:rPr>
          <w:color w:val="2B2A29"/>
          <w:spacing w:val="-5"/>
          <w:sz w:val="22"/>
          <w:szCs w:val="22"/>
        </w:rPr>
        <w:t xml:space="preserve"> </w:t>
      </w:r>
      <w:r>
        <w:rPr>
          <w:color w:val="2B2A29"/>
          <w:sz w:val="22"/>
          <w:szCs w:val="22"/>
        </w:rPr>
        <w:t>deve</w:t>
      </w:r>
      <w:r>
        <w:rPr>
          <w:color w:val="2B2A29"/>
          <w:spacing w:val="-7"/>
          <w:sz w:val="22"/>
          <w:szCs w:val="22"/>
        </w:rPr>
        <w:t xml:space="preserve"> </w:t>
      </w:r>
      <w:r>
        <w:rPr>
          <w:color w:val="2B2A29"/>
          <w:sz w:val="22"/>
          <w:szCs w:val="22"/>
        </w:rPr>
        <w:t>atender</w:t>
      </w:r>
      <w:r>
        <w:rPr>
          <w:color w:val="2B2A29"/>
          <w:spacing w:val="-7"/>
          <w:sz w:val="22"/>
          <w:szCs w:val="22"/>
        </w:rPr>
        <w:t xml:space="preserve"> </w:t>
      </w:r>
      <w:r>
        <w:rPr>
          <w:color w:val="2B2A29"/>
          <w:sz w:val="22"/>
          <w:szCs w:val="22"/>
        </w:rPr>
        <w:t>aos</w:t>
      </w:r>
      <w:r>
        <w:rPr>
          <w:color w:val="2B2A29"/>
          <w:spacing w:val="-6"/>
          <w:sz w:val="22"/>
          <w:szCs w:val="22"/>
        </w:rPr>
        <w:t xml:space="preserve"> </w:t>
      </w:r>
      <w:r>
        <w:rPr>
          <w:color w:val="2B2A29"/>
          <w:sz w:val="22"/>
          <w:szCs w:val="22"/>
        </w:rPr>
        <w:t xml:space="preserve">requisitos de tração e alongamento à ruptura, previstos na ABNT NBR 6251, para envelhecimento em estufa   a </w:t>
      </w:r>
      <w:r>
        <w:rPr>
          <w:color w:val="2B2A29"/>
          <w:spacing w:val="-5"/>
          <w:sz w:val="22"/>
          <w:szCs w:val="22"/>
        </w:rPr>
        <w:t xml:space="preserve">ar. </w:t>
      </w:r>
      <w:r>
        <w:rPr>
          <w:color w:val="2B2A29"/>
          <w:sz w:val="22"/>
          <w:szCs w:val="22"/>
        </w:rPr>
        <w:t>O  condutor  removido  da  amostra  envelhecida  não  pode  apresentar  qualquer  evidência  de corrosão, quando submetido à inspeção visual, sem auxílio de qualquer equipamento óptico. Oxidação ou descoloração normal do cobre não pode ser levada em</w:t>
      </w:r>
      <w:r>
        <w:rPr>
          <w:color w:val="2B2A29"/>
          <w:spacing w:val="-16"/>
          <w:sz w:val="22"/>
          <w:szCs w:val="22"/>
        </w:rPr>
        <w:t xml:space="preserve"> </w:t>
      </w:r>
      <w:r>
        <w:rPr>
          <w:color w:val="2B2A29"/>
          <w:sz w:val="22"/>
          <w:szCs w:val="22"/>
        </w:rPr>
        <w:t>consideração.</w:t>
      </w:r>
    </w:p>
    <w:p w14:paraId="4B228F10" w14:textId="77777777" w:rsidR="00B00845" w:rsidRDefault="00B00845">
      <w:pPr>
        <w:pStyle w:val="Ttulo3"/>
        <w:numPr>
          <w:ilvl w:val="3"/>
          <w:numId w:val="4"/>
        </w:numPr>
        <w:tabs>
          <w:tab w:val="left" w:pos="884"/>
        </w:tabs>
        <w:kinsoku w:val="0"/>
        <w:overflowPunct w:val="0"/>
        <w:spacing w:before="191"/>
        <w:ind w:left="883" w:hanging="551"/>
        <w:rPr>
          <w:color w:val="2B2A29"/>
        </w:rPr>
      </w:pPr>
      <w:r>
        <w:rPr>
          <w:color w:val="2B2A29"/>
        </w:rPr>
        <w:t>Ensaio de resistência à chama (</w:t>
      </w:r>
      <w:r>
        <w:rPr>
          <w:i/>
          <w:iCs/>
          <w:color w:val="2B2A29"/>
        </w:rPr>
        <w:t>T</w:t>
      </w:r>
      <w:r>
        <w:rPr>
          <w:i/>
          <w:iCs/>
          <w:color w:val="2B2A29"/>
          <w:spacing w:val="-44"/>
        </w:rPr>
        <w:t xml:space="preserve"> </w:t>
      </w:r>
      <w:r>
        <w:rPr>
          <w:color w:val="2B2A29"/>
        </w:rPr>
        <w:t>)</w:t>
      </w:r>
    </w:p>
    <w:p w14:paraId="07D7405E" w14:textId="77777777" w:rsidR="00B00845" w:rsidRDefault="00B00845">
      <w:pPr>
        <w:pStyle w:val="PargrafodaLista"/>
        <w:numPr>
          <w:ilvl w:val="4"/>
          <w:numId w:val="4"/>
        </w:numPr>
        <w:tabs>
          <w:tab w:val="left" w:pos="1049"/>
        </w:tabs>
        <w:kinsoku w:val="0"/>
        <w:overflowPunct w:val="0"/>
        <w:spacing w:before="187"/>
        <w:ind w:left="1048" w:hanging="716"/>
        <w:rPr>
          <w:color w:val="2B2A29"/>
          <w:sz w:val="22"/>
          <w:szCs w:val="22"/>
        </w:rPr>
      </w:pPr>
      <w:r>
        <w:rPr>
          <w:color w:val="2B2A29"/>
          <w:sz w:val="22"/>
          <w:szCs w:val="22"/>
        </w:rPr>
        <w:t>Este ensaio é requerido para cabos de qualquer tensão de</w:t>
      </w:r>
      <w:r>
        <w:rPr>
          <w:color w:val="2B2A29"/>
          <w:spacing w:val="-12"/>
          <w:sz w:val="22"/>
          <w:szCs w:val="22"/>
        </w:rPr>
        <w:t xml:space="preserve"> </w:t>
      </w:r>
      <w:r>
        <w:rPr>
          <w:color w:val="2B2A29"/>
          <w:sz w:val="22"/>
          <w:szCs w:val="22"/>
        </w:rPr>
        <w:t>isolamento.</w:t>
      </w:r>
    </w:p>
    <w:p w14:paraId="67CD0AAC" w14:textId="77777777" w:rsidR="00B00845" w:rsidRDefault="00B00845">
      <w:pPr>
        <w:pStyle w:val="PargrafodaLista"/>
        <w:numPr>
          <w:ilvl w:val="4"/>
          <w:numId w:val="4"/>
        </w:numPr>
        <w:tabs>
          <w:tab w:val="left" w:pos="1049"/>
        </w:tabs>
        <w:kinsoku w:val="0"/>
        <w:overflowPunct w:val="0"/>
        <w:spacing w:before="191"/>
        <w:ind w:left="1048" w:hanging="716"/>
        <w:rPr>
          <w:color w:val="2B2A29"/>
          <w:sz w:val="22"/>
          <w:szCs w:val="22"/>
        </w:rPr>
      </w:pPr>
      <w:r>
        <w:rPr>
          <w:color w:val="2B2A29"/>
          <w:sz w:val="22"/>
          <w:szCs w:val="22"/>
        </w:rPr>
        <w:t>Este ensaio não é aplicável a cabos com cobertura do tipo</w:t>
      </w:r>
      <w:r>
        <w:rPr>
          <w:color w:val="2B2A29"/>
          <w:spacing w:val="-9"/>
          <w:sz w:val="22"/>
          <w:szCs w:val="22"/>
        </w:rPr>
        <w:t xml:space="preserve"> </w:t>
      </w:r>
      <w:r>
        <w:rPr>
          <w:color w:val="2B2A29"/>
          <w:sz w:val="22"/>
          <w:szCs w:val="22"/>
        </w:rPr>
        <w:t>ST7.</w:t>
      </w:r>
    </w:p>
    <w:p w14:paraId="401F4EFD" w14:textId="77777777" w:rsidR="00B00845" w:rsidRDefault="00B00845">
      <w:pPr>
        <w:pStyle w:val="PargrafodaLista"/>
        <w:numPr>
          <w:ilvl w:val="4"/>
          <w:numId w:val="4"/>
        </w:numPr>
        <w:tabs>
          <w:tab w:val="left" w:pos="1049"/>
        </w:tabs>
        <w:kinsoku w:val="0"/>
        <w:overflowPunct w:val="0"/>
        <w:spacing w:before="191"/>
        <w:ind w:left="1048" w:hanging="716"/>
        <w:rPr>
          <w:color w:val="2B2A29"/>
          <w:sz w:val="22"/>
          <w:szCs w:val="22"/>
        </w:rPr>
      </w:pPr>
      <w:r>
        <w:rPr>
          <w:color w:val="2B2A29"/>
          <w:sz w:val="22"/>
          <w:szCs w:val="22"/>
        </w:rPr>
        <w:t>Os corpos de prova devem ser constituídos por comprimentos suficientes de cabo</w:t>
      </w:r>
      <w:r>
        <w:rPr>
          <w:color w:val="2B2A29"/>
          <w:spacing w:val="-14"/>
          <w:sz w:val="22"/>
          <w:szCs w:val="22"/>
        </w:rPr>
        <w:t xml:space="preserve"> </w:t>
      </w:r>
      <w:r>
        <w:rPr>
          <w:color w:val="2B2A29"/>
          <w:sz w:val="22"/>
          <w:szCs w:val="22"/>
        </w:rPr>
        <w:t>completo.</w:t>
      </w:r>
    </w:p>
    <w:p w14:paraId="0C2605F9" w14:textId="77777777" w:rsidR="00B00845" w:rsidRDefault="00B00845">
      <w:pPr>
        <w:pStyle w:val="PargrafodaLista"/>
        <w:numPr>
          <w:ilvl w:val="4"/>
          <w:numId w:val="4"/>
        </w:numPr>
        <w:tabs>
          <w:tab w:val="left" w:pos="1049"/>
        </w:tabs>
        <w:kinsoku w:val="0"/>
        <w:overflowPunct w:val="0"/>
        <w:spacing w:before="191" w:line="249" w:lineRule="auto"/>
        <w:ind w:left="333" w:right="106" w:firstLine="0"/>
        <w:jc w:val="both"/>
        <w:rPr>
          <w:color w:val="2B2A29"/>
          <w:sz w:val="22"/>
          <w:szCs w:val="22"/>
        </w:rPr>
      </w:pPr>
      <w:r>
        <w:rPr>
          <w:color w:val="2B2A29"/>
          <w:sz w:val="22"/>
          <w:szCs w:val="22"/>
        </w:rPr>
        <w:t>Quando o corpo de prova for submetido ao ensaio, a chama deve autoextinguir-se, e a parte carbonizada não pode atingir a região correspondente a 50 mm da extremidade inferior do grampo de fixação</w:t>
      </w:r>
      <w:r>
        <w:rPr>
          <w:color w:val="2B2A29"/>
          <w:spacing w:val="-2"/>
          <w:sz w:val="22"/>
          <w:szCs w:val="22"/>
        </w:rPr>
        <w:t xml:space="preserve"> </w:t>
      </w:r>
      <w:r>
        <w:rPr>
          <w:color w:val="2B2A29"/>
          <w:sz w:val="22"/>
          <w:szCs w:val="22"/>
        </w:rPr>
        <w:t>superior.</w:t>
      </w:r>
    </w:p>
    <w:p w14:paraId="29BFCE91" w14:textId="77777777" w:rsidR="00B00845" w:rsidRDefault="00B00845">
      <w:pPr>
        <w:pStyle w:val="PargrafodaLista"/>
        <w:numPr>
          <w:ilvl w:val="4"/>
          <w:numId w:val="4"/>
        </w:numPr>
        <w:tabs>
          <w:tab w:val="left" w:pos="1049"/>
        </w:tabs>
        <w:kinsoku w:val="0"/>
        <w:overflowPunct w:val="0"/>
        <w:spacing w:before="183"/>
        <w:ind w:left="1048" w:hanging="716"/>
        <w:rPr>
          <w:color w:val="2B2A29"/>
          <w:sz w:val="22"/>
          <w:szCs w:val="22"/>
        </w:rPr>
      </w:pPr>
      <w:r>
        <w:rPr>
          <w:color w:val="2B2A29"/>
          <w:sz w:val="22"/>
          <w:szCs w:val="22"/>
        </w:rPr>
        <w:t>O ensaio deve ser realizado conforme ABNT NBR NM IEC</w:t>
      </w:r>
      <w:r>
        <w:rPr>
          <w:color w:val="2B2A29"/>
          <w:spacing w:val="-24"/>
          <w:sz w:val="22"/>
          <w:szCs w:val="22"/>
        </w:rPr>
        <w:t xml:space="preserve"> </w:t>
      </w:r>
      <w:r>
        <w:rPr>
          <w:color w:val="2B2A29"/>
          <w:sz w:val="22"/>
          <w:szCs w:val="22"/>
        </w:rPr>
        <w:t>60332-1.</w:t>
      </w:r>
    </w:p>
    <w:p w14:paraId="3E64517D" w14:textId="77777777" w:rsidR="00B00845" w:rsidRDefault="00B00845">
      <w:pPr>
        <w:pStyle w:val="Ttulo3"/>
        <w:numPr>
          <w:ilvl w:val="3"/>
          <w:numId w:val="4"/>
        </w:numPr>
        <w:tabs>
          <w:tab w:val="left" w:pos="884"/>
        </w:tabs>
        <w:kinsoku w:val="0"/>
        <w:overflowPunct w:val="0"/>
        <w:spacing w:before="196"/>
        <w:ind w:left="883" w:hanging="551"/>
        <w:rPr>
          <w:color w:val="2B2A29"/>
        </w:rPr>
      </w:pPr>
      <w:r>
        <w:rPr>
          <w:color w:val="2B2A29"/>
        </w:rPr>
        <w:t>Aderência da blindagem semicondutora da isolação (</w:t>
      </w:r>
      <w:r>
        <w:rPr>
          <w:i/>
          <w:iCs/>
          <w:color w:val="2B2A29"/>
        </w:rPr>
        <w:t xml:space="preserve">E </w:t>
      </w:r>
      <w:r>
        <w:rPr>
          <w:color w:val="2B2A29"/>
        </w:rPr>
        <w:t xml:space="preserve">e </w:t>
      </w:r>
      <w:r>
        <w:rPr>
          <w:i/>
          <w:iCs/>
          <w:color w:val="2B2A29"/>
        </w:rPr>
        <w:t>T</w:t>
      </w:r>
      <w:r>
        <w:rPr>
          <w:i/>
          <w:iCs/>
          <w:color w:val="2B2A29"/>
          <w:spacing w:val="-44"/>
        </w:rPr>
        <w:t xml:space="preserve"> </w:t>
      </w:r>
      <w:r>
        <w:rPr>
          <w:color w:val="2B2A29"/>
        </w:rPr>
        <w:t>)</w:t>
      </w:r>
    </w:p>
    <w:p w14:paraId="299706D2" w14:textId="77777777" w:rsidR="00B00845" w:rsidRDefault="00B00845">
      <w:pPr>
        <w:pStyle w:val="PargrafodaLista"/>
        <w:numPr>
          <w:ilvl w:val="4"/>
          <w:numId w:val="4"/>
        </w:numPr>
        <w:tabs>
          <w:tab w:val="left" w:pos="1049"/>
        </w:tabs>
        <w:kinsoku w:val="0"/>
        <w:overflowPunct w:val="0"/>
        <w:spacing w:before="187"/>
        <w:ind w:left="1048" w:hanging="716"/>
        <w:rPr>
          <w:color w:val="2B2A29"/>
          <w:sz w:val="22"/>
          <w:szCs w:val="22"/>
        </w:rPr>
      </w:pPr>
      <w:r>
        <w:rPr>
          <w:color w:val="2B2A29"/>
          <w:sz w:val="22"/>
          <w:szCs w:val="22"/>
        </w:rPr>
        <w:t>Este</w:t>
      </w:r>
      <w:r>
        <w:rPr>
          <w:color w:val="2B2A29"/>
          <w:spacing w:val="-12"/>
          <w:sz w:val="22"/>
          <w:szCs w:val="22"/>
        </w:rPr>
        <w:t xml:space="preserve"> </w:t>
      </w:r>
      <w:r>
        <w:rPr>
          <w:color w:val="2B2A29"/>
          <w:sz w:val="22"/>
          <w:szCs w:val="22"/>
        </w:rPr>
        <w:t>ensaio</w:t>
      </w:r>
      <w:r>
        <w:rPr>
          <w:color w:val="2B2A29"/>
          <w:spacing w:val="-12"/>
          <w:sz w:val="22"/>
          <w:szCs w:val="22"/>
        </w:rPr>
        <w:t xml:space="preserve"> </w:t>
      </w:r>
      <w:r>
        <w:rPr>
          <w:color w:val="2B2A29"/>
          <w:sz w:val="22"/>
          <w:szCs w:val="22"/>
        </w:rPr>
        <w:t>é</w:t>
      </w:r>
      <w:r>
        <w:rPr>
          <w:color w:val="2B2A29"/>
          <w:spacing w:val="-11"/>
          <w:sz w:val="22"/>
          <w:szCs w:val="22"/>
        </w:rPr>
        <w:t xml:space="preserve"> </w:t>
      </w:r>
      <w:r>
        <w:rPr>
          <w:color w:val="2B2A29"/>
          <w:sz w:val="22"/>
          <w:szCs w:val="22"/>
        </w:rPr>
        <w:t>requerido</w:t>
      </w:r>
      <w:r>
        <w:rPr>
          <w:color w:val="2B2A29"/>
          <w:spacing w:val="-11"/>
          <w:sz w:val="22"/>
          <w:szCs w:val="22"/>
        </w:rPr>
        <w:t xml:space="preserve"> </w:t>
      </w:r>
      <w:r>
        <w:rPr>
          <w:color w:val="2B2A29"/>
          <w:sz w:val="22"/>
          <w:szCs w:val="22"/>
        </w:rPr>
        <w:t>para</w:t>
      </w:r>
      <w:r>
        <w:rPr>
          <w:color w:val="2B2A29"/>
          <w:spacing w:val="-11"/>
          <w:sz w:val="22"/>
          <w:szCs w:val="22"/>
        </w:rPr>
        <w:t xml:space="preserve"> </w:t>
      </w:r>
      <w:r>
        <w:rPr>
          <w:color w:val="2B2A29"/>
          <w:sz w:val="22"/>
          <w:szCs w:val="22"/>
        </w:rPr>
        <w:t>cabos</w:t>
      </w:r>
      <w:r>
        <w:rPr>
          <w:color w:val="2B2A29"/>
          <w:spacing w:val="-12"/>
          <w:sz w:val="22"/>
          <w:szCs w:val="22"/>
        </w:rPr>
        <w:t xml:space="preserve"> </w:t>
      </w:r>
      <w:r>
        <w:rPr>
          <w:color w:val="2B2A29"/>
          <w:sz w:val="22"/>
          <w:szCs w:val="22"/>
        </w:rPr>
        <w:t>a</w:t>
      </w:r>
      <w:r>
        <w:rPr>
          <w:color w:val="2B2A29"/>
          <w:spacing w:val="-12"/>
          <w:sz w:val="22"/>
          <w:szCs w:val="22"/>
        </w:rPr>
        <w:t xml:space="preserve"> </w:t>
      </w:r>
      <w:r>
        <w:rPr>
          <w:color w:val="2B2A29"/>
          <w:sz w:val="22"/>
          <w:szCs w:val="22"/>
        </w:rPr>
        <w:t>campo</w:t>
      </w:r>
      <w:r>
        <w:rPr>
          <w:color w:val="2B2A29"/>
          <w:spacing w:val="-11"/>
          <w:sz w:val="22"/>
          <w:szCs w:val="22"/>
        </w:rPr>
        <w:t xml:space="preserve"> </w:t>
      </w:r>
      <w:r>
        <w:rPr>
          <w:color w:val="2B2A29"/>
          <w:sz w:val="22"/>
          <w:szCs w:val="22"/>
        </w:rPr>
        <w:t>radial,</w:t>
      </w:r>
      <w:r>
        <w:rPr>
          <w:color w:val="2B2A29"/>
          <w:spacing w:val="-12"/>
          <w:sz w:val="22"/>
          <w:szCs w:val="22"/>
        </w:rPr>
        <w:t xml:space="preserve"> </w:t>
      </w:r>
      <w:r>
        <w:rPr>
          <w:color w:val="2B2A29"/>
          <w:sz w:val="22"/>
          <w:szCs w:val="22"/>
        </w:rPr>
        <w:t>com</w:t>
      </w:r>
      <w:r>
        <w:rPr>
          <w:color w:val="2B2A29"/>
          <w:spacing w:val="-11"/>
          <w:sz w:val="22"/>
          <w:szCs w:val="22"/>
        </w:rPr>
        <w:t xml:space="preserve"> </w:t>
      </w:r>
      <w:r>
        <w:rPr>
          <w:color w:val="2B2A29"/>
          <w:sz w:val="22"/>
          <w:szCs w:val="22"/>
        </w:rPr>
        <w:t>blindagem</w:t>
      </w:r>
      <w:r>
        <w:rPr>
          <w:color w:val="2B2A29"/>
          <w:spacing w:val="-11"/>
          <w:sz w:val="22"/>
          <w:szCs w:val="22"/>
        </w:rPr>
        <w:t xml:space="preserve"> </w:t>
      </w:r>
      <w:r>
        <w:rPr>
          <w:color w:val="2B2A29"/>
          <w:sz w:val="22"/>
          <w:szCs w:val="22"/>
        </w:rPr>
        <w:t>semicondutora</w:t>
      </w:r>
      <w:r>
        <w:rPr>
          <w:color w:val="2B2A29"/>
          <w:spacing w:val="-10"/>
          <w:sz w:val="22"/>
          <w:szCs w:val="22"/>
        </w:rPr>
        <w:t xml:space="preserve"> </w:t>
      </w:r>
      <w:r>
        <w:rPr>
          <w:color w:val="2B2A29"/>
          <w:sz w:val="22"/>
          <w:szCs w:val="22"/>
        </w:rPr>
        <w:t>da</w:t>
      </w:r>
      <w:r>
        <w:rPr>
          <w:color w:val="2B2A29"/>
          <w:spacing w:val="-12"/>
          <w:sz w:val="22"/>
          <w:szCs w:val="22"/>
        </w:rPr>
        <w:t xml:space="preserve"> </w:t>
      </w:r>
      <w:r>
        <w:rPr>
          <w:color w:val="2B2A29"/>
          <w:sz w:val="22"/>
          <w:szCs w:val="22"/>
        </w:rPr>
        <w:t>isolação</w:t>
      </w:r>
    </w:p>
    <w:p w14:paraId="21ED7B09" w14:textId="77777777" w:rsidR="00B00845" w:rsidRDefault="00B00845">
      <w:pPr>
        <w:pStyle w:val="Corpodetexto"/>
        <w:kinsoku w:val="0"/>
        <w:overflowPunct w:val="0"/>
        <w:spacing w:before="11"/>
        <w:ind w:left="333"/>
        <w:rPr>
          <w:color w:val="2B2A29"/>
        </w:rPr>
      </w:pPr>
      <w:r>
        <w:rPr>
          <w:color w:val="2B2A29"/>
        </w:rPr>
        <w:t>extrudada.</w:t>
      </w:r>
    </w:p>
    <w:p w14:paraId="2E95CC75" w14:textId="77777777" w:rsidR="00B00845" w:rsidRDefault="00B00845">
      <w:pPr>
        <w:pStyle w:val="PargrafodaLista"/>
        <w:numPr>
          <w:ilvl w:val="4"/>
          <w:numId w:val="4"/>
        </w:numPr>
        <w:tabs>
          <w:tab w:val="left" w:pos="1049"/>
        </w:tabs>
        <w:kinsoku w:val="0"/>
        <w:overflowPunct w:val="0"/>
        <w:spacing w:before="191" w:line="249" w:lineRule="auto"/>
        <w:ind w:left="333" w:right="105" w:firstLine="0"/>
        <w:jc w:val="both"/>
        <w:rPr>
          <w:color w:val="2B2A29"/>
          <w:sz w:val="22"/>
          <w:szCs w:val="22"/>
        </w:rPr>
      </w:pPr>
      <w:r>
        <w:rPr>
          <w:color w:val="2B2A29"/>
          <w:sz w:val="22"/>
          <w:szCs w:val="22"/>
        </w:rPr>
        <w:t>No corpo de prova previsto em 5.7.8, a camada semicondutora da isolação deve ser cortada longitudinalmente, até atingir-se levemente a isolação. Um segundo corte paralelo deve ser feito, distante 12 mm do primeiro. Para fixação na máquina de tração, deve-se efetuar uma separação inicial de 50 mm de tira de camada semicondutora entre os cortes longitudinais, mantendo-a em um ângulo</w:t>
      </w:r>
      <w:r>
        <w:rPr>
          <w:color w:val="2B2A29"/>
          <w:spacing w:val="-9"/>
          <w:sz w:val="22"/>
          <w:szCs w:val="22"/>
        </w:rPr>
        <w:t xml:space="preserve"> </w:t>
      </w:r>
      <w:r>
        <w:rPr>
          <w:color w:val="2B2A29"/>
          <w:sz w:val="22"/>
          <w:szCs w:val="22"/>
        </w:rPr>
        <w:t>de</w:t>
      </w:r>
      <w:r>
        <w:rPr>
          <w:color w:val="2B2A29"/>
          <w:spacing w:val="-9"/>
          <w:sz w:val="22"/>
          <w:szCs w:val="22"/>
        </w:rPr>
        <w:t xml:space="preserve"> </w:t>
      </w:r>
      <w:r>
        <w:rPr>
          <w:color w:val="2B2A29"/>
          <w:sz w:val="22"/>
          <w:szCs w:val="22"/>
        </w:rPr>
        <w:t>aproximadamente</w:t>
      </w:r>
      <w:r>
        <w:rPr>
          <w:color w:val="2B2A29"/>
          <w:spacing w:val="-9"/>
          <w:sz w:val="22"/>
          <w:szCs w:val="22"/>
        </w:rPr>
        <w:t xml:space="preserve"> </w:t>
      </w:r>
      <w:r>
        <w:rPr>
          <w:color w:val="2B2A29"/>
          <w:sz w:val="22"/>
          <w:szCs w:val="22"/>
        </w:rPr>
        <w:t>90º</w:t>
      </w:r>
      <w:r>
        <w:rPr>
          <w:color w:val="2B2A29"/>
          <w:spacing w:val="-9"/>
          <w:sz w:val="22"/>
          <w:szCs w:val="22"/>
        </w:rPr>
        <w:t xml:space="preserve"> </w:t>
      </w:r>
      <w:r>
        <w:rPr>
          <w:color w:val="2B2A29"/>
          <w:sz w:val="22"/>
          <w:szCs w:val="22"/>
        </w:rPr>
        <w:t>em</w:t>
      </w:r>
      <w:r>
        <w:rPr>
          <w:color w:val="2B2A29"/>
          <w:spacing w:val="-8"/>
          <w:sz w:val="22"/>
          <w:szCs w:val="22"/>
        </w:rPr>
        <w:t xml:space="preserve"> </w:t>
      </w:r>
      <w:r>
        <w:rPr>
          <w:color w:val="2B2A29"/>
          <w:sz w:val="22"/>
          <w:szCs w:val="22"/>
        </w:rPr>
        <w:t>relação</w:t>
      </w:r>
      <w:r>
        <w:rPr>
          <w:color w:val="2B2A29"/>
          <w:spacing w:val="-9"/>
          <w:sz w:val="22"/>
          <w:szCs w:val="22"/>
        </w:rPr>
        <w:t xml:space="preserve"> </w:t>
      </w:r>
      <w:r>
        <w:rPr>
          <w:color w:val="2B2A29"/>
          <w:sz w:val="22"/>
          <w:szCs w:val="22"/>
        </w:rPr>
        <w:t>à</w:t>
      </w:r>
      <w:r>
        <w:rPr>
          <w:color w:val="2B2A29"/>
          <w:spacing w:val="-9"/>
          <w:sz w:val="22"/>
          <w:szCs w:val="22"/>
        </w:rPr>
        <w:t xml:space="preserve"> </w:t>
      </w:r>
      <w:r>
        <w:rPr>
          <w:color w:val="2B2A29"/>
          <w:sz w:val="22"/>
          <w:szCs w:val="22"/>
        </w:rPr>
        <w:t>veia,</w:t>
      </w:r>
      <w:r>
        <w:rPr>
          <w:color w:val="2B2A29"/>
          <w:spacing w:val="-9"/>
          <w:sz w:val="22"/>
          <w:szCs w:val="22"/>
        </w:rPr>
        <w:t xml:space="preserve"> </w:t>
      </w:r>
      <w:r>
        <w:rPr>
          <w:color w:val="2B2A29"/>
          <w:sz w:val="22"/>
          <w:szCs w:val="22"/>
        </w:rPr>
        <w:t>durante</w:t>
      </w:r>
      <w:r>
        <w:rPr>
          <w:color w:val="2B2A29"/>
          <w:spacing w:val="-8"/>
          <w:sz w:val="22"/>
          <w:szCs w:val="22"/>
        </w:rPr>
        <w:t xml:space="preserve"> </w:t>
      </w:r>
      <w:r>
        <w:rPr>
          <w:color w:val="2B2A29"/>
          <w:sz w:val="22"/>
          <w:szCs w:val="22"/>
        </w:rPr>
        <w:t>o</w:t>
      </w:r>
      <w:r>
        <w:rPr>
          <w:color w:val="2B2A29"/>
          <w:spacing w:val="-9"/>
          <w:sz w:val="22"/>
          <w:szCs w:val="22"/>
        </w:rPr>
        <w:t xml:space="preserve"> </w:t>
      </w:r>
      <w:r>
        <w:rPr>
          <w:color w:val="2B2A29"/>
          <w:sz w:val="22"/>
          <w:szCs w:val="22"/>
        </w:rPr>
        <w:t>ensaio.</w:t>
      </w:r>
      <w:r>
        <w:rPr>
          <w:color w:val="2B2A29"/>
          <w:spacing w:val="-20"/>
          <w:sz w:val="22"/>
          <w:szCs w:val="22"/>
        </w:rPr>
        <w:t xml:space="preserve"> </w:t>
      </w:r>
      <w:r>
        <w:rPr>
          <w:color w:val="2B2A29"/>
          <w:sz w:val="22"/>
          <w:szCs w:val="22"/>
        </w:rPr>
        <w:t>A</w:t>
      </w:r>
      <w:r>
        <w:rPr>
          <w:color w:val="2B2A29"/>
          <w:spacing w:val="-21"/>
          <w:sz w:val="22"/>
          <w:szCs w:val="22"/>
        </w:rPr>
        <w:t xml:space="preserve"> </w:t>
      </w:r>
      <w:r>
        <w:rPr>
          <w:color w:val="2B2A29"/>
          <w:sz w:val="22"/>
          <w:szCs w:val="22"/>
        </w:rPr>
        <w:t>tira</w:t>
      </w:r>
      <w:r>
        <w:rPr>
          <w:color w:val="2B2A29"/>
          <w:spacing w:val="-8"/>
          <w:sz w:val="22"/>
          <w:szCs w:val="22"/>
        </w:rPr>
        <w:t xml:space="preserve"> </w:t>
      </w:r>
      <w:r>
        <w:rPr>
          <w:color w:val="2B2A29"/>
          <w:sz w:val="22"/>
          <w:szCs w:val="22"/>
        </w:rPr>
        <w:t>deve</w:t>
      </w:r>
      <w:r>
        <w:rPr>
          <w:color w:val="2B2A29"/>
          <w:spacing w:val="-9"/>
          <w:sz w:val="22"/>
          <w:szCs w:val="22"/>
        </w:rPr>
        <w:t xml:space="preserve"> </w:t>
      </w:r>
      <w:r>
        <w:rPr>
          <w:color w:val="2B2A29"/>
          <w:sz w:val="22"/>
          <w:szCs w:val="22"/>
        </w:rPr>
        <w:t>ser</w:t>
      </w:r>
      <w:r>
        <w:rPr>
          <w:color w:val="2B2A29"/>
          <w:spacing w:val="-9"/>
          <w:sz w:val="22"/>
          <w:szCs w:val="22"/>
        </w:rPr>
        <w:t xml:space="preserve"> </w:t>
      </w:r>
      <w:r>
        <w:rPr>
          <w:color w:val="2B2A29"/>
          <w:sz w:val="22"/>
          <w:szCs w:val="22"/>
        </w:rPr>
        <w:t>inserida</w:t>
      </w:r>
      <w:r>
        <w:rPr>
          <w:color w:val="2B2A29"/>
          <w:spacing w:val="-9"/>
          <w:sz w:val="22"/>
          <w:szCs w:val="22"/>
        </w:rPr>
        <w:t xml:space="preserve"> </w:t>
      </w:r>
      <w:r>
        <w:rPr>
          <w:color w:val="2B2A29"/>
          <w:sz w:val="22"/>
          <w:szCs w:val="22"/>
        </w:rPr>
        <w:t>na</w:t>
      </w:r>
      <w:r>
        <w:rPr>
          <w:color w:val="2B2A29"/>
          <w:spacing w:val="-8"/>
          <w:sz w:val="22"/>
          <w:szCs w:val="22"/>
        </w:rPr>
        <w:t xml:space="preserve"> </w:t>
      </w:r>
      <w:r>
        <w:rPr>
          <w:color w:val="2B2A29"/>
          <w:sz w:val="22"/>
          <w:szCs w:val="22"/>
        </w:rPr>
        <w:t xml:space="preserve">garra superior e a veia, com um dispositivo adequado, na garra </w:t>
      </w:r>
      <w:r>
        <w:rPr>
          <w:color w:val="2B2A29"/>
          <w:spacing w:val="-3"/>
          <w:sz w:val="22"/>
          <w:szCs w:val="22"/>
        </w:rPr>
        <w:t xml:space="preserve">inferior, </w:t>
      </w:r>
      <w:r>
        <w:rPr>
          <w:color w:val="2B2A29"/>
          <w:sz w:val="22"/>
          <w:szCs w:val="22"/>
        </w:rPr>
        <w:t>da máquina de tração. Submete-se o corpo de prova à tração, aumentando a velocidade até que a tira se separe da isolação com uma velocidade de 12</w:t>
      </w:r>
      <w:r>
        <w:rPr>
          <w:color w:val="2B2A29"/>
          <w:spacing w:val="-3"/>
          <w:sz w:val="22"/>
          <w:szCs w:val="22"/>
        </w:rPr>
        <w:t xml:space="preserve"> </w:t>
      </w:r>
      <w:r>
        <w:rPr>
          <w:color w:val="2B2A29"/>
          <w:sz w:val="22"/>
          <w:szCs w:val="22"/>
        </w:rPr>
        <w:t>mm/s.</w:t>
      </w:r>
    </w:p>
    <w:p w14:paraId="52D83675" w14:textId="77777777" w:rsidR="00B00845" w:rsidRDefault="00B00845">
      <w:pPr>
        <w:pStyle w:val="Corpodetexto"/>
        <w:kinsoku w:val="0"/>
        <w:overflowPunct w:val="0"/>
        <w:rPr>
          <w:sz w:val="20"/>
          <w:szCs w:val="20"/>
        </w:rPr>
      </w:pPr>
    </w:p>
    <w:p w14:paraId="4BADFB8C" w14:textId="77777777" w:rsidR="00B00845" w:rsidRDefault="00B00845">
      <w:pPr>
        <w:pStyle w:val="Corpodetexto"/>
        <w:kinsoku w:val="0"/>
        <w:overflowPunct w:val="0"/>
        <w:rPr>
          <w:sz w:val="20"/>
          <w:szCs w:val="20"/>
        </w:rPr>
      </w:pPr>
    </w:p>
    <w:p w14:paraId="6C9809EA" w14:textId="77777777" w:rsidR="00B00845" w:rsidRDefault="00B00845">
      <w:pPr>
        <w:pStyle w:val="Corpodetexto"/>
        <w:kinsoku w:val="0"/>
        <w:overflowPunct w:val="0"/>
        <w:spacing w:before="3"/>
        <w:rPr>
          <w:sz w:val="18"/>
          <w:szCs w:val="18"/>
        </w:rPr>
      </w:pPr>
    </w:p>
    <w:p w14:paraId="1FC150F8" w14:textId="77777777" w:rsidR="00B00845" w:rsidRDefault="00B00845">
      <w:pPr>
        <w:pStyle w:val="PargrafodaLista"/>
        <w:numPr>
          <w:ilvl w:val="4"/>
          <w:numId w:val="4"/>
        </w:numPr>
        <w:tabs>
          <w:tab w:val="left" w:pos="822"/>
        </w:tabs>
        <w:kinsoku w:val="0"/>
        <w:overflowPunct w:val="0"/>
        <w:spacing w:before="118" w:line="249" w:lineRule="auto"/>
        <w:ind w:left="107" w:right="332" w:firstLine="0"/>
        <w:jc w:val="both"/>
        <w:rPr>
          <w:color w:val="2B2A29"/>
          <w:sz w:val="22"/>
          <w:szCs w:val="22"/>
        </w:rPr>
      </w:pPr>
      <w:r>
        <w:rPr>
          <w:color w:val="2B2A29"/>
          <w:sz w:val="22"/>
          <w:szCs w:val="22"/>
        </w:rPr>
        <w:t>Ambas as extremidades do corpo de prova devem ser ensaiadas (em sentidos contrários), sendo</w:t>
      </w:r>
      <w:r>
        <w:rPr>
          <w:color w:val="2B2A29"/>
          <w:spacing w:val="-22"/>
          <w:sz w:val="22"/>
          <w:szCs w:val="22"/>
        </w:rPr>
        <w:t xml:space="preserve"> </w:t>
      </w:r>
      <w:r>
        <w:rPr>
          <w:color w:val="2B2A29"/>
          <w:sz w:val="22"/>
          <w:szCs w:val="22"/>
        </w:rPr>
        <w:t>as</w:t>
      </w:r>
      <w:r>
        <w:rPr>
          <w:color w:val="2B2A29"/>
          <w:spacing w:val="-21"/>
          <w:sz w:val="22"/>
          <w:szCs w:val="22"/>
        </w:rPr>
        <w:t xml:space="preserve"> </w:t>
      </w:r>
      <w:r>
        <w:rPr>
          <w:color w:val="2B2A29"/>
          <w:sz w:val="22"/>
          <w:szCs w:val="22"/>
        </w:rPr>
        <w:t>tiras</w:t>
      </w:r>
      <w:r>
        <w:rPr>
          <w:color w:val="2B2A29"/>
          <w:spacing w:val="-21"/>
          <w:sz w:val="22"/>
          <w:szCs w:val="22"/>
        </w:rPr>
        <w:t xml:space="preserve"> </w:t>
      </w:r>
      <w:r>
        <w:rPr>
          <w:color w:val="2B2A29"/>
          <w:sz w:val="22"/>
          <w:szCs w:val="22"/>
        </w:rPr>
        <w:t>cortadas</w:t>
      </w:r>
      <w:r>
        <w:rPr>
          <w:color w:val="2B2A29"/>
          <w:spacing w:val="-22"/>
          <w:sz w:val="22"/>
          <w:szCs w:val="22"/>
        </w:rPr>
        <w:t xml:space="preserve"> </w:t>
      </w:r>
      <w:r>
        <w:rPr>
          <w:color w:val="2B2A29"/>
          <w:sz w:val="22"/>
          <w:szCs w:val="22"/>
        </w:rPr>
        <w:t>diametralmente</w:t>
      </w:r>
      <w:r>
        <w:rPr>
          <w:color w:val="2B2A29"/>
          <w:spacing w:val="-21"/>
          <w:sz w:val="22"/>
          <w:szCs w:val="22"/>
        </w:rPr>
        <w:t xml:space="preserve"> </w:t>
      </w:r>
      <w:r>
        <w:rPr>
          <w:color w:val="2B2A29"/>
          <w:sz w:val="22"/>
          <w:szCs w:val="22"/>
        </w:rPr>
        <w:t>opostas.</w:t>
      </w:r>
      <w:r>
        <w:rPr>
          <w:color w:val="2B2A29"/>
          <w:spacing w:val="-21"/>
          <w:sz w:val="22"/>
          <w:szCs w:val="22"/>
        </w:rPr>
        <w:t xml:space="preserve"> </w:t>
      </w:r>
      <w:r>
        <w:rPr>
          <w:color w:val="2B2A29"/>
          <w:sz w:val="22"/>
          <w:szCs w:val="22"/>
        </w:rPr>
        <w:t>Cada</w:t>
      </w:r>
      <w:r>
        <w:rPr>
          <w:color w:val="2B2A29"/>
          <w:spacing w:val="-22"/>
          <w:sz w:val="22"/>
          <w:szCs w:val="22"/>
        </w:rPr>
        <w:t xml:space="preserve"> </w:t>
      </w:r>
      <w:r>
        <w:rPr>
          <w:color w:val="2B2A29"/>
          <w:sz w:val="22"/>
          <w:szCs w:val="22"/>
        </w:rPr>
        <w:t>ensaio</w:t>
      </w:r>
      <w:r>
        <w:rPr>
          <w:color w:val="2B2A29"/>
          <w:spacing w:val="-21"/>
          <w:sz w:val="22"/>
          <w:szCs w:val="22"/>
        </w:rPr>
        <w:t xml:space="preserve"> </w:t>
      </w:r>
      <w:r>
        <w:rPr>
          <w:color w:val="2B2A29"/>
          <w:sz w:val="22"/>
          <w:szCs w:val="22"/>
        </w:rPr>
        <w:t>é</w:t>
      </w:r>
      <w:r>
        <w:rPr>
          <w:color w:val="2B2A29"/>
          <w:spacing w:val="-21"/>
          <w:sz w:val="22"/>
          <w:szCs w:val="22"/>
        </w:rPr>
        <w:t xml:space="preserve"> </w:t>
      </w:r>
      <w:r>
        <w:rPr>
          <w:color w:val="2B2A29"/>
          <w:sz w:val="22"/>
          <w:szCs w:val="22"/>
        </w:rPr>
        <w:t>terminado</w:t>
      </w:r>
      <w:r>
        <w:rPr>
          <w:color w:val="2B2A29"/>
          <w:spacing w:val="-21"/>
          <w:sz w:val="22"/>
          <w:szCs w:val="22"/>
        </w:rPr>
        <w:t xml:space="preserve"> </w:t>
      </w:r>
      <w:r>
        <w:rPr>
          <w:color w:val="2B2A29"/>
          <w:sz w:val="22"/>
          <w:szCs w:val="22"/>
        </w:rPr>
        <w:t>no</w:t>
      </w:r>
      <w:r>
        <w:rPr>
          <w:color w:val="2B2A29"/>
          <w:spacing w:val="-21"/>
          <w:sz w:val="22"/>
          <w:szCs w:val="22"/>
        </w:rPr>
        <w:t xml:space="preserve"> </w:t>
      </w:r>
      <w:r>
        <w:rPr>
          <w:color w:val="2B2A29"/>
          <w:sz w:val="22"/>
          <w:szCs w:val="22"/>
        </w:rPr>
        <w:t>centro</w:t>
      </w:r>
      <w:r>
        <w:rPr>
          <w:color w:val="2B2A29"/>
          <w:spacing w:val="-21"/>
          <w:sz w:val="22"/>
          <w:szCs w:val="22"/>
        </w:rPr>
        <w:t xml:space="preserve"> </w:t>
      </w:r>
      <w:r>
        <w:rPr>
          <w:color w:val="2B2A29"/>
          <w:sz w:val="22"/>
          <w:szCs w:val="22"/>
        </w:rPr>
        <w:t>do</w:t>
      </w:r>
      <w:r>
        <w:rPr>
          <w:color w:val="2B2A29"/>
          <w:spacing w:val="-22"/>
          <w:sz w:val="22"/>
          <w:szCs w:val="22"/>
        </w:rPr>
        <w:t xml:space="preserve"> </w:t>
      </w:r>
      <w:r>
        <w:rPr>
          <w:color w:val="2B2A29"/>
          <w:sz w:val="22"/>
          <w:szCs w:val="22"/>
        </w:rPr>
        <w:t>corpo</w:t>
      </w:r>
      <w:r>
        <w:rPr>
          <w:color w:val="2B2A29"/>
          <w:spacing w:val="-20"/>
          <w:sz w:val="22"/>
          <w:szCs w:val="22"/>
        </w:rPr>
        <w:t xml:space="preserve"> </w:t>
      </w:r>
      <w:r>
        <w:rPr>
          <w:color w:val="2B2A29"/>
          <w:sz w:val="22"/>
          <w:szCs w:val="22"/>
        </w:rPr>
        <w:t>de</w:t>
      </w:r>
      <w:r>
        <w:rPr>
          <w:color w:val="2B2A29"/>
          <w:spacing w:val="-22"/>
          <w:sz w:val="22"/>
          <w:szCs w:val="22"/>
        </w:rPr>
        <w:t xml:space="preserve"> </w:t>
      </w:r>
      <w:r>
        <w:rPr>
          <w:color w:val="2B2A29"/>
          <w:sz w:val="22"/>
          <w:szCs w:val="22"/>
        </w:rPr>
        <w:t>prova.</w:t>
      </w:r>
    </w:p>
    <w:p w14:paraId="564BF06A" w14:textId="77777777" w:rsidR="00B00845" w:rsidRDefault="00B00845">
      <w:pPr>
        <w:pStyle w:val="PargrafodaLista"/>
        <w:numPr>
          <w:ilvl w:val="4"/>
          <w:numId w:val="4"/>
        </w:numPr>
        <w:tabs>
          <w:tab w:val="left" w:pos="822"/>
        </w:tabs>
        <w:kinsoku w:val="0"/>
        <w:overflowPunct w:val="0"/>
        <w:spacing w:before="182" w:line="249" w:lineRule="auto"/>
        <w:ind w:left="107" w:right="331" w:firstLine="0"/>
        <w:jc w:val="both"/>
        <w:rPr>
          <w:color w:val="2B2A29"/>
          <w:sz w:val="22"/>
          <w:szCs w:val="22"/>
        </w:rPr>
      </w:pPr>
      <w:r>
        <w:rPr>
          <w:color w:val="2B2A29"/>
          <w:sz w:val="22"/>
          <w:szCs w:val="22"/>
        </w:rPr>
        <w:lastRenderedPageBreak/>
        <w:t>O ensaio deve ser feito à temperatura ambiente, devendo-se registrar as forças máximas      e mínimas de tração, na velocidade especificada, para cada um dos</w:t>
      </w:r>
      <w:r>
        <w:rPr>
          <w:color w:val="2B2A29"/>
          <w:spacing w:val="-13"/>
          <w:sz w:val="22"/>
          <w:szCs w:val="22"/>
        </w:rPr>
        <w:t xml:space="preserve"> </w:t>
      </w:r>
      <w:r>
        <w:rPr>
          <w:color w:val="2B2A29"/>
          <w:sz w:val="22"/>
          <w:szCs w:val="22"/>
        </w:rPr>
        <w:t>ensaios</w:t>
      </w:r>
    </w:p>
    <w:p w14:paraId="3A5306CC" w14:textId="77777777" w:rsidR="00B00845" w:rsidRDefault="00B00845">
      <w:pPr>
        <w:pStyle w:val="PargrafodaLista"/>
        <w:numPr>
          <w:ilvl w:val="4"/>
          <w:numId w:val="4"/>
        </w:numPr>
        <w:tabs>
          <w:tab w:val="left" w:pos="822"/>
        </w:tabs>
        <w:kinsoku w:val="0"/>
        <w:overflowPunct w:val="0"/>
        <w:spacing w:before="182"/>
        <w:rPr>
          <w:color w:val="2B2A29"/>
          <w:sz w:val="22"/>
          <w:szCs w:val="22"/>
        </w:rPr>
      </w:pPr>
      <w:r>
        <w:rPr>
          <w:color w:val="2B2A29"/>
          <w:sz w:val="22"/>
          <w:szCs w:val="22"/>
        </w:rPr>
        <w:t>A</w:t>
      </w:r>
      <w:r>
        <w:rPr>
          <w:color w:val="2B2A29"/>
          <w:spacing w:val="10"/>
          <w:sz w:val="22"/>
          <w:szCs w:val="22"/>
        </w:rPr>
        <w:t xml:space="preserve"> </w:t>
      </w:r>
      <w:r>
        <w:rPr>
          <w:color w:val="2B2A29"/>
          <w:sz w:val="22"/>
          <w:szCs w:val="22"/>
        </w:rPr>
        <w:t>força</w:t>
      </w:r>
      <w:r>
        <w:rPr>
          <w:color w:val="2B2A29"/>
          <w:spacing w:val="23"/>
          <w:sz w:val="22"/>
          <w:szCs w:val="22"/>
        </w:rPr>
        <w:t xml:space="preserve"> </w:t>
      </w:r>
      <w:r>
        <w:rPr>
          <w:color w:val="2B2A29"/>
          <w:sz w:val="22"/>
          <w:szCs w:val="22"/>
        </w:rPr>
        <w:t>necessária</w:t>
      </w:r>
      <w:r>
        <w:rPr>
          <w:color w:val="2B2A29"/>
          <w:spacing w:val="22"/>
          <w:sz w:val="22"/>
          <w:szCs w:val="22"/>
        </w:rPr>
        <w:t xml:space="preserve"> </w:t>
      </w:r>
      <w:r>
        <w:rPr>
          <w:color w:val="2B2A29"/>
          <w:sz w:val="22"/>
          <w:szCs w:val="22"/>
        </w:rPr>
        <w:t>para</w:t>
      </w:r>
      <w:r>
        <w:rPr>
          <w:color w:val="2B2A29"/>
          <w:spacing w:val="22"/>
          <w:sz w:val="22"/>
          <w:szCs w:val="22"/>
        </w:rPr>
        <w:t xml:space="preserve"> </w:t>
      </w:r>
      <w:r>
        <w:rPr>
          <w:color w:val="2B2A29"/>
          <w:sz w:val="22"/>
          <w:szCs w:val="22"/>
        </w:rPr>
        <w:t>remoção</w:t>
      </w:r>
      <w:r>
        <w:rPr>
          <w:color w:val="2B2A29"/>
          <w:spacing w:val="23"/>
          <w:sz w:val="22"/>
          <w:szCs w:val="22"/>
        </w:rPr>
        <w:t xml:space="preserve"> </w:t>
      </w:r>
      <w:r>
        <w:rPr>
          <w:color w:val="2B2A29"/>
          <w:sz w:val="22"/>
          <w:szCs w:val="22"/>
        </w:rPr>
        <w:t>da</w:t>
      </w:r>
      <w:r>
        <w:rPr>
          <w:color w:val="2B2A29"/>
          <w:spacing w:val="22"/>
          <w:sz w:val="22"/>
          <w:szCs w:val="22"/>
        </w:rPr>
        <w:t xml:space="preserve"> </w:t>
      </w:r>
      <w:r>
        <w:rPr>
          <w:color w:val="2B2A29"/>
          <w:sz w:val="22"/>
          <w:szCs w:val="22"/>
        </w:rPr>
        <w:t>blindagem</w:t>
      </w:r>
      <w:r>
        <w:rPr>
          <w:color w:val="2B2A29"/>
          <w:spacing w:val="23"/>
          <w:sz w:val="22"/>
          <w:szCs w:val="22"/>
        </w:rPr>
        <w:t xml:space="preserve"> </w:t>
      </w:r>
      <w:r>
        <w:rPr>
          <w:color w:val="2B2A29"/>
          <w:sz w:val="22"/>
          <w:szCs w:val="22"/>
        </w:rPr>
        <w:t>semicondutora</w:t>
      </w:r>
      <w:r>
        <w:rPr>
          <w:color w:val="2B2A29"/>
          <w:spacing w:val="23"/>
          <w:sz w:val="22"/>
          <w:szCs w:val="22"/>
        </w:rPr>
        <w:t xml:space="preserve"> </w:t>
      </w:r>
      <w:r>
        <w:rPr>
          <w:color w:val="2B2A29"/>
          <w:sz w:val="22"/>
          <w:szCs w:val="22"/>
        </w:rPr>
        <w:t>extrudada</w:t>
      </w:r>
      <w:r>
        <w:rPr>
          <w:color w:val="2B2A29"/>
          <w:spacing w:val="23"/>
          <w:sz w:val="22"/>
          <w:szCs w:val="22"/>
        </w:rPr>
        <w:t xml:space="preserve"> </w:t>
      </w:r>
      <w:r>
        <w:rPr>
          <w:color w:val="2B2A29"/>
          <w:sz w:val="22"/>
          <w:szCs w:val="22"/>
        </w:rPr>
        <w:t>da</w:t>
      </w:r>
      <w:r>
        <w:rPr>
          <w:color w:val="2B2A29"/>
          <w:spacing w:val="22"/>
          <w:sz w:val="22"/>
          <w:szCs w:val="22"/>
        </w:rPr>
        <w:t xml:space="preserve"> </w:t>
      </w:r>
      <w:r>
        <w:rPr>
          <w:color w:val="2B2A29"/>
          <w:sz w:val="22"/>
          <w:szCs w:val="22"/>
        </w:rPr>
        <w:t>isolação</w:t>
      </w:r>
      <w:r>
        <w:rPr>
          <w:color w:val="2B2A29"/>
          <w:spacing w:val="22"/>
          <w:sz w:val="22"/>
          <w:szCs w:val="22"/>
        </w:rPr>
        <w:t xml:space="preserve"> </w:t>
      </w:r>
      <w:r>
        <w:rPr>
          <w:color w:val="2B2A29"/>
          <w:sz w:val="22"/>
          <w:szCs w:val="22"/>
        </w:rPr>
        <w:t>deve</w:t>
      </w:r>
    </w:p>
    <w:p w14:paraId="1E38965B" w14:textId="77777777" w:rsidR="00B00845" w:rsidRDefault="00B00845">
      <w:pPr>
        <w:pStyle w:val="Corpodetexto"/>
        <w:kinsoku w:val="0"/>
        <w:overflowPunct w:val="0"/>
        <w:spacing w:before="11"/>
        <w:ind w:left="107"/>
        <w:jc w:val="both"/>
        <w:rPr>
          <w:color w:val="2B2A29"/>
        </w:rPr>
      </w:pPr>
      <w:r>
        <w:rPr>
          <w:color w:val="2B2A29"/>
        </w:rPr>
        <w:t>estar entre 13 N e 105 N.</w:t>
      </w:r>
    </w:p>
    <w:p w14:paraId="7BECD727" w14:textId="77777777" w:rsidR="00B00845" w:rsidRDefault="00B00845">
      <w:pPr>
        <w:pStyle w:val="PargrafodaLista"/>
        <w:numPr>
          <w:ilvl w:val="4"/>
          <w:numId w:val="4"/>
        </w:numPr>
        <w:tabs>
          <w:tab w:val="left" w:pos="822"/>
        </w:tabs>
        <w:kinsoku w:val="0"/>
        <w:overflowPunct w:val="0"/>
        <w:spacing w:before="191" w:line="249" w:lineRule="auto"/>
        <w:ind w:left="107" w:right="333" w:firstLine="0"/>
        <w:jc w:val="both"/>
        <w:rPr>
          <w:color w:val="2B2A29"/>
          <w:sz w:val="22"/>
          <w:szCs w:val="22"/>
        </w:rPr>
      </w:pPr>
      <w:r>
        <w:rPr>
          <w:color w:val="2B2A29"/>
          <w:sz w:val="22"/>
          <w:szCs w:val="22"/>
        </w:rPr>
        <w:t>Após a retirada da blindagem semicondutora extrudada da isolação, a superfície exposta da isolação não pode apresentar danos, nem pode existir material semicondutor de difícil</w:t>
      </w:r>
      <w:r>
        <w:rPr>
          <w:color w:val="2B2A29"/>
          <w:spacing w:val="-35"/>
          <w:sz w:val="22"/>
          <w:szCs w:val="22"/>
        </w:rPr>
        <w:t xml:space="preserve"> </w:t>
      </w:r>
      <w:r>
        <w:rPr>
          <w:color w:val="2B2A29"/>
          <w:sz w:val="22"/>
          <w:szCs w:val="22"/>
        </w:rPr>
        <w:t>remoção.</w:t>
      </w:r>
    </w:p>
    <w:p w14:paraId="4806F8EA" w14:textId="77777777" w:rsidR="00B00845" w:rsidRDefault="00B00845">
      <w:pPr>
        <w:pStyle w:val="Ttulo3"/>
        <w:numPr>
          <w:ilvl w:val="3"/>
          <w:numId w:val="4"/>
        </w:numPr>
        <w:tabs>
          <w:tab w:val="left" w:pos="657"/>
        </w:tabs>
        <w:kinsoku w:val="0"/>
        <w:overflowPunct w:val="0"/>
        <w:spacing w:before="187"/>
        <w:rPr>
          <w:color w:val="2B2A29"/>
        </w:rPr>
      </w:pPr>
      <w:r>
        <w:rPr>
          <w:color w:val="2B2A29"/>
        </w:rPr>
        <w:t>Ensaios físicos nos componentes do cabo (</w:t>
      </w:r>
      <w:r>
        <w:rPr>
          <w:i/>
          <w:iCs/>
          <w:color w:val="2B2A29"/>
        </w:rPr>
        <w:t xml:space="preserve">E </w:t>
      </w:r>
      <w:r>
        <w:rPr>
          <w:color w:val="2B2A29"/>
        </w:rPr>
        <w:t xml:space="preserve">e </w:t>
      </w:r>
      <w:r>
        <w:rPr>
          <w:i/>
          <w:iCs/>
          <w:color w:val="2B2A29"/>
        </w:rPr>
        <w:t>T</w:t>
      </w:r>
      <w:r>
        <w:rPr>
          <w:i/>
          <w:iCs/>
          <w:color w:val="2B2A29"/>
          <w:spacing w:val="-44"/>
        </w:rPr>
        <w:t xml:space="preserve"> </w:t>
      </w:r>
      <w:r>
        <w:rPr>
          <w:color w:val="2B2A29"/>
        </w:rPr>
        <w:t>)</w:t>
      </w:r>
    </w:p>
    <w:p w14:paraId="4E880BB0" w14:textId="77777777" w:rsidR="00B00845" w:rsidRDefault="00B00845">
      <w:pPr>
        <w:pStyle w:val="Corpodetexto"/>
        <w:kinsoku w:val="0"/>
        <w:overflowPunct w:val="0"/>
        <w:spacing w:before="187" w:line="249" w:lineRule="auto"/>
        <w:ind w:left="107" w:right="331"/>
        <w:jc w:val="both"/>
        <w:rPr>
          <w:color w:val="2B2A29"/>
        </w:rPr>
      </w:pPr>
      <w:r>
        <w:rPr>
          <w:color w:val="2B2A29"/>
        </w:rPr>
        <w:t>Os ensaios físicos nos componentes são os indicados na ABNT NBR 6251, com os respectivos métodos de ensaio e requisitos. Para os ensaios especiais, considerar somente os ensaios de tração e</w:t>
      </w:r>
      <w:r>
        <w:rPr>
          <w:color w:val="2B2A29"/>
          <w:spacing w:val="-14"/>
        </w:rPr>
        <w:t xml:space="preserve"> </w:t>
      </w:r>
      <w:r>
        <w:rPr>
          <w:color w:val="2B2A29"/>
        </w:rPr>
        <w:t>alongamento</w:t>
      </w:r>
      <w:r>
        <w:rPr>
          <w:color w:val="2B2A29"/>
          <w:spacing w:val="-14"/>
        </w:rPr>
        <w:t xml:space="preserve"> </w:t>
      </w:r>
      <w:r>
        <w:rPr>
          <w:color w:val="2B2A29"/>
        </w:rPr>
        <w:t>antes</w:t>
      </w:r>
      <w:r>
        <w:rPr>
          <w:color w:val="2B2A29"/>
          <w:spacing w:val="-14"/>
        </w:rPr>
        <w:t xml:space="preserve"> </w:t>
      </w:r>
      <w:r>
        <w:rPr>
          <w:color w:val="2B2A29"/>
        </w:rPr>
        <w:t>e</w:t>
      </w:r>
      <w:r>
        <w:rPr>
          <w:color w:val="2B2A29"/>
          <w:spacing w:val="-14"/>
        </w:rPr>
        <w:t xml:space="preserve"> </w:t>
      </w:r>
      <w:r>
        <w:rPr>
          <w:color w:val="2B2A29"/>
        </w:rPr>
        <w:t>após</w:t>
      </w:r>
      <w:r>
        <w:rPr>
          <w:color w:val="2B2A29"/>
          <w:spacing w:val="-14"/>
        </w:rPr>
        <w:t xml:space="preserve"> </w:t>
      </w:r>
      <w:r>
        <w:rPr>
          <w:color w:val="2B2A29"/>
        </w:rPr>
        <w:t>o</w:t>
      </w:r>
      <w:r>
        <w:rPr>
          <w:color w:val="2B2A29"/>
          <w:spacing w:val="-13"/>
        </w:rPr>
        <w:t xml:space="preserve"> </w:t>
      </w:r>
      <w:r>
        <w:rPr>
          <w:color w:val="2B2A29"/>
        </w:rPr>
        <w:t>envelhecimento</w:t>
      </w:r>
      <w:r>
        <w:rPr>
          <w:color w:val="2B2A29"/>
          <w:spacing w:val="-14"/>
        </w:rPr>
        <w:t xml:space="preserve"> </w:t>
      </w:r>
      <w:r>
        <w:rPr>
          <w:color w:val="2B2A29"/>
        </w:rPr>
        <w:t>em</w:t>
      </w:r>
      <w:r>
        <w:rPr>
          <w:color w:val="2B2A29"/>
          <w:spacing w:val="-14"/>
        </w:rPr>
        <w:t xml:space="preserve"> </w:t>
      </w:r>
      <w:r>
        <w:rPr>
          <w:color w:val="2B2A29"/>
        </w:rPr>
        <w:t>estufa</w:t>
      </w:r>
      <w:r>
        <w:rPr>
          <w:color w:val="2B2A29"/>
          <w:spacing w:val="-14"/>
        </w:rPr>
        <w:t xml:space="preserve"> </w:t>
      </w:r>
      <w:r>
        <w:rPr>
          <w:color w:val="2B2A29"/>
        </w:rPr>
        <w:t>a</w:t>
      </w:r>
      <w:r>
        <w:rPr>
          <w:color w:val="2B2A29"/>
          <w:spacing w:val="-14"/>
        </w:rPr>
        <w:t xml:space="preserve"> </w:t>
      </w:r>
      <w:r>
        <w:rPr>
          <w:color w:val="2B2A29"/>
        </w:rPr>
        <w:t>ar</w:t>
      </w:r>
      <w:r>
        <w:rPr>
          <w:color w:val="2B2A29"/>
          <w:spacing w:val="-14"/>
        </w:rPr>
        <w:t xml:space="preserve"> </w:t>
      </w:r>
      <w:r>
        <w:rPr>
          <w:color w:val="2B2A29"/>
        </w:rPr>
        <w:t>sem</w:t>
      </w:r>
      <w:r>
        <w:rPr>
          <w:color w:val="2B2A29"/>
          <w:spacing w:val="-13"/>
        </w:rPr>
        <w:t xml:space="preserve"> </w:t>
      </w:r>
      <w:r>
        <w:rPr>
          <w:color w:val="2B2A29"/>
        </w:rPr>
        <w:t>o</w:t>
      </w:r>
      <w:r>
        <w:rPr>
          <w:color w:val="2B2A29"/>
          <w:spacing w:val="-14"/>
        </w:rPr>
        <w:t xml:space="preserve"> </w:t>
      </w:r>
      <w:r>
        <w:rPr>
          <w:color w:val="2B2A29"/>
        </w:rPr>
        <w:t>condutor</w:t>
      </w:r>
      <w:r>
        <w:rPr>
          <w:color w:val="2B2A29"/>
          <w:spacing w:val="-14"/>
        </w:rPr>
        <w:t xml:space="preserve"> </w:t>
      </w:r>
      <w:r>
        <w:rPr>
          <w:color w:val="2B2A29"/>
        </w:rPr>
        <w:t>e</w:t>
      </w:r>
      <w:r>
        <w:rPr>
          <w:color w:val="2B2A29"/>
          <w:spacing w:val="-14"/>
        </w:rPr>
        <w:t xml:space="preserve"> </w:t>
      </w:r>
      <w:r>
        <w:rPr>
          <w:color w:val="2B2A29"/>
        </w:rPr>
        <w:t>alongamento</w:t>
      </w:r>
      <w:r>
        <w:rPr>
          <w:color w:val="2B2A29"/>
          <w:spacing w:val="-14"/>
        </w:rPr>
        <w:t xml:space="preserve"> </w:t>
      </w:r>
      <w:r>
        <w:rPr>
          <w:color w:val="2B2A29"/>
        </w:rPr>
        <w:t>a</w:t>
      </w:r>
      <w:r>
        <w:rPr>
          <w:color w:val="2B2A29"/>
          <w:spacing w:val="-14"/>
        </w:rPr>
        <w:t xml:space="preserve"> </w:t>
      </w:r>
      <w:r>
        <w:rPr>
          <w:color w:val="2B2A29"/>
        </w:rPr>
        <w:t>quente na</w:t>
      </w:r>
      <w:r>
        <w:rPr>
          <w:color w:val="2B2A29"/>
          <w:spacing w:val="-2"/>
        </w:rPr>
        <w:t xml:space="preserve"> </w:t>
      </w:r>
      <w:r>
        <w:rPr>
          <w:color w:val="2B2A29"/>
        </w:rPr>
        <w:t>isolação.</w:t>
      </w:r>
    </w:p>
    <w:p w14:paraId="5435413E" w14:textId="77777777" w:rsidR="00B00845" w:rsidRDefault="00B00845">
      <w:pPr>
        <w:pStyle w:val="Ttulo3"/>
        <w:numPr>
          <w:ilvl w:val="3"/>
          <w:numId w:val="4"/>
        </w:numPr>
        <w:tabs>
          <w:tab w:val="left" w:pos="657"/>
        </w:tabs>
        <w:kinsoku w:val="0"/>
        <w:overflowPunct w:val="0"/>
        <w:spacing w:before="189"/>
        <w:rPr>
          <w:color w:val="2B2A29"/>
        </w:rPr>
      </w:pPr>
      <w:r>
        <w:rPr>
          <w:color w:val="2B2A29"/>
        </w:rPr>
        <w:t>Penetração longitudinal de água</w:t>
      </w:r>
    </w:p>
    <w:p w14:paraId="1A14CD5B" w14:textId="105B7BB7" w:rsidR="00B00845" w:rsidRDefault="00583BDC">
      <w:pPr>
        <w:pStyle w:val="PargrafodaLista"/>
        <w:numPr>
          <w:ilvl w:val="4"/>
          <w:numId w:val="4"/>
        </w:numPr>
        <w:tabs>
          <w:tab w:val="left" w:pos="822"/>
        </w:tabs>
        <w:kinsoku w:val="0"/>
        <w:overflowPunct w:val="0"/>
        <w:spacing w:before="186" w:line="249" w:lineRule="auto"/>
        <w:ind w:left="107" w:right="332" w:firstLine="0"/>
        <w:jc w:val="both"/>
        <w:rPr>
          <w:color w:val="2B2A29"/>
          <w:sz w:val="22"/>
          <w:szCs w:val="22"/>
        </w:rPr>
      </w:pPr>
      <w:bookmarkStart w:id="22" w:name="_Hlk64311846"/>
      <w:r>
        <w:rPr>
          <w:sz w:val="20"/>
          <w:szCs w:val="20"/>
        </w:rPr>
        <w:t xml:space="preserve">Este requisito é aplicável a cabos com condutor bloqueado e/ou </w:t>
      </w:r>
      <w:r>
        <w:rPr>
          <w:color w:val="0070C0"/>
          <w:sz w:val="20"/>
          <w:szCs w:val="20"/>
        </w:rPr>
        <w:t>blindagem bloqueada</w:t>
      </w:r>
      <w:r>
        <w:rPr>
          <w:sz w:val="20"/>
          <w:szCs w:val="20"/>
        </w:rPr>
        <w:t xml:space="preserve"> longitudinalmente </w:t>
      </w:r>
      <w:bookmarkEnd w:id="22"/>
      <w:r w:rsidR="00B00845">
        <w:rPr>
          <w:color w:val="2B2A29"/>
          <w:sz w:val="22"/>
          <w:szCs w:val="22"/>
        </w:rPr>
        <w:t>.</w:t>
      </w:r>
    </w:p>
    <w:p w14:paraId="2B16C9C4" w14:textId="77777777" w:rsidR="00B00845" w:rsidRDefault="00B00845">
      <w:pPr>
        <w:pStyle w:val="PargrafodaLista"/>
        <w:numPr>
          <w:ilvl w:val="4"/>
          <w:numId w:val="4"/>
        </w:numPr>
        <w:tabs>
          <w:tab w:val="left" w:pos="822"/>
        </w:tabs>
        <w:kinsoku w:val="0"/>
        <w:overflowPunct w:val="0"/>
        <w:spacing w:before="182" w:line="249" w:lineRule="auto"/>
        <w:ind w:left="107" w:right="334" w:firstLine="0"/>
        <w:jc w:val="both"/>
        <w:rPr>
          <w:color w:val="2B2A29"/>
          <w:sz w:val="22"/>
          <w:szCs w:val="22"/>
        </w:rPr>
      </w:pPr>
      <w:r>
        <w:rPr>
          <w:color w:val="2B2A29"/>
          <w:sz w:val="22"/>
          <w:szCs w:val="22"/>
        </w:rPr>
        <w:t>Durante a realização dos ensaios, não pode ocorrer vazamento de água pelas extremidades do corpo de prova, através dos interstícios do condutor ou do bloqueio da</w:t>
      </w:r>
      <w:r>
        <w:rPr>
          <w:color w:val="2B2A29"/>
          <w:spacing w:val="-26"/>
          <w:sz w:val="22"/>
          <w:szCs w:val="22"/>
        </w:rPr>
        <w:t xml:space="preserve"> </w:t>
      </w:r>
      <w:r>
        <w:rPr>
          <w:color w:val="2B2A29"/>
          <w:sz w:val="22"/>
          <w:szCs w:val="22"/>
        </w:rPr>
        <w:t>blindagem.</w:t>
      </w:r>
    </w:p>
    <w:p w14:paraId="24473667" w14:textId="77777777" w:rsidR="00B00845" w:rsidRDefault="00B00845">
      <w:pPr>
        <w:pStyle w:val="PargrafodaLista"/>
        <w:numPr>
          <w:ilvl w:val="4"/>
          <w:numId w:val="4"/>
        </w:numPr>
        <w:tabs>
          <w:tab w:val="left" w:pos="822"/>
        </w:tabs>
        <w:kinsoku w:val="0"/>
        <w:overflowPunct w:val="0"/>
        <w:spacing w:before="182"/>
        <w:rPr>
          <w:color w:val="2B2A29"/>
          <w:sz w:val="22"/>
          <w:szCs w:val="22"/>
        </w:rPr>
      </w:pPr>
      <w:r>
        <w:rPr>
          <w:color w:val="2B2A29"/>
          <w:sz w:val="22"/>
          <w:szCs w:val="22"/>
        </w:rPr>
        <w:t>Este ensaio deve ser realizado conforme Anexo</w:t>
      </w:r>
      <w:r>
        <w:rPr>
          <w:color w:val="2B2A29"/>
          <w:spacing w:val="-15"/>
          <w:sz w:val="22"/>
          <w:szCs w:val="22"/>
        </w:rPr>
        <w:t xml:space="preserve"> </w:t>
      </w:r>
      <w:r>
        <w:rPr>
          <w:color w:val="2B2A29"/>
          <w:sz w:val="22"/>
          <w:szCs w:val="22"/>
        </w:rPr>
        <w:t>B.</w:t>
      </w:r>
    </w:p>
    <w:p w14:paraId="2F02F6D6" w14:textId="6960C640" w:rsidR="00990C19" w:rsidRPr="003549E3" w:rsidRDefault="00990C19" w:rsidP="00990C19">
      <w:pPr>
        <w:pStyle w:val="Ttulo3"/>
        <w:numPr>
          <w:ilvl w:val="3"/>
          <w:numId w:val="4"/>
        </w:numPr>
        <w:tabs>
          <w:tab w:val="left" w:pos="657"/>
        </w:tabs>
        <w:kinsoku w:val="0"/>
        <w:overflowPunct w:val="0"/>
        <w:spacing w:before="196" w:line="249" w:lineRule="auto"/>
        <w:ind w:left="107" w:right="332" w:hanging="1"/>
        <w:rPr>
          <w:color w:val="2B2A29"/>
          <w:highlight w:val="yellow"/>
        </w:rPr>
      </w:pPr>
      <w:r w:rsidRPr="003549E3">
        <w:rPr>
          <w:color w:val="2B2A29"/>
          <w:highlight w:val="yellow"/>
        </w:rPr>
        <w:t>Ensaios mecânicos e inspeção visual no composto da cobertura após envelhecimento artificial em câmara UV (T)</w:t>
      </w:r>
    </w:p>
    <w:p w14:paraId="0C84D2FF" w14:textId="06675851" w:rsidR="00990C19" w:rsidRPr="003549E3" w:rsidRDefault="00990C19" w:rsidP="003549E3">
      <w:pPr>
        <w:pStyle w:val="PargrafodaLista"/>
        <w:numPr>
          <w:ilvl w:val="4"/>
          <w:numId w:val="4"/>
        </w:numPr>
        <w:tabs>
          <w:tab w:val="left" w:pos="822"/>
        </w:tabs>
        <w:kinsoku w:val="0"/>
        <w:overflowPunct w:val="0"/>
        <w:spacing w:before="177" w:line="249" w:lineRule="auto"/>
        <w:ind w:left="107" w:right="331" w:firstLine="0"/>
        <w:jc w:val="both"/>
        <w:rPr>
          <w:color w:val="2B2A29"/>
          <w:spacing w:val="-7"/>
          <w:sz w:val="22"/>
          <w:szCs w:val="22"/>
          <w:highlight w:val="yellow"/>
        </w:rPr>
      </w:pPr>
      <w:bookmarkStart w:id="23" w:name="_Hlk58485923"/>
      <w:r w:rsidRPr="003549E3">
        <w:rPr>
          <w:color w:val="2B2A29"/>
          <w:spacing w:val="-7"/>
          <w:sz w:val="22"/>
          <w:szCs w:val="22"/>
          <w:highlight w:val="yellow"/>
        </w:rPr>
        <w:t>Estes ensaios em wheaterometer destinam-se somente aos cabos rotulados como resistentes às intempéries (radiação solar ultravioleta), previstos para instalação exposta ao sol.</w:t>
      </w:r>
    </w:p>
    <w:p w14:paraId="1C0994EF" w14:textId="76125D3A" w:rsidR="00990C19" w:rsidRPr="003549E3" w:rsidRDefault="00990C19" w:rsidP="00F57F0D">
      <w:pPr>
        <w:pStyle w:val="PargrafodaLista"/>
        <w:rPr>
          <w:color w:val="2B2A29"/>
          <w:spacing w:val="-7"/>
          <w:sz w:val="22"/>
          <w:szCs w:val="22"/>
          <w:highlight w:val="yellow"/>
        </w:rPr>
      </w:pPr>
      <w:r w:rsidRPr="003549E3">
        <w:rPr>
          <w:color w:val="2B2A29"/>
          <w:spacing w:val="-7"/>
          <w:sz w:val="22"/>
          <w:szCs w:val="22"/>
          <w:highlight w:val="yellow"/>
        </w:rPr>
        <w:t>Os ensaios mecânicos na cobertura antes e após envelhecimento artificial em câmara UV são o ensaio de tração à ruptura e o ensaio de alongamento à ruptura.</w:t>
      </w:r>
    </w:p>
    <w:p w14:paraId="34669DA0" w14:textId="07716F33" w:rsidR="00990C19" w:rsidRPr="003549E3" w:rsidRDefault="00990C19" w:rsidP="003549E3">
      <w:pPr>
        <w:pStyle w:val="PargrafodaLista"/>
        <w:numPr>
          <w:ilvl w:val="4"/>
          <w:numId w:val="4"/>
        </w:numPr>
        <w:tabs>
          <w:tab w:val="left" w:pos="822"/>
        </w:tabs>
        <w:kinsoku w:val="0"/>
        <w:overflowPunct w:val="0"/>
        <w:spacing w:before="177" w:line="249" w:lineRule="auto"/>
        <w:ind w:left="107" w:right="331" w:firstLine="0"/>
        <w:jc w:val="both"/>
        <w:rPr>
          <w:color w:val="2B2A29"/>
          <w:spacing w:val="-7"/>
          <w:sz w:val="22"/>
          <w:szCs w:val="22"/>
          <w:highlight w:val="yellow"/>
        </w:rPr>
      </w:pPr>
      <w:r w:rsidRPr="003549E3">
        <w:rPr>
          <w:color w:val="2B2A29"/>
          <w:spacing w:val="-7"/>
          <w:sz w:val="22"/>
          <w:szCs w:val="22"/>
          <w:highlight w:val="yellow"/>
        </w:rPr>
        <w:t>Os corpos de prova devem ser submetidos à condições de ensaio por 720 h.</w:t>
      </w:r>
    </w:p>
    <w:p w14:paraId="326546DC" w14:textId="73E20170" w:rsidR="00990C19" w:rsidRPr="003549E3" w:rsidRDefault="00990C19" w:rsidP="003549E3">
      <w:pPr>
        <w:pStyle w:val="PargrafodaLista"/>
        <w:numPr>
          <w:ilvl w:val="4"/>
          <w:numId w:val="4"/>
        </w:numPr>
        <w:tabs>
          <w:tab w:val="left" w:pos="822"/>
        </w:tabs>
        <w:kinsoku w:val="0"/>
        <w:overflowPunct w:val="0"/>
        <w:spacing w:before="177" w:line="249" w:lineRule="auto"/>
        <w:ind w:left="107" w:right="331" w:firstLine="0"/>
        <w:jc w:val="both"/>
        <w:rPr>
          <w:color w:val="2B2A29"/>
          <w:spacing w:val="-7"/>
          <w:sz w:val="22"/>
          <w:szCs w:val="22"/>
          <w:highlight w:val="yellow"/>
        </w:rPr>
      </w:pPr>
      <w:r w:rsidRPr="003549E3">
        <w:rPr>
          <w:color w:val="2B2A29"/>
          <w:spacing w:val="-7"/>
          <w:sz w:val="22"/>
          <w:szCs w:val="22"/>
          <w:highlight w:val="yellow"/>
        </w:rPr>
        <w:t>O ensaio deve ser realizado conforme a metodologia e as condições descritas na ASTM G155 (Ciclo 1) ou na ABNT NBR 9512, com exceção das amostras, que devem ser cinco segmentos de cabo completo. Os corpos de prova para os ensaios mecânicos devem ser retirados, após o envelhecimento, da face exposta à radiação. Os corpos de prova devem ser preparados conforme a ABNT NBR NM IEC 60811-1-1.</w:t>
      </w:r>
    </w:p>
    <w:p w14:paraId="623C9CD1" w14:textId="77777777" w:rsidR="00990C19" w:rsidRPr="003549E3" w:rsidRDefault="00990C19" w:rsidP="00990C19">
      <w:pPr>
        <w:pStyle w:val="PargrafodaLista"/>
        <w:numPr>
          <w:ilvl w:val="4"/>
          <w:numId w:val="4"/>
        </w:numPr>
        <w:tabs>
          <w:tab w:val="left" w:pos="822"/>
        </w:tabs>
        <w:kinsoku w:val="0"/>
        <w:overflowPunct w:val="0"/>
        <w:spacing w:before="177" w:line="249" w:lineRule="auto"/>
        <w:ind w:left="107" w:right="331" w:firstLine="0"/>
        <w:jc w:val="both"/>
        <w:rPr>
          <w:color w:val="2B2A29"/>
          <w:spacing w:val="-7"/>
          <w:sz w:val="22"/>
          <w:szCs w:val="22"/>
          <w:highlight w:val="yellow"/>
        </w:rPr>
      </w:pPr>
      <w:r w:rsidRPr="003549E3">
        <w:rPr>
          <w:color w:val="2B2A29"/>
          <w:spacing w:val="-7"/>
          <w:sz w:val="22"/>
          <w:szCs w:val="22"/>
          <w:highlight w:val="yellow"/>
        </w:rPr>
        <w:t>Após o tempo de exposição especificado em 7.20.3, os corpos de prova não podem apresentar variação de alongamento à ruptura e de tração à ruptura superior a 25% em relação aos seus respectivos valores originais, nem descoloração visualmente perceptível.</w:t>
      </w:r>
    </w:p>
    <w:p w14:paraId="566EBFE0" w14:textId="51B87991" w:rsidR="00990C19" w:rsidRPr="003549E3" w:rsidRDefault="00990C19" w:rsidP="003549E3">
      <w:pPr>
        <w:pStyle w:val="PargrafodaLista"/>
        <w:numPr>
          <w:ilvl w:val="4"/>
          <w:numId w:val="4"/>
        </w:numPr>
        <w:tabs>
          <w:tab w:val="left" w:pos="822"/>
        </w:tabs>
        <w:kinsoku w:val="0"/>
        <w:overflowPunct w:val="0"/>
        <w:spacing w:before="177" w:line="249" w:lineRule="auto"/>
        <w:ind w:left="107" w:right="331" w:firstLine="0"/>
        <w:jc w:val="both"/>
        <w:rPr>
          <w:color w:val="2B2A29"/>
          <w:spacing w:val="-7"/>
          <w:sz w:val="22"/>
          <w:szCs w:val="22"/>
          <w:highlight w:val="yellow"/>
        </w:rPr>
      </w:pPr>
      <w:r w:rsidRPr="003549E3">
        <w:rPr>
          <w:color w:val="2B2A29"/>
          <w:spacing w:val="-7"/>
          <w:sz w:val="22"/>
          <w:szCs w:val="22"/>
          <w:highlight w:val="yellow"/>
        </w:rPr>
        <w:t>Constitui falha o não atendimento ao descrito em 7.20.5.</w:t>
      </w:r>
    </w:p>
    <w:bookmarkEnd w:id="23"/>
    <w:p w14:paraId="6811C001" w14:textId="77777777" w:rsidR="00990C19" w:rsidRDefault="00990C19" w:rsidP="003549E3">
      <w:pPr>
        <w:pStyle w:val="Ttulo2"/>
        <w:tabs>
          <w:tab w:val="left" w:pos="465"/>
        </w:tabs>
        <w:kinsoku w:val="0"/>
        <w:overflowPunct w:val="0"/>
        <w:ind w:left="464" w:firstLine="0"/>
        <w:rPr>
          <w:color w:val="2B2A29"/>
        </w:rPr>
      </w:pPr>
    </w:p>
    <w:p w14:paraId="6B304B58" w14:textId="1C2F9271" w:rsidR="00B00845" w:rsidRDefault="00B00845">
      <w:pPr>
        <w:pStyle w:val="Ttulo2"/>
        <w:numPr>
          <w:ilvl w:val="2"/>
          <w:numId w:val="4"/>
        </w:numPr>
        <w:tabs>
          <w:tab w:val="left" w:pos="465"/>
        </w:tabs>
        <w:kinsoku w:val="0"/>
        <w:overflowPunct w:val="0"/>
        <w:ind w:left="464"/>
        <w:rPr>
          <w:color w:val="2B2A29"/>
        </w:rPr>
      </w:pPr>
      <w:r>
        <w:rPr>
          <w:color w:val="2B2A29"/>
        </w:rPr>
        <w:t>Marcação, rotulagem e embalagem</w:t>
      </w:r>
    </w:p>
    <w:p w14:paraId="36C7638F" w14:textId="77777777" w:rsidR="00B00845" w:rsidRDefault="00B00845">
      <w:pPr>
        <w:pStyle w:val="Ttulo3"/>
        <w:numPr>
          <w:ilvl w:val="3"/>
          <w:numId w:val="4"/>
        </w:numPr>
        <w:tabs>
          <w:tab w:val="left" w:pos="657"/>
        </w:tabs>
        <w:kinsoku w:val="0"/>
        <w:overflowPunct w:val="0"/>
        <w:spacing w:before="188"/>
        <w:rPr>
          <w:color w:val="2B2A29"/>
        </w:rPr>
      </w:pPr>
      <w:r>
        <w:rPr>
          <w:color w:val="2B2A29"/>
        </w:rPr>
        <w:t>Acondicionamento e fornecimento</w:t>
      </w:r>
    </w:p>
    <w:p w14:paraId="1A4330B4" w14:textId="77777777" w:rsidR="00B00845" w:rsidRDefault="00B00845">
      <w:pPr>
        <w:pStyle w:val="PargrafodaLista"/>
        <w:numPr>
          <w:ilvl w:val="4"/>
          <w:numId w:val="4"/>
        </w:numPr>
        <w:tabs>
          <w:tab w:val="left" w:pos="822"/>
        </w:tabs>
        <w:kinsoku w:val="0"/>
        <w:overflowPunct w:val="0"/>
        <w:spacing w:before="187" w:line="249" w:lineRule="auto"/>
        <w:ind w:left="107" w:right="332" w:firstLine="0"/>
        <w:jc w:val="both"/>
        <w:rPr>
          <w:color w:val="2B2A29"/>
          <w:sz w:val="22"/>
          <w:szCs w:val="22"/>
        </w:rPr>
      </w:pPr>
      <w:r>
        <w:rPr>
          <w:color w:val="2B2A29"/>
          <w:sz w:val="22"/>
          <w:szCs w:val="22"/>
        </w:rPr>
        <w:t>Os cabos devem ser acondicionados de maneira que fiquem protegidos durante o manuseio, transporte</w:t>
      </w:r>
      <w:r>
        <w:rPr>
          <w:color w:val="2B2A29"/>
          <w:spacing w:val="-16"/>
          <w:sz w:val="22"/>
          <w:szCs w:val="22"/>
        </w:rPr>
        <w:t xml:space="preserve"> </w:t>
      </w:r>
      <w:r>
        <w:rPr>
          <w:color w:val="2B2A29"/>
          <w:sz w:val="22"/>
          <w:szCs w:val="22"/>
        </w:rPr>
        <w:t>e</w:t>
      </w:r>
      <w:r>
        <w:rPr>
          <w:color w:val="2B2A29"/>
          <w:spacing w:val="-15"/>
          <w:sz w:val="22"/>
          <w:szCs w:val="22"/>
        </w:rPr>
        <w:t xml:space="preserve"> </w:t>
      </w:r>
      <w:r>
        <w:rPr>
          <w:color w:val="2B2A29"/>
          <w:sz w:val="22"/>
          <w:szCs w:val="22"/>
        </w:rPr>
        <w:t>armazenagem.</w:t>
      </w:r>
      <w:r>
        <w:rPr>
          <w:color w:val="2B2A29"/>
          <w:spacing w:val="-16"/>
          <w:sz w:val="22"/>
          <w:szCs w:val="22"/>
        </w:rPr>
        <w:t xml:space="preserve"> </w:t>
      </w:r>
      <w:r>
        <w:rPr>
          <w:color w:val="2B2A29"/>
          <w:sz w:val="22"/>
          <w:szCs w:val="22"/>
        </w:rPr>
        <w:t>O</w:t>
      </w:r>
      <w:r>
        <w:rPr>
          <w:color w:val="2B2A29"/>
          <w:spacing w:val="-15"/>
          <w:sz w:val="22"/>
          <w:szCs w:val="22"/>
        </w:rPr>
        <w:t xml:space="preserve"> </w:t>
      </w:r>
      <w:r>
        <w:rPr>
          <w:color w:val="2B2A29"/>
          <w:sz w:val="22"/>
          <w:szCs w:val="22"/>
        </w:rPr>
        <w:t>acondicionamento</w:t>
      </w:r>
      <w:r>
        <w:rPr>
          <w:color w:val="2B2A29"/>
          <w:spacing w:val="-15"/>
          <w:sz w:val="22"/>
          <w:szCs w:val="22"/>
        </w:rPr>
        <w:t xml:space="preserve"> </w:t>
      </w:r>
      <w:r>
        <w:rPr>
          <w:color w:val="2B2A29"/>
          <w:sz w:val="22"/>
          <w:szCs w:val="22"/>
        </w:rPr>
        <w:t>deve</w:t>
      </w:r>
      <w:r>
        <w:rPr>
          <w:color w:val="2B2A29"/>
          <w:spacing w:val="-16"/>
          <w:sz w:val="22"/>
          <w:szCs w:val="22"/>
        </w:rPr>
        <w:t xml:space="preserve"> </w:t>
      </w:r>
      <w:r>
        <w:rPr>
          <w:color w:val="2B2A29"/>
          <w:sz w:val="22"/>
          <w:szCs w:val="22"/>
        </w:rPr>
        <w:t>ser</w:t>
      </w:r>
      <w:r>
        <w:rPr>
          <w:color w:val="2B2A29"/>
          <w:spacing w:val="-15"/>
          <w:sz w:val="22"/>
          <w:szCs w:val="22"/>
        </w:rPr>
        <w:t xml:space="preserve"> </w:t>
      </w:r>
      <w:r>
        <w:rPr>
          <w:color w:val="2B2A29"/>
          <w:sz w:val="22"/>
          <w:szCs w:val="22"/>
        </w:rPr>
        <w:t>em</w:t>
      </w:r>
      <w:r>
        <w:rPr>
          <w:color w:val="2B2A29"/>
          <w:spacing w:val="-15"/>
          <w:sz w:val="22"/>
          <w:szCs w:val="22"/>
        </w:rPr>
        <w:t xml:space="preserve"> </w:t>
      </w:r>
      <w:r>
        <w:rPr>
          <w:color w:val="2B2A29"/>
          <w:sz w:val="22"/>
          <w:szCs w:val="22"/>
        </w:rPr>
        <w:t>rolo</w:t>
      </w:r>
      <w:r>
        <w:rPr>
          <w:color w:val="2B2A29"/>
          <w:spacing w:val="-16"/>
          <w:sz w:val="22"/>
          <w:szCs w:val="22"/>
        </w:rPr>
        <w:t xml:space="preserve"> </w:t>
      </w:r>
      <w:r>
        <w:rPr>
          <w:color w:val="2B2A29"/>
          <w:sz w:val="22"/>
          <w:szCs w:val="22"/>
        </w:rPr>
        <w:t>ou</w:t>
      </w:r>
      <w:r>
        <w:rPr>
          <w:color w:val="2B2A29"/>
          <w:spacing w:val="-15"/>
          <w:sz w:val="22"/>
          <w:szCs w:val="22"/>
        </w:rPr>
        <w:t xml:space="preserve"> </w:t>
      </w:r>
      <w:r>
        <w:rPr>
          <w:color w:val="2B2A29"/>
          <w:sz w:val="22"/>
          <w:szCs w:val="22"/>
        </w:rPr>
        <w:t>carretel,</w:t>
      </w:r>
      <w:r>
        <w:rPr>
          <w:color w:val="2B2A29"/>
          <w:spacing w:val="-16"/>
          <w:sz w:val="22"/>
          <w:szCs w:val="22"/>
        </w:rPr>
        <w:t xml:space="preserve"> </w:t>
      </w:r>
      <w:r>
        <w:rPr>
          <w:color w:val="2B2A29"/>
          <w:sz w:val="22"/>
          <w:szCs w:val="22"/>
        </w:rPr>
        <w:t>que</w:t>
      </w:r>
      <w:r>
        <w:rPr>
          <w:color w:val="2B2A29"/>
          <w:spacing w:val="-15"/>
          <w:sz w:val="22"/>
          <w:szCs w:val="22"/>
        </w:rPr>
        <w:t xml:space="preserve"> </w:t>
      </w:r>
      <w:r>
        <w:rPr>
          <w:color w:val="2B2A29"/>
          <w:sz w:val="22"/>
          <w:szCs w:val="22"/>
        </w:rPr>
        <w:t>deve</w:t>
      </w:r>
      <w:r>
        <w:rPr>
          <w:color w:val="2B2A29"/>
          <w:spacing w:val="-15"/>
          <w:sz w:val="22"/>
          <w:szCs w:val="22"/>
        </w:rPr>
        <w:t xml:space="preserve"> </w:t>
      </w:r>
      <w:r>
        <w:rPr>
          <w:color w:val="2B2A29"/>
          <w:sz w:val="22"/>
          <w:szCs w:val="22"/>
        </w:rPr>
        <w:t>ter</w:t>
      </w:r>
      <w:r>
        <w:rPr>
          <w:color w:val="2B2A29"/>
          <w:spacing w:val="-16"/>
          <w:sz w:val="22"/>
          <w:szCs w:val="22"/>
        </w:rPr>
        <w:t xml:space="preserve"> </w:t>
      </w:r>
      <w:r>
        <w:rPr>
          <w:color w:val="2B2A29"/>
          <w:sz w:val="22"/>
          <w:szCs w:val="22"/>
        </w:rPr>
        <w:t>resistência adequada e ser isento de defeitos que possam danificar o</w:t>
      </w:r>
      <w:r>
        <w:rPr>
          <w:color w:val="2B2A29"/>
          <w:spacing w:val="-16"/>
          <w:sz w:val="22"/>
          <w:szCs w:val="22"/>
        </w:rPr>
        <w:t xml:space="preserve"> </w:t>
      </w:r>
      <w:r>
        <w:rPr>
          <w:color w:val="2B2A29"/>
          <w:sz w:val="22"/>
          <w:szCs w:val="22"/>
        </w:rPr>
        <w:t>produto.</w:t>
      </w:r>
    </w:p>
    <w:p w14:paraId="1EB0355F" w14:textId="77777777" w:rsidR="00B00845" w:rsidRDefault="00B00845">
      <w:pPr>
        <w:pStyle w:val="PargrafodaLista"/>
        <w:numPr>
          <w:ilvl w:val="4"/>
          <w:numId w:val="4"/>
        </w:numPr>
        <w:tabs>
          <w:tab w:val="left" w:pos="822"/>
        </w:tabs>
        <w:kinsoku w:val="0"/>
        <w:overflowPunct w:val="0"/>
        <w:spacing w:before="182"/>
        <w:rPr>
          <w:color w:val="2B2A29"/>
          <w:sz w:val="22"/>
          <w:szCs w:val="22"/>
        </w:rPr>
      </w:pPr>
      <w:r>
        <w:rPr>
          <w:color w:val="2B2A29"/>
          <w:sz w:val="22"/>
          <w:szCs w:val="22"/>
        </w:rPr>
        <w:t>Para</w:t>
      </w:r>
      <w:r>
        <w:rPr>
          <w:color w:val="2B2A29"/>
          <w:spacing w:val="34"/>
          <w:sz w:val="22"/>
          <w:szCs w:val="22"/>
        </w:rPr>
        <w:t xml:space="preserve"> </w:t>
      </w:r>
      <w:r>
        <w:rPr>
          <w:color w:val="2B2A29"/>
          <w:sz w:val="22"/>
          <w:szCs w:val="22"/>
        </w:rPr>
        <w:t>cada</w:t>
      </w:r>
      <w:r>
        <w:rPr>
          <w:color w:val="2B2A29"/>
          <w:spacing w:val="34"/>
          <w:sz w:val="22"/>
          <w:szCs w:val="22"/>
        </w:rPr>
        <w:t xml:space="preserve"> </w:t>
      </w:r>
      <w:r>
        <w:rPr>
          <w:color w:val="2B2A29"/>
          <w:sz w:val="22"/>
          <w:szCs w:val="22"/>
        </w:rPr>
        <w:t>unidade</w:t>
      </w:r>
      <w:r>
        <w:rPr>
          <w:color w:val="2B2A29"/>
          <w:spacing w:val="34"/>
          <w:sz w:val="22"/>
          <w:szCs w:val="22"/>
        </w:rPr>
        <w:t xml:space="preserve"> </w:t>
      </w:r>
      <w:r>
        <w:rPr>
          <w:color w:val="2B2A29"/>
          <w:sz w:val="22"/>
          <w:szCs w:val="22"/>
        </w:rPr>
        <w:t>de</w:t>
      </w:r>
      <w:r>
        <w:rPr>
          <w:color w:val="2B2A29"/>
          <w:spacing w:val="35"/>
          <w:sz w:val="22"/>
          <w:szCs w:val="22"/>
        </w:rPr>
        <w:t xml:space="preserve"> </w:t>
      </w:r>
      <w:r>
        <w:rPr>
          <w:color w:val="2B2A29"/>
          <w:sz w:val="22"/>
          <w:szCs w:val="22"/>
        </w:rPr>
        <w:t>expedição,</w:t>
      </w:r>
      <w:r>
        <w:rPr>
          <w:color w:val="2B2A29"/>
          <w:spacing w:val="34"/>
          <w:sz w:val="22"/>
          <w:szCs w:val="22"/>
        </w:rPr>
        <w:t xml:space="preserve"> </w:t>
      </w:r>
      <w:r>
        <w:rPr>
          <w:color w:val="2B2A29"/>
          <w:sz w:val="22"/>
          <w:szCs w:val="22"/>
        </w:rPr>
        <w:t>a</w:t>
      </w:r>
      <w:r>
        <w:rPr>
          <w:color w:val="2B2A29"/>
          <w:spacing w:val="34"/>
          <w:sz w:val="22"/>
          <w:szCs w:val="22"/>
        </w:rPr>
        <w:t xml:space="preserve"> </w:t>
      </w:r>
      <w:r>
        <w:rPr>
          <w:color w:val="2B2A29"/>
          <w:sz w:val="22"/>
          <w:szCs w:val="22"/>
        </w:rPr>
        <w:t>incerteza</w:t>
      </w:r>
      <w:r>
        <w:rPr>
          <w:color w:val="2B2A29"/>
          <w:spacing w:val="34"/>
          <w:sz w:val="22"/>
          <w:szCs w:val="22"/>
        </w:rPr>
        <w:t xml:space="preserve"> </w:t>
      </w:r>
      <w:r>
        <w:rPr>
          <w:color w:val="2B2A29"/>
          <w:sz w:val="22"/>
          <w:szCs w:val="22"/>
        </w:rPr>
        <w:t>máxima</w:t>
      </w:r>
      <w:r>
        <w:rPr>
          <w:color w:val="2B2A29"/>
          <w:spacing w:val="35"/>
          <w:sz w:val="22"/>
          <w:szCs w:val="22"/>
        </w:rPr>
        <w:t xml:space="preserve"> </w:t>
      </w:r>
      <w:r>
        <w:rPr>
          <w:color w:val="2B2A29"/>
          <w:sz w:val="22"/>
          <w:szCs w:val="22"/>
        </w:rPr>
        <w:t>exigida</w:t>
      </w:r>
      <w:r>
        <w:rPr>
          <w:color w:val="2B2A29"/>
          <w:spacing w:val="34"/>
          <w:sz w:val="22"/>
          <w:szCs w:val="22"/>
        </w:rPr>
        <w:t xml:space="preserve"> </w:t>
      </w:r>
      <w:r>
        <w:rPr>
          <w:color w:val="2B2A29"/>
          <w:sz w:val="22"/>
          <w:szCs w:val="22"/>
        </w:rPr>
        <w:t>na</w:t>
      </w:r>
      <w:r>
        <w:rPr>
          <w:color w:val="2B2A29"/>
          <w:spacing w:val="34"/>
          <w:sz w:val="22"/>
          <w:szCs w:val="22"/>
        </w:rPr>
        <w:t xml:space="preserve"> </w:t>
      </w:r>
      <w:r>
        <w:rPr>
          <w:color w:val="2B2A29"/>
          <w:sz w:val="22"/>
          <w:szCs w:val="22"/>
        </w:rPr>
        <w:t>quantidade</w:t>
      </w:r>
      <w:r>
        <w:rPr>
          <w:color w:val="2B2A29"/>
          <w:spacing w:val="35"/>
          <w:sz w:val="22"/>
          <w:szCs w:val="22"/>
        </w:rPr>
        <w:t xml:space="preserve"> </w:t>
      </w:r>
      <w:r>
        <w:rPr>
          <w:color w:val="2B2A29"/>
          <w:sz w:val="22"/>
          <w:szCs w:val="22"/>
        </w:rPr>
        <w:t>efetiva</w:t>
      </w:r>
      <w:r>
        <w:rPr>
          <w:color w:val="2B2A29"/>
          <w:spacing w:val="34"/>
          <w:sz w:val="22"/>
          <w:szCs w:val="22"/>
        </w:rPr>
        <w:t xml:space="preserve"> </w:t>
      </w:r>
      <w:r>
        <w:rPr>
          <w:color w:val="2B2A29"/>
          <w:sz w:val="22"/>
          <w:szCs w:val="22"/>
        </w:rPr>
        <w:t>é</w:t>
      </w:r>
      <w:r>
        <w:rPr>
          <w:color w:val="2B2A29"/>
          <w:spacing w:val="34"/>
          <w:sz w:val="22"/>
          <w:szCs w:val="22"/>
        </w:rPr>
        <w:t xml:space="preserve"> </w:t>
      </w:r>
      <w:r>
        <w:rPr>
          <w:color w:val="2B2A29"/>
          <w:sz w:val="22"/>
          <w:szCs w:val="22"/>
        </w:rPr>
        <w:t>de</w:t>
      </w:r>
    </w:p>
    <w:p w14:paraId="68FC3807" w14:textId="77777777" w:rsidR="00B00845" w:rsidRDefault="00B00845">
      <w:pPr>
        <w:pStyle w:val="Corpodetexto"/>
        <w:kinsoku w:val="0"/>
        <w:overflowPunct w:val="0"/>
        <w:spacing w:before="11"/>
        <w:ind w:left="107"/>
        <w:jc w:val="both"/>
        <w:rPr>
          <w:color w:val="2B2A29"/>
        </w:rPr>
      </w:pPr>
      <w:r>
        <w:rPr>
          <w:color w:val="2B2A29"/>
        </w:rPr>
        <w:t>± 1 % em comprimento.</w:t>
      </w:r>
    </w:p>
    <w:p w14:paraId="2EFE5F6D" w14:textId="77777777" w:rsidR="00B00845" w:rsidRDefault="00B00845">
      <w:pPr>
        <w:pStyle w:val="PargrafodaLista"/>
        <w:numPr>
          <w:ilvl w:val="4"/>
          <w:numId w:val="4"/>
        </w:numPr>
        <w:tabs>
          <w:tab w:val="left" w:pos="822"/>
        </w:tabs>
        <w:kinsoku w:val="0"/>
        <w:overflowPunct w:val="0"/>
        <w:spacing w:before="191" w:line="249" w:lineRule="auto"/>
        <w:ind w:left="107" w:right="331" w:firstLine="0"/>
        <w:jc w:val="both"/>
        <w:rPr>
          <w:color w:val="2B2A29"/>
          <w:sz w:val="22"/>
          <w:szCs w:val="22"/>
        </w:rPr>
      </w:pPr>
      <w:r>
        <w:rPr>
          <w:color w:val="2B2A29"/>
          <w:sz w:val="22"/>
          <w:szCs w:val="22"/>
        </w:rPr>
        <w:t xml:space="preserve">Os cabos devem ser fornecidos em lances normais de fabricação, sobre os quais é permitida uma tolerância de ± 3 % no comprimento. Adicionalmente, pode-se admitir que até 5 % dos lances de um lote de expedição tenham um comprimento diferente do lance normal de fabricação, com um </w:t>
      </w:r>
      <w:r>
        <w:rPr>
          <w:color w:val="2B2A29"/>
          <w:sz w:val="22"/>
          <w:szCs w:val="22"/>
        </w:rPr>
        <w:lastRenderedPageBreak/>
        <w:t>mínimo de 50 % do comprimento do referido</w:t>
      </w:r>
      <w:r>
        <w:rPr>
          <w:color w:val="2B2A29"/>
          <w:spacing w:val="-6"/>
          <w:sz w:val="22"/>
          <w:szCs w:val="22"/>
        </w:rPr>
        <w:t xml:space="preserve"> </w:t>
      </w:r>
      <w:r>
        <w:rPr>
          <w:color w:val="2B2A29"/>
          <w:sz w:val="22"/>
          <w:szCs w:val="22"/>
        </w:rPr>
        <w:t>lance.</w:t>
      </w:r>
    </w:p>
    <w:p w14:paraId="5BEC4B9A" w14:textId="77777777" w:rsidR="00B00845" w:rsidRDefault="00B00845">
      <w:pPr>
        <w:pStyle w:val="Corpodetexto"/>
        <w:kinsoku w:val="0"/>
        <w:overflowPunct w:val="0"/>
        <w:rPr>
          <w:sz w:val="20"/>
          <w:szCs w:val="20"/>
        </w:rPr>
      </w:pPr>
    </w:p>
    <w:p w14:paraId="131D2D16" w14:textId="77777777" w:rsidR="00B00845" w:rsidRDefault="00B00845">
      <w:pPr>
        <w:pStyle w:val="Corpodetexto"/>
        <w:kinsoku w:val="0"/>
        <w:overflowPunct w:val="0"/>
        <w:rPr>
          <w:sz w:val="20"/>
          <w:szCs w:val="20"/>
        </w:rPr>
      </w:pPr>
    </w:p>
    <w:p w14:paraId="61576C2C" w14:textId="77777777" w:rsidR="00B00845" w:rsidRDefault="00B00845">
      <w:pPr>
        <w:pStyle w:val="Corpodetexto"/>
        <w:kinsoku w:val="0"/>
        <w:overflowPunct w:val="0"/>
        <w:spacing w:before="3"/>
        <w:rPr>
          <w:sz w:val="18"/>
          <w:szCs w:val="18"/>
        </w:rPr>
      </w:pPr>
    </w:p>
    <w:p w14:paraId="71DDC340" w14:textId="77777777" w:rsidR="00B00845" w:rsidRDefault="00B00845">
      <w:pPr>
        <w:pStyle w:val="PargrafodaLista"/>
        <w:numPr>
          <w:ilvl w:val="4"/>
          <w:numId w:val="4"/>
        </w:numPr>
        <w:tabs>
          <w:tab w:val="left" w:pos="1049"/>
        </w:tabs>
        <w:kinsoku w:val="0"/>
        <w:overflowPunct w:val="0"/>
        <w:spacing w:before="118" w:line="249" w:lineRule="auto"/>
        <w:ind w:left="333" w:right="105" w:firstLine="0"/>
        <w:jc w:val="both"/>
        <w:rPr>
          <w:color w:val="2B2A29"/>
          <w:sz w:val="22"/>
          <w:szCs w:val="22"/>
        </w:rPr>
      </w:pPr>
      <w:r>
        <w:rPr>
          <w:color w:val="2B2A29"/>
          <w:sz w:val="22"/>
          <w:szCs w:val="22"/>
        </w:rPr>
        <w:t>Os</w:t>
      </w:r>
      <w:r>
        <w:rPr>
          <w:color w:val="2B2A29"/>
          <w:spacing w:val="-14"/>
          <w:sz w:val="22"/>
          <w:szCs w:val="22"/>
        </w:rPr>
        <w:t xml:space="preserve"> </w:t>
      </w:r>
      <w:r>
        <w:rPr>
          <w:color w:val="2B2A29"/>
          <w:sz w:val="22"/>
          <w:szCs w:val="22"/>
        </w:rPr>
        <w:t>carretéis</w:t>
      </w:r>
      <w:r>
        <w:rPr>
          <w:color w:val="2B2A29"/>
          <w:spacing w:val="-14"/>
          <w:sz w:val="22"/>
          <w:szCs w:val="22"/>
        </w:rPr>
        <w:t xml:space="preserve"> </w:t>
      </w:r>
      <w:r>
        <w:rPr>
          <w:color w:val="2B2A29"/>
          <w:sz w:val="22"/>
          <w:szCs w:val="22"/>
        </w:rPr>
        <w:t>devem</w:t>
      </w:r>
      <w:r>
        <w:rPr>
          <w:color w:val="2B2A29"/>
          <w:spacing w:val="-13"/>
          <w:sz w:val="22"/>
          <w:szCs w:val="22"/>
        </w:rPr>
        <w:t xml:space="preserve"> </w:t>
      </w:r>
      <w:r>
        <w:rPr>
          <w:color w:val="2B2A29"/>
          <w:sz w:val="22"/>
          <w:szCs w:val="22"/>
        </w:rPr>
        <w:t>possuir</w:t>
      </w:r>
      <w:r>
        <w:rPr>
          <w:color w:val="2B2A29"/>
          <w:spacing w:val="-14"/>
          <w:sz w:val="22"/>
          <w:szCs w:val="22"/>
        </w:rPr>
        <w:t xml:space="preserve"> </w:t>
      </w:r>
      <w:r>
        <w:rPr>
          <w:color w:val="2B2A29"/>
          <w:sz w:val="22"/>
          <w:szCs w:val="22"/>
        </w:rPr>
        <w:t>dimensões</w:t>
      </w:r>
      <w:r>
        <w:rPr>
          <w:color w:val="2B2A29"/>
          <w:spacing w:val="-14"/>
          <w:sz w:val="22"/>
          <w:szCs w:val="22"/>
        </w:rPr>
        <w:t xml:space="preserve"> </w:t>
      </w:r>
      <w:r>
        <w:rPr>
          <w:color w:val="2B2A29"/>
          <w:sz w:val="22"/>
          <w:szCs w:val="22"/>
        </w:rPr>
        <w:t>conforme</w:t>
      </w:r>
      <w:r>
        <w:rPr>
          <w:color w:val="2B2A29"/>
          <w:spacing w:val="-13"/>
          <w:sz w:val="22"/>
          <w:szCs w:val="22"/>
        </w:rPr>
        <w:t xml:space="preserve"> </w:t>
      </w:r>
      <w:r>
        <w:rPr>
          <w:color w:val="2B2A29"/>
          <w:sz w:val="22"/>
          <w:szCs w:val="22"/>
        </w:rPr>
        <w:t>a</w:t>
      </w:r>
      <w:r>
        <w:rPr>
          <w:color w:val="2B2A29"/>
          <w:spacing w:val="-27"/>
          <w:sz w:val="22"/>
          <w:szCs w:val="22"/>
        </w:rPr>
        <w:t xml:space="preserve"> </w:t>
      </w:r>
      <w:r>
        <w:rPr>
          <w:color w:val="2B2A29"/>
          <w:sz w:val="22"/>
          <w:szCs w:val="22"/>
        </w:rPr>
        <w:t>ABNT</w:t>
      </w:r>
      <w:r>
        <w:rPr>
          <w:color w:val="2B2A29"/>
          <w:spacing w:val="-17"/>
          <w:sz w:val="22"/>
          <w:szCs w:val="22"/>
        </w:rPr>
        <w:t xml:space="preserve"> </w:t>
      </w:r>
      <w:r>
        <w:rPr>
          <w:color w:val="2B2A29"/>
          <w:sz w:val="22"/>
          <w:szCs w:val="22"/>
        </w:rPr>
        <w:t>NBR</w:t>
      </w:r>
      <w:r>
        <w:rPr>
          <w:color w:val="2B2A29"/>
          <w:spacing w:val="-14"/>
          <w:sz w:val="22"/>
          <w:szCs w:val="22"/>
        </w:rPr>
        <w:t xml:space="preserve"> </w:t>
      </w:r>
      <w:r>
        <w:rPr>
          <w:color w:val="2B2A29"/>
          <w:spacing w:val="-7"/>
          <w:sz w:val="22"/>
          <w:szCs w:val="22"/>
        </w:rPr>
        <w:t>11137,</w:t>
      </w:r>
      <w:r>
        <w:rPr>
          <w:color w:val="2B2A29"/>
          <w:spacing w:val="-13"/>
          <w:sz w:val="22"/>
          <w:szCs w:val="22"/>
        </w:rPr>
        <w:t xml:space="preserve"> </w:t>
      </w:r>
      <w:r>
        <w:rPr>
          <w:color w:val="2B2A29"/>
          <w:sz w:val="22"/>
          <w:szCs w:val="22"/>
        </w:rPr>
        <w:t>devendo</w:t>
      </w:r>
      <w:r>
        <w:rPr>
          <w:color w:val="2B2A29"/>
          <w:spacing w:val="-14"/>
          <w:sz w:val="22"/>
          <w:szCs w:val="22"/>
        </w:rPr>
        <w:t xml:space="preserve"> </w:t>
      </w:r>
      <w:r>
        <w:rPr>
          <w:color w:val="2B2A29"/>
          <w:sz w:val="22"/>
          <w:szCs w:val="22"/>
        </w:rPr>
        <w:t>ser</w:t>
      </w:r>
      <w:r>
        <w:rPr>
          <w:color w:val="2B2A29"/>
          <w:spacing w:val="-14"/>
          <w:sz w:val="22"/>
          <w:szCs w:val="22"/>
        </w:rPr>
        <w:t xml:space="preserve"> </w:t>
      </w:r>
      <w:r>
        <w:rPr>
          <w:color w:val="2B2A29"/>
          <w:sz w:val="22"/>
          <w:szCs w:val="22"/>
        </w:rPr>
        <w:t xml:space="preserve">respeitados os limites de curvatura previstos na ABNT NBR </w:t>
      </w:r>
      <w:r>
        <w:rPr>
          <w:color w:val="2B2A29"/>
          <w:spacing w:val="-4"/>
          <w:sz w:val="22"/>
          <w:szCs w:val="22"/>
        </w:rPr>
        <w:t xml:space="preserve">9511, </w:t>
      </w:r>
      <w:r>
        <w:rPr>
          <w:color w:val="2B2A29"/>
          <w:sz w:val="22"/>
          <w:szCs w:val="22"/>
        </w:rPr>
        <w:t xml:space="preserve">e os rolos devem </w:t>
      </w:r>
      <w:r>
        <w:rPr>
          <w:color w:val="2B2A29"/>
          <w:spacing w:val="-3"/>
          <w:sz w:val="22"/>
          <w:szCs w:val="22"/>
        </w:rPr>
        <w:t xml:space="preserve">possuir, </w:t>
      </w:r>
      <w:r>
        <w:rPr>
          <w:color w:val="2B2A29"/>
          <w:sz w:val="22"/>
          <w:szCs w:val="22"/>
        </w:rPr>
        <w:t>dimensões conforme a ABNT NBR</w:t>
      </w:r>
      <w:r>
        <w:rPr>
          <w:color w:val="2B2A29"/>
          <w:spacing w:val="-17"/>
          <w:sz w:val="22"/>
          <w:szCs w:val="22"/>
        </w:rPr>
        <w:t xml:space="preserve"> </w:t>
      </w:r>
      <w:r>
        <w:rPr>
          <w:color w:val="2B2A29"/>
          <w:sz w:val="22"/>
          <w:szCs w:val="22"/>
        </w:rPr>
        <w:t>7312.</w:t>
      </w:r>
    </w:p>
    <w:p w14:paraId="63986456" w14:textId="77777777" w:rsidR="00B00845" w:rsidRDefault="00B00845">
      <w:pPr>
        <w:pStyle w:val="PargrafodaLista"/>
        <w:numPr>
          <w:ilvl w:val="4"/>
          <w:numId w:val="4"/>
        </w:numPr>
        <w:tabs>
          <w:tab w:val="left" w:pos="1049"/>
        </w:tabs>
        <w:kinsoku w:val="0"/>
        <w:overflowPunct w:val="0"/>
        <w:spacing w:before="243" w:line="249" w:lineRule="auto"/>
        <w:ind w:left="333" w:right="106" w:firstLine="0"/>
        <w:jc w:val="both"/>
        <w:rPr>
          <w:color w:val="2B2A29"/>
          <w:sz w:val="22"/>
          <w:szCs w:val="22"/>
        </w:rPr>
      </w:pPr>
      <w:r>
        <w:rPr>
          <w:color w:val="2B2A29"/>
          <w:sz w:val="22"/>
          <w:szCs w:val="22"/>
        </w:rPr>
        <w:t>As</w:t>
      </w:r>
      <w:r>
        <w:rPr>
          <w:color w:val="2B2A29"/>
          <w:spacing w:val="-22"/>
          <w:sz w:val="22"/>
          <w:szCs w:val="22"/>
        </w:rPr>
        <w:t xml:space="preserve"> </w:t>
      </w:r>
      <w:r>
        <w:rPr>
          <w:color w:val="2B2A29"/>
          <w:sz w:val="22"/>
          <w:szCs w:val="22"/>
        </w:rPr>
        <w:t>extremidades</w:t>
      </w:r>
      <w:r>
        <w:rPr>
          <w:color w:val="2B2A29"/>
          <w:spacing w:val="-21"/>
          <w:sz w:val="22"/>
          <w:szCs w:val="22"/>
        </w:rPr>
        <w:t xml:space="preserve"> </w:t>
      </w:r>
      <w:r>
        <w:rPr>
          <w:color w:val="2B2A29"/>
          <w:sz w:val="22"/>
          <w:szCs w:val="22"/>
        </w:rPr>
        <w:t>dos</w:t>
      </w:r>
      <w:r>
        <w:rPr>
          <w:color w:val="2B2A29"/>
          <w:spacing w:val="-22"/>
          <w:sz w:val="22"/>
          <w:szCs w:val="22"/>
        </w:rPr>
        <w:t xml:space="preserve"> </w:t>
      </w:r>
      <w:r>
        <w:rPr>
          <w:color w:val="2B2A29"/>
          <w:sz w:val="22"/>
          <w:szCs w:val="22"/>
        </w:rPr>
        <w:t>cabos</w:t>
      </w:r>
      <w:r>
        <w:rPr>
          <w:color w:val="2B2A29"/>
          <w:spacing w:val="-21"/>
          <w:sz w:val="22"/>
          <w:szCs w:val="22"/>
        </w:rPr>
        <w:t xml:space="preserve"> </w:t>
      </w:r>
      <w:r>
        <w:rPr>
          <w:color w:val="2B2A29"/>
          <w:sz w:val="22"/>
          <w:szCs w:val="22"/>
        </w:rPr>
        <w:t>acondicionados</w:t>
      </w:r>
      <w:r>
        <w:rPr>
          <w:color w:val="2B2A29"/>
          <w:spacing w:val="-21"/>
          <w:sz w:val="22"/>
          <w:szCs w:val="22"/>
        </w:rPr>
        <w:t xml:space="preserve"> </w:t>
      </w:r>
      <w:r>
        <w:rPr>
          <w:color w:val="2B2A29"/>
          <w:sz w:val="22"/>
          <w:szCs w:val="22"/>
        </w:rPr>
        <w:t>em</w:t>
      </w:r>
      <w:r>
        <w:rPr>
          <w:color w:val="2B2A29"/>
          <w:spacing w:val="-22"/>
          <w:sz w:val="22"/>
          <w:szCs w:val="22"/>
        </w:rPr>
        <w:t xml:space="preserve"> </w:t>
      </w:r>
      <w:r>
        <w:rPr>
          <w:color w:val="2B2A29"/>
          <w:sz w:val="22"/>
          <w:szCs w:val="22"/>
        </w:rPr>
        <w:t>carretéis</w:t>
      </w:r>
      <w:r>
        <w:rPr>
          <w:color w:val="2B2A29"/>
          <w:spacing w:val="-21"/>
          <w:sz w:val="22"/>
          <w:szCs w:val="22"/>
        </w:rPr>
        <w:t xml:space="preserve"> </w:t>
      </w:r>
      <w:r>
        <w:rPr>
          <w:color w:val="2B2A29"/>
          <w:sz w:val="22"/>
          <w:szCs w:val="22"/>
        </w:rPr>
        <w:t>devem</w:t>
      </w:r>
      <w:r>
        <w:rPr>
          <w:color w:val="2B2A29"/>
          <w:spacing w:val="-21"/>
          <w:sz w:val="22"/>
          <w:szCs w:val="22"/>
        </w:rPr>
        <w:t xml:space="preserve"> </w:t>
      </w:r>
      <w:r>
        <w:rPr>
          <w:color w:val="2B2A29"/>
          <w:sz w:val="22"/>
          <w:szCs w:val="22"/>
        </w:rPr>
        <w:t>ser</w:t>
      </w:r>
      <w:r>
        <w:rPr>
          <w:color w:val="2B2A29"/>
          <w:spacing w:val="-21"/>
          <w:sz w:val="22"/>
          <w:szCs w:val="22"/>
        </w:rPr>
        <w:t xml:space="preserve"> </w:t>
      </w:r>
      <w:r>
        <w:rPr>
          <w:color w:val="2B2A29"/>
          <w:sz w:val="22"/>
          <w:szCs w:val="22"/>
        </w:rPr>
        <w:t>convenientemente</w:t>
      </w:r>
      <w:r>
        <w:rPr>
          <w:color w:val="2B2A29"/>
          <w:spacing w:val="-21"/>
          <w:sz w:val="22"/>
          <w:szCs w:val="22"/>
        </w:rPr>
        <w:t xml:space="preserve"> </w:t>
      </w:r>
      <w:r>
        <w:rPr>
          <w:color w:val="2B2A29"/>
          <w:sz w:val="22"/>
          <w:szCs w:val="22"/>
        </w:rPr>
        <w:t>seladas com capuzes de vedação ou com fita autoaglomerante, resistentes às intempéries, a fim de evitar a penetração de umidade durante manuseio, transporte e armazenamento. No caso de cabos com construção</w:t>
      </w:r>
      <w:r>
        <w:rPr>
          <w:color w:val="2B2A29"/>
          <w:spacing w:val="-13"/>
          <w:sz w:val="22"/>
          <w:szCs w:val="22"/>
        </w:rPr>
        <w:t xml:space="preserve"> </w:t>
      </w:r>
      <w:r>
        <w:rPr>
          <w:color w:val="2B2A29"/>
          <w:sz w:val="22"/>
          <w:szCs w:val="22"/>
        </w:rPr>
        <w:t>não</w:t>
      </w:r>
      <w:r>
        <w:rPr>
          <w:color w:val="2B2A29"/>
          <w:spacing w:val="-12"/>
          <w:sz w:val="22"/>
          <w:szCs w:val="22"/>
        </w:rPr>
        <w:t xml:space="preserve"> </w:t>
      </w:r>
      <w:r>
        <w:rPr>
          <w:color w:val="2B2A29"/>
          <w:sz w:val="22"/>
          <w:szCs w:val="22"/>
        </w:rPr>
        <w:t>bloqueada</w:t>
      </w:r>
      <w:r>
        <w:rPr>
          <w:color w:val="2B2A29"/>
          <w:spacing w:val="-13"/>
          <w:sz w:val="22"/>
          <w:szCs w:val="22"/>
        </w:rPr>
        <w:t xml:space="preserve"> </w:t>
      </w:r>
      <w:r>
        <w:rPr>
          <w:color w:val="2B2A29"/>
          <w:sz w:val="22"/>
          <w:szCs w:val="22"/>
        </w:rPr>
        <w:t>longitudinalmente,</w:t>
      </w:r>
      <w:r>
        <w:rPr>
          <w:color w:val="2B2A29"/>
          <w:spacing w:val="-12"/>
          <w:sz w:val="22"/>
          <w:szCs w:val="22"/>
        </w:rPr>
        <w:t xml:space="preserve"> </w:t>
      </w:r>
      <w:r>
        <w:rPr>
          <w:color w:val="2B2A29"/>
          <w:sz w:val="22"/>
          <w:szCs w:val="22"/>
        </w:rPr>
        <w:t>é</w:t>
      </w:r>
      <w:r>
        <w:rPr>
          <w:color w:val="2B2A29"/>
          <w:spacing w:val="-13"/>
          <w:sz w:val="22"/>
          <w:szCs w:val="22"/>
        </w:rPr>
        <w:t xml:space="preserve"> </w:t>
      </w:r>
      <w:r>
        <w:rPr>
          <w:color w:val="2B2A29"/>
          <w:sz w:val="22"/>
          <w:szCs w:val="22"/>
        </w:rPr>
        <w:t>recomendado</w:t>
      </w:r>
      <w:r>
        <w:rPr>
          <w:color w:val="2B2A29"/>
          <w:spacing w:val="-12"/>
          <w:sz w:val="22"/>
          <w:szCs w:val="22"/>
        </w:rPr>
        <w:t xml:space="preserve"> </w:t>
      </w:r>
      <w:r>
        <w:rPr>
          <w:color w:val="2B2A29"/>
          <w:sz w:val="22"/>
          <w:szCs w:val="22"/>
        </w:rPr>
        <w:t>somente</w:t>
      </w:r>
      <w:r>
        <w:rPr>
          <w:color w:val="2B2A29"/>
          <w:spacing w:val="-13"/>
          <w:sz w:val="22"/>
          <w:szCs w:val="22"/>
        </w:rPr>
        <w:t xml:space="preserve"> </w:t>
      </w:r>
      <w:r>
        <w:rPr>
          <w:color w:val="2B2A29"/>
          <w:sz w:val="22"/>
          <w:szCs w:val="22"/>
        </w:rPr>
        <w:t>o</w:t>
      </w:r>
      <w:r>
        <w:rPr>
          <w:color w:val="2B2A29"/>
          <w:spacing w:val="-12"/>
          <w:sz w:val="22"/>
          <w:szCs w:val="22"/>
        </w:rPr>
        <w:t xml:space="preserve"> </w:t>
      </w:r>
      <w:r>
        <w:rPr>
          <w:color w:val="2B2A29"/>
          <w:sz w:val="22"/>
          <w:szCs w:val="22"/>
        </w:rPr>
        <w:t>uso</w:t>
      </w:r>
      <w:r>
        <w:rPr>
          <w:color w:val="2B2A29"/>
          <w:spacing w:val="-13"/>
          <w:sz w:val="22"/>
          <w:szCs w:val="22"/>
        </w:rPr>
        <w:t xml:space="preserve"> </w:t>
      </w:r>
      <w:r>
        <w:rPr>
          <w:color w:val="2B2A29"/>
          <w:sz w:val="22"/>
          <w:szCs w:val="22"/>
        </w:rPr>
        <w:t>de</w:t>
      </w:r>
      <w:r>
        <w:rPr>
          <w:color w:val="2B2A29"/>
          <w:spacing w:val="-12"/>
          <w:sz w:val="22"/>
          <w:szCs w:val="22"/>
        </w:rPr>
        <w:t xml:space="preserve"> </w:t>
      </w:r>
      <w:r>
        <w:rPr>
          <w:color w:val="2B2A29"/>
          <w:sz w:val="22"/>
          <w:szCs w:val="22"/>
        </w:rPr>
        <w:t>capuzes</w:t>
      </w:r>
      <w:r>
        <w:rPr>
          <w:color w:val="2B2A29"/>
          <w:spacing w:val="-13"/>
          <w:sz w:val="22"/>
          <w:szCs w:val="22"/>
        </w:rPr>
        <w:t xml:space="preserve"> </w:t>
      </w:r>
      <w:r>
        <w:rPr>
          <w:color w:val="2B2A29"/>
          <w:sz w:val="22"/>
          <w:szCs w:val="22"/>
        </w:rPr>
        <w:t>de</w:t>
      </w:r>
      <w:r>
        <w:rPr>
          <w:color w:val="2B2A29"/>
          <w:spacing w:val="-12"/>
          <w:sz w:val="22"/>
          <w:szCs w:val="22"/>
        </w:rPr>
        <w:t xml:space="preserve"> </w:t>
      </w:r>
      <w:r>
        <w:rPr>
          <w:color w:val="2B2A29"/>
          <w:sz w:val="22"/>
          <w:szCs w:val="22"/>
        </w:rPr>
        <w:t>vedação.</w:t>
      </w:r>
    </w:p>
    <w:p w14:paraId="684E1B45" w14:textId="77777777" w:rsidR="00B00845" w:rsidRDefault="00B00845">
      <w:pPr>
        <w:pStyle w:val="Corpodetexto"/>
        <w:kinsoku w:val="0"/>
        <w:overflowPunct w:val="0"/>
        <w:spacing w:before="2"/>
        <w:rPr>
          <w:sz w:val="21"/>
          <w:szCs w:val="21"/>
        </w:rPr>
      </w:pPr>
    </w:p>
    <w:p w14:paraId="177912B7" w14:textId="77777777" w:rsidR="00B00845" w:rsidRDefault="00B00845">
      <w:pPr>
        <w:pStyle w:val="PargrafodaLista"/>
        <w:numPr>
          <w:ilvl w:val="4"/>
          <w:numId w:val="4"/>
        </w:numPr>
        <w:tabs>
          <w:tab w:val="left" w:pos="1049"/>
        </w:tabs>
        <w:kinsoku w:val="0"/>
        <w:overflowPunct w:val="0"/>
        <w:ind w:left="1048" w:hanging="716"/>
        <w:jc w:val="both"/>
        <w:rPr>
          <w:color w:val="2B2A29"/>
          <w:sz w:val="22"/>
          <w:szCs w:val="22"/>
        </w:rPr>
      </w:pPr>
      <w:r>
        <w:rPr>
          <w:color w:val="2B2A29"/>
          <w:sz w:val="22"/>
          <w:szCs w:val="22"/>
        </w:rPr>
        <w:t>O Anexo C fornece os dados mínimos para as informações de encomendas dos</w:t>
      </w:r>
      <w:r>
        <w:rPr>
          <w:color w:val="2B2A29"/>
          <w:spacing w:val="-38"/>
          <w:sz w:val="22"/>
          <w:szCs w:val="22"/>
        </w:rPr>
        <w:t xml:space="preserve"> </w:t>
      </w:r>
      <w:r>
        <w:rPr>
          <w:color w:val="2B2A29"/>
          <w:sz w:val="22"/>
          <w:szCs w:val="22"/>
        </w:rPr>
        <w:t>cabos.</w:t>
      </w:r>
    </w:p>
    <w:p w14:paraId="1ACFB87F" w14:textId="77777777" w:rsidR="00B00845" w:rsidRDefault="00B00845">
      <w:pPr>
        <w:pStyle w:val="Ttulo3"/>
        <w:numPr>
          <w:ilvl w:val="3"/>
          <w:numId w:val="4"/>
        </w:numPr>
        <w:tabs>
          <w:tab w:val="left" w:pos="884"/>
        </w:tabs>
        <w:kinsoku w:val="0"/>
        <w:overflowPunct w:val="0"/>
        <w:spacing w:before="256"/>
        <w:ind w:left="883" w:hanging="551"/>
        <w:jc w:val="both"/>
        <w:rPr>
          <w:color w:val="2B2A29"/>
        </w:rPr>
      </w:pPr>
      <w:r>
        <w:rPr>
          <w:color w:val="2B2A29"/>
        </w:rPr>
        <w:t>Marcação</w:t>
      </w:r>
    </w:p>
    <w:p w14:paraId="2DE59497" w14:textId="77777777" w:rsidR="00B00845" w:rsidRDefault="00B00845">
      <w:pPr>
        <w:pStyle w:val="PargrafodaLista"/>
        <w:numPr>
          <w:ilvl w:val="4"/>
          <w:numId w:val="4"/>
        </w:numPr>
        <w:tabs>
          <w:tab w:val="left" w:pos="1049"/>
        </w:tabs>
        <w:kinsoku w:val="0"/>
        <w:overflowPunct w:val="0"/>
        <w:spacing w:before="247" w:line="249" w:lineRule="auto"/>
        <w:ind w:left="333" w:right="106" w:firstLine="0"/>
        <w:jc w:val="both"/>
        <w:rPr>
          <w:color w:val="2B2A29"/>
          <w:sz w:val="22"/>
          <w:szCs w:val="22"/>
        </w:rPr>
      </w:pPr>
      <w:r>
        <w:rPr>
          <w:color w:val="2B2A29"/>
          <w:sz w:val="22"/>
          <w:szCs w:val="22"/>
        </w:rPr>
        <w:t>Externamente,</w:t>
      </w:r>
      <w:r>
        <w:rPr>
          <w:color w:val="2B2A29"/>
          <w:spacing w:val="-7"/>
          <w:sz w:val="22"/>
          <w:szCs w:val="22"/>
        </w:rPr>
        <w:t xml:space="preserve"> </w:t>
      </w:r>
      <w:r>
        <w:rPr>
          <w:color w:val="2B2A29"/>
          <w:sz w:val="22"/>
          <w:szCs w:val="22"/>
        </w:rPr>
        <w:t>os</w:t>
      </w:r>
      <w:r>
        <w:rPr>
          <w:color w:val="2B2A29"/>
          <w:spacing w:val="-6"/>
          <w:sz w:val="22"/>
          <w:szCs w:val="22"/>
        </w:rPr>
        <w:t xml:space="preserve"> </w:t>
      </w:r>
      <w:r>
        <w:rPr>
          <w:color w:val="2B2A29"/>
          <w:sz w:val="22"/>
          <w:szCs w:val="22"/>
        </w:rPr>
        <w:t>carretéis</w:t>
      </w:r>
      <w:r>
        <w:rPr>
          <w:color w:val="2B2A29"/>
          <w:spacing w:val="-6"/>
          <w:sz w:val="22"/>
          <w:szCs w:val="22"/>
        </w:rPr>
        <w:t xml:space="preserve"> </w:t>
      </w:r>
      <w:r>
        <w:rPr>
          <w:color w:val="2B2A29"/>
          <w:sz w:val="22"/>
          <w:szCs w:val="22"/>
        </w:rPr>
        <w:t>devem</w:t>
      </w:r>
      <w:r>
        <w:rPr>
          <w:color w:val="2B2A29"/>
          <w:spacing w:val="-6"/>
          <w:sz w:val="22"/>
          <w:szCs w:val="22"/>
        </w:rPr>
        <w:t xml:space="preserve"> </w:t>
      </w:r>
      <w:r>
        <w:rPr>
          <w:color w:val="2B2A29"/>
          <w:sz w:val="22"/>
          <w:szCs w:val="22"/>
        </w:rPr>
        <w:t>ser</w:t>
      </w:r>
      <w:r>
        <w:rPr>
          <w:color w:val="2B2A29"/>
          <w:spacing w:val="-7"/>
          <w:sz w:val="22"/>
          <w:szCs w:val="22"/>
        </w:rPr>
        <w:t xml:space="preserve"> </w:t>
      </w:r>
      <w:r>
        <w:rPr>
          <w:color w:val="2B2A29"/>
          <w:sz w:val="22"/>
          <w:szCs w:val="22"/>
        </w:rPr>
        <w:t>marcados,</w:t>
      </w:r>
      <w:r>
        <w:rPr>
          <w:color w:val="2B2A29"/>
          <w:spacing w:val="-6"/>
          <w:sz w:val="22"/>
          <w:szCs w:val="22"/>
        </w:rPr>
        <w:t xml:space="preserve"> </w:t>
      </w:r>
      <w:r>
        <w:rPr>
          <w:color w:val="2B2A29"/>
          <w:sz w:val="22"/>
          <w:szCs w:val="22"/>
        </w:rPr>
        <w:t>nas</w:t>
      </w:r>
      <w:r>
        <w:rPr>
          <w:color w:val="2B2A29"/>
          <w:spacing w:val="-6"/>
          <w:sz w:val="22"/>
          <w:szCs w:val="22"/>
        </w:rPr>
        <w:t xml:space="preserve"> </w:t>
      </w:r>
      <w:r>
        <w:rPr>
          <w:color w:val="2B2A29"/>
          <w:sz w:val="22"/>
          <w:szCs w:val="22"/>
        </w:rPr>
        <w:t>duas</w:t>
      </w:r>
      <w:r>
        <w:rPr>
          <w:color w:val="2B2A29"/>
          <w:spacing w:val="-6"/>
          <w:sz w:val="22"/>
          <w:szCs w:val="22"/>
        </w:rPr>
        <w:t xml:space="preserve"> </w:t>
      </w:r>
      <w:r>
        <w:rPr>
          <w:color w:val="2B2A29"/>
          <w:sz w:val="22"/>
          <w:szCs w:val="22"/>
        </w:rPr>
        <w:t>faces</w:t>
      </w:r>
      <w:r>
        <w:rPr>
          <w:color w:val="2B2A29"/>
          <w:spacing w:val="-7"/>
          <w:sz w:val="22"/>
          <w:szCs w:val="22"/>
        </w:rPr>
        <w:t xml:space="preserve"> </w:t>
      </w:r>
      <w:r>
        <w:rPr>
          <w:color w:val="2B2A29"/>
          <w:sz w:val="22"/>
          <w:szCs w:val="22"/>
        </w:rPr>
        <w:t>laterais,</w:t>
      </w:r>
      <w:r>
        <w:rPr>
          <w:color w:val="2B2A29"/>
          <w:spacing w:val="-6"/>
          <w:sz w:val="22"/>
          <w:szCs w:val="22"/>
        </w:rPr>
        <w:t xml:space="preserve"> </w:t>
      </w:r>
      <w:r>
        <w:rPr>
          <w:color w:val="2B2A29"/>
          <w:sz w:val="22"/>
          <w:szCs w:val="22"/>
        </w:rPr>
        <w:t>diretamente</w:t>
      </w:r>
      <w:r>
        <w:rPr>
          <w:color w:val="2B2A29"/>
          <w:spacing w:val="-6"/>
          <w:sz w:val="22"/>
          <w:szCs w:val="22"/>
        </w:rPr>
        <w:t xml:space="preserve"> </w:t>
      </w:r>
      <w:r>
        <w:rPr>
          <w:color w:val="2B2A29"/>
          <w:sz w:val="22"/>
          <w:szCs w:val="22"/>
        </w:rPr>
        <w:t>sobre</w:t>
      </w:r>
      <w:r>
        <w:rPr>
          <w:color w:val="2B2A29"/>
          <w:spacing w:val="-6"/>
          <w:sz w:val="22"/>
          <w:szCs w:val="22"/>
        </w:rPr>
        <w:t xml:space="preserve"> </w:t>
      </w:r>
      <w:r>
        <w:rPr>
          <w:color w:val="2B2A29"/>
          <w:sz w:val="22"/>
          <w:szCs w:val="22"/>
        </w:rPr>
        <w:t>o disco e/ou por meio de etiquetas, com caracteres legíveis e indeléveis, com no mínimo as seguintes indicações:</w:t>
      </w:r>
    </w:p>
    <w:p w14:paraId="5B821E06" w14:textId="77777777" w:rsidR="00B00845" w:rsidRDefault="00B00845">
      <w:pPr>
        <w:pStyle w:val="Corpodetexto"/>
        <w:kinsoku w:val="0"/>
        <w:overflowPunct w:val="0"/>
        <w:spacing w:before="1"/>
        <w:rPr>
          <w:sz w:val="21"/>
          <w:szCs w:val="21"/>
        </w:rPr>
      </w:pPr>
    </w:p>
    <w:p w14:paraId="29C6BCB9" w14:textId="77777777" w:rsidR="00B00845" w:rsidRDefault="00B00845">
      <w:pPr>
        <w:pStyle w:val="Corpodetexto"/>
        <w:tabs>
          <w:tab w:val="left" w:pos="773"/>
        </w:tabs>
        <w:kinsoku w:val="0"/>
        <w:overflowPunct w:val="0"/>
        <w:ind w:left="333"/>
        <w:rPr>
          <w:color w:val="2B2A29"/>
        </w:rPr>
      </w:pPr>
      <w:r>
        <w:rPr>
          <w:color w:val="2B2A29"/>
        </w:rPr>
        <w:t> a)</w:t>
      </w:r>
      <w:r>
        <w:rPr>
          <w:color w:val="2B2A29"/>
        </w:rPr>
        <w:tab/>
        <w:t>nome e identificação do fabricante e país de</w:t>
      </w:r>
      <w:r>
        <w:rPr>
          <w:color w:val="2B2A29"/>
          <w:spacing w:val="-10"/>
        </w:rPr>
        <w:t xml:space="preserve"> </w:t>
      </w:r>
      <w:r>
        <w:rPr>
          <w:color w:val="2B2A29"/>
        </w:rPr>
        <w:t>origem;</w:t>
      </w:r>
    </w:p>
    <w:p w14:paraId="4842D84D" w14:textId="77777777" w:rsidR="00B00845" w:rsidRDefault="00B00845">
      <w:pPr>
        <w:pStyle w:val="Corpodetexto"/>
        <w:kinsoku w:val="0"/>
        <w:overflowPunct w:val="0"/>
        <w:spacing w:before="10"/>
        <w:rPr>
          <w:sz w:val="21"/>
          <w:szCs w:val="21"/>
        </w:rPr>
      </w:pPr>
    </w:p>
    <w:p w14:paraId="4770ECAC" w14:textId="77777777" w:rsidR="00B00845" w:rsidRDefault="00B00845">
      <w:pPr>
        <w:pStyle w:val="Corpodetexto"/>
        <w:tabs>
          <w:tab w:val="left" w:pos="773"/>
        </w:tabs>
        <w:kinsoku w:val="0"/>
        <w:overflowPunct w:val="0"/>
        <w:ind w:left="333"/>
        <w:rPr>
          <w:color w:val="2B2A29"/>
        </w:rPr>
      </w:pPr>
      <w:r>
        <w:rPr>
          <w:color w:val="2B2A29"/>
        </w:rPr>
        <w:t> b)</w:t>
      </w:r>
      <w:r>
        <w:rPr>
          <w:color w:val="2B2A29"/>
        </w:rPr>
        <w:tab/>
        <w:t>tipo de construção (somente se</w:t>
      </w:r>
      <w:r>
        <w:rPr>
          <w:color w:val="2B2A29"/>
          <w:spacing w:val="-2"/>
        </w:rPr>
        <w:t xml:space="preserve"> </w:t>
      </w:r>
      <w:r>
        <w:rPr>
          <w:color w:val="2B2A29"/>
        </w:rPr>
        <w:t>bloqueada);</w:t>
      </w:r>
    </w:p>
    <w:p w14:paraId="52344F23" w14:textId="77777777" w:rsidR="00B00845" w:rsidRDefault="00B00845">
      <w:pPr>
        <w:pStyle w:val="Corpodetexto"/>
        <w:kinsoku w:val="0"/>
        <w:overflowPunct w:val="0"/>
        <w:spacing w:before="9"/>
        <w:rPr>
          <w:sz w:val="21"/>
          <w:szCs w:val="21"/>
        </w:rPr>
      </w:pPr>
    </w:p>
    <w:p w14:paraId="3BCCC496" w14:textId="77777777" w:rsidR="00B00845" w:rsidRDefault="00B00845">
      <w:pPr>
        <w:pStyle w:val="Corpodetexto"/>
        <w:tabs>
          <w:tab w:val="left" w:pos="773"/>
        </w:tabs>
        <w:kinsoku w:val="0"/>
        <w:overflowPunct w:val="0"/>
        <w:ind w:left="333"/>
        <w:rPr>
          <w:color w:val="2B2A29"/>
        </w:rPr>
      </w:pPr>
      <w:r>
        <w:rPr>
          <w:color w:val="2B2A29"/>
        </w:rPr>
        <w:t> c)</w:t>
      </w:r>
      <w:r>
        <w:rPr>
          <w:color w:val="2B2A29"/>
        </w:rPr>
        <w:tab/>
        <w:t>tensão de isolamento (</w:t>
      </w:r>
      <w:r>
        <w:rPr>
          <w:i/>
          <w:iCs/>
          <w:color w:val="2B2A29"/>
        </w:rPr>
        <w:t>U</w:t>
      </w:r>
      <w:r>
        <w:rPr>
          <w:color w:val="2B2A29"/>
        </w:rPr>
        <w:t>o/</w:t>
      </w:r>
      <w:r>
        <w:rPr>
          <w:i/>
          <w:iCs/>
          <w:color w:val="2B2A29"/>
        </w:rPr>
        <w:t>U</w:t>
      </w:r>
      <w:r>
        <w:rPr>
          <w:color w:val="2B2A29"/>
        </w:rPr>
        <w:t>), expressa em quilovolts</w:t>
      </w:r>
      <w:r>
        <w:rPr>
          <w:color w:val="2B2A29"/>
          <w:spacing w:val="-8"/>
        </w:rPr>
        <w:t xml:space="preserve"> </w:t>
      </w:r>
      <w:r>
        <w:rPr>
          <w:color w:val="2B2A29"/>
        </w:rPr>
        <w:t>(kV);</w:t>
      </w:r>
    </w:p>
    <w:p w14:paraId="399E8449" w14:textId="77777777" w:rsidR="00B00845" w:rsidRDefault="00B00845">
      <w:pPr>
        <w:pStyle w:val="Corpodetexto"/>
        <w:tabs>
          <w:tab w:val="left" w:pos="773"/>
        </w:tabs>
        <w:kinsoku w:val="0"/>
        <w:overflowPunct w:val="0"/>
        <w:spacing w:before="219"/>
        <w:ind w:left="333"/>
        <w:rPr>
          <w:color w:val="2B2A29"/>
        </w:rPr>
      </w:pPr>
      <w:r>
        <w:rPr>
          <w:color w:val="2B2A29"/>
        </w:rPr>
        <w:t> d)</w:t>
      </w:r>
      <w:r>
        <w:rPr>
          <w:color w:val="2B2A29"/>
        </w:rPr>
        <w:tab/>
        <w:t>número de condutores e seção nominal, expressa em milímetros quadrados</w:t>
      </w:r>
      <w:r>
        <w:rPr>
          <w:color w:val="2B2A29"/>
          <w:spacing w:val="-15"/>
        </w:rPr>
        <w:t xml:space="preserve"> </w:t>
      </w:r>
      <w:r>
        <w:rPr>
          <w:color w:val="2B2A29"/>
        </w:rPr>
        <w:t>(mm</w:t>
      </w:r>
      <w:r>
        <w:rPr>
          <w:color w:val="2B2A29"/>
          <w:position w:val="7"/>
          <w:sz w:val="18"/>
          <w:szCs w:val="18"/>
        </w:rPr>
        <w:t>2</w:t>
      </w:r>
      <w:r>
        <w:rPr>
          <w:color w:val="2B2A29"/>
        </w:rPr>
        <w:t>);</w:t>
      </w:r>
    </w:p>
    <w:p w14:paraId="1145BD8A" w14:textId="77777777" w:rsidR="00B00845" w:rsidRDefault="00B00845">
      <w:pPr>
        <w:pStyle w:val="Corpodetexto"/>
        <w:tabs>
          <w:tab w:val="left" w:pos="773"/>
        </w:tabs>
        <w:kinsoku w:val="0"/>
        <w:overflowPunct w:val="0"/>
        <w:spacing w:before="251"/>
        <w:ind w:left="333"/>
        <w:rPr>
          <w:color w:val="2B2A29"/>
        </w:rPr>
      </w:pPr>
      <w:r>
        <w:rPr>
          <w:color w:val="2B2A29"/>
        </w:rPr>
        <w:t> e)</w:t>
      </w:r>
      <w:r>
        <w:rPr>
          <w:color w:val="2B2A29"/>
        </w:rPr>
        <w:tab/>
        <w:t>material do condutor (cobre ou alumínio), da isolação (EPR, HEPR ou EPR 105) e da</w:t>
      </w:r>
      <w:r>
        <w:rPr>
          <w:color w:val="2B2A29"/>
          <w:spacing w:val="-33"/>
        </w:rPr>
        <w:t xml:space="preserve"> </w:t>
      </w:r>
      <w:r>
        <w:rPr>
          <w:color w:val="2B2A29"/>
        </w:rPr>
        <w:t>cobertura;</w:t>
      </w:r>
    </w:p>
    <w:p w14:paraId="3B850284" w14:textId="77777777" w:rsidR="00B00845" w:rsidRDefault="00B00845">
      <w:pPr>
        <w:pStyle w:val="Corpodetexto"/>
        <w:kinsoku w:val="0"/>
        <w:overflowPunct w:val="0"/>
        <w:spacing w:before="9"/>
        <w:rPr>
          <w:sz w:val="21"/>
          <w:szCs w:val="21"/>
        </w:rPr>
      </w:pPr>
    </w:p>
    <w:p w14:paraId="78BE624F" w14:textId="77777777" w:rsidR="00B00845" w:rsidRDefault="00B00845">
      <w:pPr>
        <w:pStyle w:val="Corpodetexto"/>
        <w:tabs>
          <w:tab w:val="left" w:pos="773"/>
        </w:tabs>
        <w:kinsoku w:val="0"/>
        <w:overflowPunct w:val="0"/>
        <w:ind w:left="333"/>
        <w:rPr>
          <w:color w:val="2B2A29"/>
        </w:rPr>
      </w:pPr>
      <w:r>
        <w:rPr>
          <w:color w:val="2B2A29"/>
        </w:rPr>
        <w:t> f)</w:t>
      </w:r>
      <w:r>
        <w:rPr>
          <w:color w:val="2B2A29"/>
        </w:rPr>
        <w:tab/>
        <w:t>número desta</w:t>
      </w:r>
      <w:r>
        <w:rPr>
          <w:color w:val="2B2A29"/>
          <w:spacing w:val="-3"/>
        </w:rPr>
        <w:t xml:space="preserve"> </w:t>
      </w:r>
      <w:r>
        <w:rPr>
          <w:color w:val="2B2A29"/>
        </w:rPr>
        <w:t>Norma;</w:t>
      </w:r>
    </w:p>
    <w:p w14:paraId="3ACE612B" w14:textId="77777777" w:rsidR="00B00845" w:rsidRDefault="00B00845">
      <w:pPr>
        <w:pStyle w:val="Corpodetexto"/>
        <w:kinsoku w:val="0"/>
        <w:overflowPunct w:val="0"/>
        <w:spacing w:before="10"/>
        <w:rPr>
          <w:sz w:val="21"/>
          <w:szCs w:val="21"/>
        </w:rPr>
      </w:pPr>
    </w:p>
    <w:p w14:paraId="1A727AD3" w14:textId="77777777" w:rsidR="00B00845" w:rsidRDefault="00B00845">
      <w:pPr>
        <w:pStyle w:val="Corpodetexto"/>
        <w:tabs>
          <w:tab w:val="left" w:pos="773"/>
        </w:tabs>
        <w:kinsoku w:val="0"/>
        <w:overflowPunct w:val="0"/>
        <w:ind w:left="333"/>
        <w:rPr>
          <w:color w:val="2B2A29"/>
        </w:rPr>
      </w:pPr>
      <w:r>
        <w:rPr>
          <w:color w:val="2B2A29"/>
        </w:rPr>
        <w:t> g)</w:t>
      </w:r>
      <w:r>
        <w:rPr>
          <w:color w:val="2B2A29"/>
        </w:rPr>
        <w:tab/>
        <w:t>comprimento de cada unidade de expedição , expresso em metros</w:t>
      </w:r>
      <w:r>
        <w:rPr>
          <w:color w:val="2B2A29"/>
          <w:spacing w:val="-11"/>
        </w:rPr>
        <w:t xml:space="preserve"> </w:t>
      </w:r>
      <w:r>
        <w:rPr>
          <w:color w:val="2B2A29"/>
        </w:rPr>
        <w:t>(m);</w:t>
      </w:r>
    </w:p>
    <w:p w14:paraId="34DEC014" w14:textId="77777777" w:rsidR="00B00845" w:rsidRDefault="00B00845">
      <w:pPr>
        <w:pStyle w:val="Corpodetexto"/>
        <w:kinsoku w:val="0"/>
        <w:overflowPunct w:val="0"/>
        <w:spacing w:before="9"/>
        <w:rPr>
          <w:sz w:val="21"/>
          <w:szCs w:val="21"/>
        </w:rPr>
      </w:pPr>
    </w:p>
    <w:p w14:paraId="607B876B" w14:textId="77777777" w:rsidR="00B00845" w:rsidRDefault="00B00845">
      <w:pPr>
        <w:pStyle w:val="Corpodetexto"/>
        <w:tabs>
          <w:tab w:val="left" w:pos="773"/>
        </w:tabs>
        <w:kinsoku w:val="0"/>
        <w:overflowPunct w:val="0"/>
        <w:spacing w:before="1"/>
        <w:ind w:left="333"/>
        <w:rPr>
          <w:color w:val="2B2A29"/>
        </w:rPr>
      </w:pPr>
      <w:r>
        <w:rPr>
          <w:color w:val="2B2A29"/>
        </w:rPr>
        <w:t> h)</w:t>
      </w:r>
      <w:r>
        <w:rPr>
          <w:color w:val="2B2A29"/>
        </w:rPr>
        <w:tab/>
        <w:t>massa bruta aproximada, expressa em quilogramas</w:t>
      </w:r>
      <w:r>
        <w:rPr>
          <w:color w:val="2B2A29"/>
          <w:spacing w:val="-8"/>
        </w:rPr>
        <w:t xml:space="preserve"> </w:t>
      </w:r>
      <w:r>
        <w:rPr>
          <w:color w:val="2B2A29"/>
        </w:rPr>
        <w:t>(kg);</w:t>
      </w:r>
    </w:p>
    <w:p w14:paraId="7E0710FF" w14:textId="77777777" w:rsidR="00B00845" w:rsidRDefault="00B00845">
      <w:pPr>
        <w:pStyle w:val="Corpodetexto"/>
        <w:kinsoku w:val="0"/>
        <w:overflowPunct w:val="0"/>
        <w:spacing w:before="9"/>
        <w:rPr>
          <w:sz w:val="21"/>
          <w:szCs w:val="21"/>
        </w:rPr>
      </w:pPr>
    </w:p>
    <w:p w14:paraId="702413E0" w14:textId="77777777" w:rsidR="00B00845" w:rsidRDefault="00B00845">
      <w:pPr>
        <w:pStyle w:val="Corpodetexto"/>
        <w:tabs>
          <w:tab w:val="left" w:pos="773"/>
        </w:tabs>
        <w:kinsoku w:val="0"/>
        <w:overflowPunct w:val="0"/>
        <w:ind w:left="333"/>
        <w:rPr>
          <w:color w:val="2B2A29"/>
        </w:rPr>
      </w:pPr>
      <w:r>
        <w:rPr>
          <w:color w:val="2B2A29"/>
        </w:rPr>
        <w:t> i)</w:t>
      </w:r>
      <w:r>
        <w:rPr>
          <w:color w:val="2B2A29"/>
        </w:rPr>
        <w:tab/>
        <w:t>número da ordem de</w:t>
      </w:r>
      <w:r>
        <w:rPr>
          <w:color w:val="2B2A29"/>
          <w:spacing w:val="-5"/>
        </w:rPr>
        <w:t xml:space="preserve"> </w:t>
      </w:r>
      <w:r>
        <w:rPr>
          <w:color w:val="2B2A29"/>
        </w:rPr>
        <w:t>compra;</w:t>
      </w:r>
    </w:p>
    <w:p w14:paraId="331B615A" w14:textId="77777777" w:rsidR="00B00845" w:rsidRDefault="00B00845">
      <w:pPr>
        <w:pStyle w:val="Corpodetexto"/>
        <w:kinsoku w:val="0"/>
        <w:overflowPunct w:val="0"/>
        <w:spacing w:before="9"/>
        <w:rPr>
          <w:sz w:val="21"/>
          <w:szCs w:val="21"/>
        </w:rPr>
      </w:pPr>
    </w:p>
    <w:p w14:paraId="3C727F9B" w14:textId="77777777" w:rsidR="00B00845" w:rsidRDefault="00B00845">
      <w:pPr>
        <w:pStyle w:val="Corpodetexto"/>
        <w:tabs>
          <w:tab w:val="left" w:pos="773"/>
        </w:tabs>
        <w:kinsoku w:val="0"/>
        <w:overflowPunct w:val="0"/>
        <w:spacing w:before="1"/>
        <w:ind w:left="333"/>
        <w:rPr>
          <w:color w:val="2B2A29"/>
        </w:rPr>
      </w:pPr>
      <w:r>
        <w:rPr>
          <w:color w:val="2B2A29"/>
        </w:rPr>
        <w:t> j)</w:t>
      </w:r>
      <w:r>
        <w:rPr>
          <w:color w:val="2B2A29"/>
        </w:rPr>
        <w:tab/>
        <w:t>identificação para fins de</w:t>
      </w:r>
      <w:r>
        <w:rPr>
          <w:color w:val="2B2A29"/>
          <w:spacing w:val="-4"/>
        </w:rPr>
        <w:t xml:space="preserve"> </w:t>
      </w:r>
      <w:r>
        <w:rPr>
          <w:color w:val="2B2A29"/>
        </w:rPr>
        <w:t>rastreabilidade;</w:t>
      </w:r>
    </w:p>
    <w:p w14:paraId="0F9622D8" w14:textId="77777777" w:rsidR="00B00845" w:rsidRDefault="00B00845">
      <w:pPr>
        <w:pStyle w:val="Corpodetexto"/>
        <w:kinsoku w:val="0"/>
        <w:overflowPunct w:val="0"/>
        <w:spacing w:before="9"/>
        <w:rPr>
          <w:sz w:val="21"/>
          <w:szCs w:val="21"/>
        </w:rPr>
      </w:pPr>
    </w:p>
    <w:p w14:paraId="0DC38187" w14:textId="77777777" w:rsidR="00B00845" w:rsidRDefault="00B00845">
      <w:pPr>
        <w:pStyle w:val="Corpodetexto"/>
        <w:tabs>
          <w:tab w:val="left" w:pos="773"/>
        </w:tabs>
        <w:kinsoku w:val="0"/>
        <w:overflowPunct w:val="0"/>
        <w:ind w:left="333"/>
        <w:rPr>
          <w:color w:val="2B2A29"/>
        </w:rPr>
      </w:pPr>
      <w:r>
        <w:rPr>
          <w:color w:val="2B2A29"/>
        </w:rPr>
        <w:t> k)</w:t>
      </w:r>
      <w:r>
        <w:rPr>
          <w:color w:val="2B2A29"/>
        </w:rPr>
        <w:tab/>
        <w:t>seta no sentido de rotação para desenrolar e o texto “desenrole neste</w:t>
      </w:r>
      <w:r>
        <w:rPr>
          <w:color w:val="2B2A29"/>
          <w:spacing w:val="-13"/>
        </w:rPr>
        <w:t xml:space="preserve"> </w:t>
      </w:r>
      <w:r>
        <w:rPr>
          <w:color w:val="2B2A29"/>
        </w:rPr>
        <w:t>sentido”.</w:t>
      </w:r>
    </w:p>
    <w:p w14:paraId="204CCF58" w14:textId="77777777" w:rsidR="00B00845" w:rsidRDefault="00B00845">
      <w:pPr>
        <w:pStyle w:val="Corpodetexto"/>
        <w:kinsoku w:val="0"/>
        <w:overflowPunct w:val="0"/>
        <w:spacing w:before="9"/>
        <w:rPr>
          <w:sz w:val="21"/>
          <w:szCs w:val="21"/>
        </w:rPr>
      </w:pPr>
    </w:p>
    <w:p w14:paraId="3DBB1865" w14:textId="72223609" w:rsidR="00B00845" w:rsidRDefault="00B00845">
      <w:pPr>
        <w:pStyle w:val="Corpodetexto"/>
        <w:kinsoku w:val="0"/>
        <w:overflowPunct w:val="0"/>
        <w:spacing w:before="1" w:line="249" w:lineRule="auto"/>
        <w:ind w:left="333" w:right="104"/>
        <w:jc w:val="both"/>
        <w:rPr>
          <w:color w:val="2B2A29"/>
        </w:rPr>
      </w:pPr>
      <w:r>
        <w:rPr>
          <w:color w:val="2B2A29"/>
        </w:rPr>
        <w:t xml:space="preserve">Quando o ano de fabricação for marcado em fita colocada no interior do cabo, esta indicação deve também constar como requisito de marcação no carretel. </w:t>
      </w:r>
    </w:p>
    <w:p w14:paraId="4DA3A1B9" w14:textId="77777777" w:rsidR="00B00845" w:rsidRDefault="00B00845">
      <w:pPr>
        <w:pStyle w:val="Corpodetexto"/>
        <w:kinsoku w:val="0"/>
        <w:overflowPunct w:val="0"/>
        <w:spacing w:before="1"/>
        <w:rPr>
          <w:sz w:val="21"/>
          <w:szCs w:val="21"/>
        </w:rPr>
      </w:pPr>
    </w:p>
    <w:p w14:paraId="1980178B" w14:textId="77777777" w:rsidR="00B00845" w:rsidRDefault="00B00845">
      <w:pPr>
        <w:pStyle w:val="PargrafodaLista"/>
        <w:numPr>
          <w:ilvl w:val="4"/>
          <w:numId w:val="4"/>
        </w:numPr>
        <w:tabs>
          <w:tab w:val="left" w:pos="1049"/>
        </w:tabs>
        <w:kinsoku w:val="0"/>
        <w:overflowPunct w:val="0"/>
        <w:spacing w:line="249" w:lineRule="auto"/>
        <w:ind w:left="333" w:right="107" w:firstLine="0"/>
        <w:jc w:val="both"/>
        <w:rPr>
          <w:color w:val="2B2A29"/>
          <w:sz w:val="22"/>
          <w:szCs w:val="22"/>
        </w:rPr>
      </w:pPr>
      <w:r>
        <w:rPr>
          <w:color w:val="2B2A29"/>
          <w:sz w:val="22"/>
          <w:szCs w:val="22"/>
        </w:rPr>
        <w:t>Os rolos devem conter uma etiqueta com as indicações de 8.2.1, com exceção da alínea k). Para a alínea h), deve-se indicar a massa líquida mínima em lugar da massa</w:t>
      </w:r>
      <w:r>
        <w:rPr>
          <w:color w:val="2B2A29"/>
          <w:spacing w:val="-22"/>
          <w:sz w:val="22"/>
          <w:szCs w:val="22"/>
        </w:rPr>
        <w:t xml:space="preserve"> </w:t>
      </w:r>
      <w:r>
        <w:rPr>
          <w:color w:val="2B2A29"/>
          <w:sz w:val="22"/>
          <w:szCs w:val="22"/>
        </w:rPr>
        <w:t>bruta.</w:t>
      </w:r>
    </w:p>
    <w:p w14:paraId="2FAF5F5D" w14:textId="77777777" w:rsidR="00B00845" w:rsidRDefault="00B00845">
      <w:pPr>
        <w:pStyle w:val="Corpodetexto"/>
        <w:kinsoku w:val="0"/>
        <w:overflowPunct w:val="0"/>
        <w:rPr>
          <w:sz w:val="20"/>
          <w:szCs w:val="20"/>
        </w:rPr>
      </w:pPr>
    </w:p>
    <w:p w14:paraId="75EA401C" w14:textId="77777777" w:rsidR="00B00845" w:rsidRDefault="00B00845">
      <w:pPr>
        <w:pStyle w:val="Corpodetexto"/>
        <w:kinsoku w:val="0"/>
        <w:overflowPunct w:val="0"/>
        <w:rPr>
          <w:sz w:val="20"/>
          <w:szCs w:val="20"/>
        </w:rPr>
      </w:pPr>
    </w:p>
    <w:p w14:paraId="36AA5D65" w14:textId="77777777" w:rsidR="00B00845" w:rsidRDefault="00B00845">
      <w:pPr>
        <w:pStyle w:val="Corpodetexto"/>
        <w:kinsoku w:val="0"/>
        <w:overflowPunct w:val="0"/>
        <w:spacing w:before="9"/>
        <w:rPr>
          <w:sz w:val="16"/>
          <w:szCs w:val="16"/>
        </w:rPr>
      </w:pPr>
    </w:p>
    <w:p w14:paraId="40CDC2D5" w14:textId="77777777" w:rsidR="00B00845" w:rsidRDefault="00B00845">
      <w:pPr>
        <w:pStyle w:val="Ttulo1"/>
        <w:kinsoku w:val="0"/>
        <w:overflowPunct w:val="0"/>
        <w:spacing w:before="122"/>
        <w:ind w:left="177"/>
        <w:rPr>
          <w:color w:val="2B2A29"/>
        </w:rPr>
      </w:pPr>
      <w:r>
        <w:rPr>
          <w:color w:val="2B2A29"/>
        </w:rPr>
        <w:t>Anexo A</w:t>
      </w:r>
    </w:p>
    <w:p w14:paraId="30B848BC" w14:textId="77777777" w:rsidR="00B00845" w:rsidRDefault="00B00845">
      <w:pPr>
        <w:pStyle w:val="Corpodetexto"/>
        <w:kinsoku w:val="0"/>
        <w:overflowPunct w:val="0"/>
        <w:spacing w:before="14"/>
        <w:ind w:left="254" w:right="479"/>
        <w:jc w:val="center"/>
        <w:rPr>
          <w:color w:val="2B2A29"/>
          <w:sz w:val="28"/>
          <w:szCs w:val="28"/>
        </w:rPr>
      </w:pPr>
      <w:r>
        <w:rPr>
          <w:color w:val="2B2A29"/>
          <w:sz w:val="28"/>
          <w:szCs w:val="28"/>
        </w:rPr>
        <w:t>(normativo)</w:t>
      </w:r>
    </w:p>
    <w:p w14:paraId="28CB2898" w14:textId="77777777" w:rsidR="00B00845" w:rsidRDefault="00B00845">
      <w:pPr>
        <w:pStyle w:val="Corpodetexto"/>
        <w:kinsoku w:val="0"/>
        <w:overflowPunct w:val="0"/>
        <w:spacing w:before="5"/>
        <w:rPr>
          <w:sz w:val="30"/>
          <w:szCs w:val="30"/>
        </w:rPr>
      </w:pPr>
    </w:p>
    <w:p w14:paraId="14E10FF6" w14:textId="77777777" w:rsidR="00B00845" w:rsidRDefault="00B00845">
      <w:pPr>
        <w:pStyle w:val="Ttulo1"/>
        <w:kinsoku w:val="0"/>
        <w:overflowPunct w:val="0"/>
        <w:ind w:left="255"/>
        <w:rPr>
          <w:color w:val="2B2A29"/>
        </w:rPr>
      </w:pPr>
      <w:r>
        <w:rPr>
          <w:color w:val="2B2A29"/>
        </w:rPr>
        <w:t>Tabela de fatores para correção da resistência de isolamento</w:t>
      </w:r>
    </w:p>
    <w:p w14:paraId="192E0173" w14:textId="77777777" w:rsidR="00B00845" w:rsidRDefault="00B00845">
      <w:pPr>
        <w:pStyle w:val="Corpodetexto"/>
        <w:kinsoku w:val="0"/>
        <w:overflowPunct w:val="0"/>
        <w:rPr>
          <w:b/>
          <w:bCs/>
          <w:sz w:val="38"/>
          <w:szCs w:val="38"/>
        </w:rPr>
      </w:pPr>
    </w:p>
    <w:p w14:paraId="14FA4B48" w14:textId="77777777" w:rsidR="00B00845" w:rsidRDefault="00B00845">
      <w:pPr>
        <w:pStyle w:val="Corpodetexto"/>
        <w:kinsoku w:val="0"/>
        <w:overflowPunct w:val="0"/>
        <w:spacing w:before="4"/>
        <w:rPr>
          <w:b/>
          <w:bCs/>
          <w:sz w:val="38"/>
          <w:szCs w:val="38"/>
        </w:rPr>
      </w:pPr>
    </w:p>
    <w:p w14:paraId="6126CCF7" w14:textId="77777777" w:rsidR="00B00845" w:rsidRDefault="00B00845">
      <w:pPr>
        <w:pStyle w:val="Corpodetexto"/>
        <w:kinsoku w:val="0"/>
        <w:overflowPunct w:val="0"/>
        <w:ind w:left="254" w:right="479"/>
        <w:jc w:val="center"/>
        <w:rPr>
          <w:b/>
          <w:bCs/>
          <w:color w:val="2B2A29"/>
        </w:rPr>
      </w:pPr>
      <w:r>
        <w:rPr>
          <w:b/>
          <w:bCs/>
          <w:color w:val="2B2A29"/>
        </w:rPr>
        <w:t>Tabela A.1 – Fatores para correção da resistência de isolamento em função da temperatura</w:t>
      </w:r>
    </w:p>
    <w:p w14:paraId="28920855" w14:textId="77777777" w:rsidR="00B00845" w:rsidRDefault="00B00845">
      <w:pPr>
        <w:pStyle w:val="Corpodetexto"/>
        <w:kinsoku w:val="0"/>
        <w:overflowPunct w:val="0"/>
        <w:spacing w:before="4"/>
        <w:rPr>
          <w:b/>
          <w:bCs/>
          <w:sz w:val="6"/>
          <w:szCs w:val="6"/>
        </w:rPr>
      </w:pPr>
    </w:p>
    <w:tbl>
      <w:tblPr>
        <w:tblW w:w="0" w:type="auto"/>
        <w:tblInd w:w="335" w:type="dxa"/>
        <w:tblLayout w:type="fixed"/>
        <w:tblCellMar>
          <w:left w:w="0" w:type="dxa"/>
          <w:right w:w="0" w:type="dxa"/>
        </w:tblCellMar>
        <w:tblLook w:val="0000" w:firstRow="0" w:lastRow="0" w:firstColumn="0" w:lastColumn="0" w:noHBand="0" w:noVBand="0"/>
      </w:tblPr>
      <w:tblGrid>
        <w:gridCol w:w="1761"/>
        <w:gridCol w:w="851"/>
        <w:gridCol w:w="851"/>
        <w:gridCol w:w="851"/>
        <w:gridCol w:w="851"/>
        <w:gridCol w:w="851"/>
        <w:gridCol w:w="851"/>
        <w:gridCol w:w="851"/>
        <w:gridCol w:w="851"/>
        <w:gridCol w:w="851"/>
      </w:tblGrid>
      <w:tr w:rsidR="00B00845" w14:paraId="09B4B5BE" w14:textId="77777777">
        <w:trPr>
          <w:trHeight w:val="640"/>
        </w:trPr>
        <w:tc>
          <w:tcPr>
            <w:tcW w:w="1761" w:type="dxa"/>
            <w:vMerge w:val="restart"/>
            <w:tcBorders>
              <w:top w:val="single" w:sz="4" w:space="0" w:color="2B2A29"/>
              <w:left w:val="dashed" w:sz="4" w:space="0" w:color="2B2A29"/>
              <w:bottom w:val="single" w:sz="4" w:space="0" w:color="2B2A29"/>
              <w:right w:val="dashed" w:sz="4" w:space="0" w:color="2B2A29"/>
            </w:tcBorders>
          </w:tcPr>
          <w:p w14:paraId="05566E3D" w14:textId="77777777" w:rsidR="00B00845" w:rsidRDefault="00B00845">
            <w:pPr>
              <w:pStyle w:val="TableParagraph"/>
              <w:kinsoku w:val="0"/>
              <w:overflowPunct w:val="0"/>
              <w:spacing w:before="255"/>
              <w:ind w:left="193" w:right="184"/>
              <w:rPr>
                <w:b/>
                <w:bCs/>
                <w:color w:val="2B2A29"/>
                <w:sz w:val="22"/>
                <w:szCs w:val="22"/>
              </w:rPr>
            </w:pPr>
            <w:r>
              <w:rPr>
                <w:b/>
                <w:bCs/>
                <w:color w:val="2B2A29"/>
                <w:sz w:val="22"/>
                <w:szCs w:val="22"/>
              </w:rPr>
              <w:t>Temperatura</w:t>
            </w:r>
          </w:p>
          <w:p w14:paraId="5FCFC6F7" w14:textId="77777777" w:rsidR="00B00845" w:rsidRDefault="00B00845">
            <w:pPr>
              <w:pStyle w:val="TableParagraph"/>
              <w:kinsoku w:val="0"/>
              <w:overflowPunct w:val="0"/>
              <w:spacing w:before="11"/>
              <w:ind w:left="193" w:right="184"/>
              <w:rPr>
                <w:color w:val="2B2A29"/>
                <w:sz w:val="22"/>
                <w:szCs w:val="22"/>
              </w:rPr>
            </w:pPr>
            <w:r>
              <w:rPr>
                <w:color w:val="2B2A29"/>
                <w:sz w:val="22"/>
                <w:szCs w:val="22"/>
              </w:rPr>
              <w:t>°C</w:t>
            </w:r>
          </w:p>
        </w:tc>
        <w:tc>
          <w:tcPr>
            <w:tcW w:w="7659" w:type="dxa"/>
            <w:gridSpan w:val="9"/>
            <w:tcBorders>
              <w:top w:val="single" w:sz="4" w:space="0" w:color="2B2A29"/>
              <w:left w:val="single" w:sz="4" w:space="0" w:color="2B2A29"/>
              <w:bottom w:val="single" w:sz="4" w:space="0" w:color="2B2A29"/>
              <w:right w:val="single" w:sz="4" w:space="0" w:color="2B2A29"/>
            </w:tcBorders>
          </w:tcPr>
          <w:p w14:paraId="4110E366" w14:textId="77777777" w:rsidR="00B00845" w:rsidRDefault="00B00845">
            <w:pPr>
              <w:pStyle w:val="TableParagraph"/>
              <w:kinsoku w:val="0"/>
              <w:overflowPunct w:val="0"/>
              <w:spacing w:before="62"/>
              <w:ind w:left="3211" w:right="3203"/>
              <w:rPr>
                <w:b/>
                <w:bCs/>
                <w:color w:val="2B2A29"/>
                <w:sz w:val="22"/>
                <w:szCs w:val="22"/>
              </w:rPr>
            </w:pPr>
            <w:r>
              <w:rPr>
                <w:b/>
                <w:bCs/>
                <w:color w:val="2B2A29"/>
                <w:sz w:val="22"/>
                <w:szCs w:val="22"/>
              </w:rPr>
              <w:t>Coeficiente</w:t>
            </w:r>
          </w:p>
          <w:p w14:paraId="3FF08896" w14:textId="77777777" w:rsidR="00B00845" w:rsidRDefault="00B00845">
            <w:pPr>
              <w:pStyle w:val="TableParagraph"/>
              <w:kinsoku w:val="0"/>
              <w:overflowPunct w:val="0"/>
              <w:spacing w:before="11"/>
              <w:ind w:left="3211" w:right="3203"/>
              <w:rPr>
                <w:color w:val="2B2A29"/>
                <w:sz w:val="22"/>
                <w:szCs w:val="22"/>
              </w:rPr>
            </w:pPr>
            <w:r>
              <w:rPr>
                <w:color w:val="2B2A29"/>
                <w:sz w:val="22"/>
                <w:szCs w:val="22"/>
              </w:rPr>
              <w:t>°C</w:t>
            </w:r>
          </w:p>
        </w:tc>
      </w:tr>
      <w:tr w:rsidR="00B00845" w14:paraId="021BFC85" w14:textId="77777777">
        <w:trPr>
          <w:trHeight w:val="376"/>
        </w:trPr>
        <w:tc>
          <w:tcPr>
            <w:tcW w:w="1761" w:type="dxa"/>
            <w:vMerge/>
            <w:tcBorders>
              <w:top w:val="nil"/>
              <w:left w:val="dashed" w:sz="4" w:space="0" w:color="2B2A29"/>
              <w:bottom w:val="single" w:sz="4" w:space="0" w:color="2B2A29"/>
              <w:right w:val="dashed" w:sz="4" w:space="0" w:color="2B2A29"/>
            </w:tcBorders>
          </w:tcPr>
          <w:p w14:paraId="74ACE5EE" w14:textId="77777777" w:rsidR="00B00845" w:rsidRDefault="00B00845">
            <w:pPr>
              <w:pStyle w:val="Corpodetexto"/>
              <w:kinsoku w:val="0"/>
              <w:overflowPunct w:val="0"/>
              <w:spacing w:before="4"/>
              <w:rPr>
                <w:b/>
                <w:bCs/>
                <w:sz w:val="2"/>
                <w:szCs w:val="2"/>
              </w:rPr>
            </w:pPr>
          </w:p>
        </w:tc>
        <w:tc>
          <w:tcPr>
            <w:tcW w:w="851" w:type="dxa"/>
            <w:tcBorders>
              <w:top w:val="single" w:sz="4" w:space="0" w:color="2B2A29"/>
              <w:left w:val="dashed" w:sz="4" w:space="0" w:color="2B2A29"/>
              <w:bottom w:val="single" w:sz="4" w:space="0" w:color="2B2A29"/>
              <w:right w:val="dashed" w:sz="4" w:space="0" w:color="2B2A29"/>
            </w:tcBorders>
          </w:tcPr>
          <w:p w14:paraId="27FDC63C"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1,06</w:t>
            </w:r>
          </w:p>
        </w:tc>
        <w:tc>
          <w:tcPr>
            <w:tcW w:w="851" w:type="dxa"/>
            <w:tcBorders>
              <w:top w:val="single" w:sz="4" w:space="0" w:color="2B2A29"/>
              <w:left w:val="dashed" w:sz="4" w:space="0" w:color="2B2A29"/>
              <w:bottom w:val="single" w:sz="4" w:space="0" w:color="2B2A29"/>
              <w:right w:val="dashed" w:sz="4" w:space="0" w:color="2B2A29"/>
            </w:tcBorders>
          </w:tcPr>
          <w:p w14:paraId="4DAABF7E"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1,07</w:t>
            </w:r>
          </w:p>
        </w:tc>
        <w:tc>
          <w:tcPr>
            <w:tcW w:w="851" w:type="dxa"/>
            <w:tcBorders>
              <w:top w:val="single" w:sz="4" w:space="0" w:color="2B2A29"/>
              <w:left w:val="dashed" w:sz="4" w:space="0" w:color="2B2A29"/>
              <w:bottom w:val="single" w:sz="4" w:space="0" w:color="2B2A29"/>
              <w:right w:val="dashed" w:sz="4" w:space="0" w:color="2B2A29"/>
            </w:tcBorders>
          </w:tcPr>
          <w:p w14:paraId="2A811A7E"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1,08</w:t>
            </w:r>
          </w:p>
        </w:tc>
        <w:tc>
          <w:tcPr>
            <w:tcW w:w="851" w:type="dxa"/>
            <w:tcBorders>
              <w:top w:val="single" w:sz="4" w:space="0" w:color="2B2A29"/>
              <w:left w:val="dashed" w:sz="4" w:space="0" w:color="2B2A29"/>
              <w:bottom w:val="single" w:sz="4" w:space="0" w:color="2B2A29"/>
              <w:right w:val="dashed" w:sz="4" w:space="0" w:color="2B2A29"/>
            </w:tcBorders>
          </w:tcPr>
          <w:p w14:paraId="35E225D2"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1,09</w:t>
            </w:r>
          </w:p>
        </w:tc>
        <w:tc>
          <w:tcPr>
            <w:tcW w:w="851" w:type="dxa"/>
            <w:tcBorders>
              <w:top w:val="single" w:sz="4" w:space="0" w:color="2B2A29"/>
              <w:left w:val="dashed" w:sz="4" w:space="0" w:color="2B2A29"/>
              <w:bottom w:val="single" w:sz="4" w:space="0" w:color="2B2A29"/>
              <w:right w:val="dashed" w:sz="4" w:space="0" w:color="2B2A29"/>
            </w:tcBorders>
          </w:tcPr>
          <w:p w14:paraId="3FD1BF28"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1,10</w:t>
            </w:r>
          </w:p>
        </w:tc>
        <w:tc>
          <w:tcPr>
            <w:tcW w:w="851" w:type="dxa"/>
            <w:tcBorders>
              <w:top w:val="single" w:sz="4" w:space="0" w:color="2B2A29"/>
              <w:left w:val="dashed" w:sz="4" w:space="0" w:color="2B2A29"/>
              <w:bottom w:val="single" w:sz="4" w:space="0" w:color="2B2A29"/>
              <w:right w:val="dashed" w:sz="4" w:space="0" w:color="2B2A29"/>
            </w:tcBorders>
          </w:tcPr>
          <w:p w14:paraId="6C9F4183"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1,11</w:t>
            </w:r>
          </w:p>
        </w:tc>
        <w:tc>
          <w:tcPr>
            <w:tcW w:w="851" w:type="dxa"/>
            <w:tcBorders>
              <w:top w:val="single" w:sz="4" w:space="0" w:color="2B2A29"/>
              <w:left w:val="dashed" w:sz="4" w:space="0" w:color="2B2A29"/>
              <w:bottom w:val="single" w:sz="4" w:space="0" w:color="2B2A29"/>
              <w:right w:val="dashed" w:sz="4" w:space="0" w:color="2B2A29"/>
            </w:tcBorders>
          </w:tcPr>
          <w:p w14:paraId="34A13294"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1,12</w:t>
            </w:r>
          </w:p>
        </w:tc>
        <w:tc>
          <w:tcPr>
            <w:tcW w:w="851" w:type="dxa"/>
            <w:tcBorders>
              <w:top w:val="single" w:sz="4" w:space="0" w:color="2B2A29"/>
              <w:left w:val="dashed" w:sz="4" w:space="0" w:color="2B2A29"/>
              <w:bottom w:val="single" w:sz="4" w:space="0" w:color="2B2A29"/>
              <w:right w:val="dashed" w:sz="4" w:space="0" w:color="2B2A29"/>
            </w:tcBorders>
          </w:tcPr>
          <w:p w14:paraId="271E3880"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1,13</w:t>
            </w:r>
          </w:p>
        </w:tc>
        <w:tc>
          <w:tcPr>
            <w:tcW w:w="851" w:type="dxa"/>
            <w:tcBorders>
              <w:top w:val="single" w:sz="4" w:space="0" w:color="2B2A29"/>
              <w:left w:val="dashed" w:sz="4" w:space="0" w:color="2B2A29"/>
              <w:bottom w:val="single" w:sz="4" w:space="0" w:color="2B2A29"/>
              <w:right w:val="dashed" w:sz="4" w:space="0" w:color="2B2A29"/>
            </w:tcBorders>
          </w:tcPr>
          <w:p w14:paraId="4D6A4D15" w14:textId="77777777" w:rsidR="00B00845" w:rsidRDefault="00B00845">
            <w:pPr>
              <w:pStyle w:val="TableParagraph"/>
              <w:kinsoku w:val="0"/>
              <w:overflowPunct w:val="0"/>
              <w:spacing w:before="62"/>
              <w:ind w:right="116"/>
              <w:rPr>
                <w:b/>
                <w:bCs/>
                <w:color w:val="2B2A29"/>
                <w:sz w:val="22"/>
                <w:szCs w:val="22"/>
              </w:rPr>
            </w:pPr>
            <w:r>
              <w:rPr>
                <w:b/>
                <w:bCs/>
                <w:color w:val="2B2A29"/>
                <w:sz w:val="22"/>
                <w:szCs w:val="22"/>
              </w:rPr>
              <w:t>1,14</w:t>
            </w:r>
          </w:p>
        </w:tc>
      </w:tr>
      <w:tr w:rsidR="00B00845" w14:paraId="16E418BB"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06B31E49" w14:textId="77777777" w:rsidR="00B00845" w:rsidRDefault="00B00845">
            <w:pPr>
              <w:pStyle w:val="TableParagraph"/>
              <w:kinsoku w:val="0"/>
              <w:overflowPunct w:val="0"/>
              <w:spacing w:before="62"/>
              <w:ind w:left="8"/>
              <w:rPr>
                <w:color w:val="2B2A29"/>
                <w:w w:val="99"/>
                <w:sz w:val="22"/>
                <w:szCs w:val="22"/>
              </w:rPr>
            </w:pPr>
            <w:r>
              <w:rPr>
                <w:color w:val="2B2A29"/>
                <w:w w:val="99"/>
                <w:sz w:val="22"/>
                <w:szCs w:val="22"/>
              </w:rPr>
              <w:t>5</w:t>
            </w:r>
          </w:p>
        </w:tc>
        <w:tc>
          <w:tcPr>
            <w:tcW w:w="851" w:type="dxa"/>
            <w:tcBorders>
              <w:top w:val="single" w:sz="4" w:space="0" w:color="2B2A29"/>
              <w:left w:val="dashed" w:sz="4" w:space="0" w:color="2B2A29"/>
              <w:bottom w:val="single" w:sz="4" w:space="0" w:color="2B2A29"/>
              <w:right w:val="dashed" w:sz="4" w:space="0" w:color="2B2A29"/>
            </w:tcBorders>
          </w:tcPr>
          <w:p w14:paraId="209D9131" w14:textId="77777777" w:rsidR="00B00845" w:rsidRDefault="00B00845">
            <w:pPr>
              <w:pStyle w:val="TableParagraph"/>
              <w:kinsoku w:val="0"/>
              <w:overflowPunct w:val="0"/>
              <w:spacing w:before="62"/>
              <w:ind w:right="116"/>
              <w:rPr>
                <w:color w:val="2B2A29"/>
                <w:sz w:val="22"/>
                <w:szCs w:val="22"/>
              </w:rPr>
            </w:pPr>
            <w:r>
              <w:rPr>
                <w:color w:val="2B2A29"/>
                <w:sz w:val="22"/>
                <w:szCs w:val="22"/>
              </w:rPr>
              <w:t>0,42</w:t>
            </w:r>
          </w:p>
        </w:tc>
        <w:tc>
          <w:tcPr>
            <w:tcW w:w="851" w:type="dxa"/>
            <w:tcBorders>
              <w:top w:val="single" w:sz="4" w:space="0" w:color="2B2A29"/>
              <w:left w:val="dashed" w:sz="4" w:space="0" w:color="2B2A29"/>
              <w:bottom w:val="single" w:sz="4" w:space="0" w:color="2B2A29"/>
              <w:right w:val="dashed" w:sz="4" w:space="0" w:color="2B2A29"/>
            </w:tcBorders>
          </w:tcPr>
          <w:p w14:paraId="57D7D7E3" w14:textId="77777777" w:rsidR="00B00845" w:rsidRDefault="00B00845">
            <w:pPr>
              <w:pStyle w:val="TableParagraph"/>
              <w:kinsoku w:val="0"/>
              <w:overflowPunct w:val="0"/>
              <w:spacing w:before="62"/>
              <w:ind w:right="116"/>
              <w:rPr>
                <w:color w:val="2B2A29"/>
                <w:sz w:val="22"/>
                <w:szCs w:val="22"/>
              </w:rPr>
            </w:pPr>
            <w:r>
              <w:rPr>
                <w:color w:val="2B2A29"/>
                <w:sz w:val="22"/>
                <w:szCs w:val="22"/>
              </w:rPr>
              <w:t>0,36</w:t>
            </w:r>
          </w:p>
        </w:tc>
        <w:tc>
          <w:tcPr>
            <w:tcW w:w="851" w:type="dxa"/>
            <w:tcBorders>
              <w:top w:val="single" w:sz="4" w:space="0" w:color="2B2A29"/>
              <w:left w:val="dashed" w:sz="4" w:space="0" w:color="2B2A29"/>
              <w:bottom w:val="single" w:sz="4" w:space="0" w:color="2B2A29"/>
              <w:right w:val="dashed" w:sz="4" w:space="0" w:color="2B2A29"/>
            </w:tcBorders>
          </w:tcPr>
          <w:p w14:paraId="0E81FAEB" w14:textId="77777777" w:rsidR="00B00845" w:rsidRDefault="00B00845">
            <w:pPr>
              <w:pStyle w:val="TableParagraph"/>
              <w:kinsoku w:val="0"/>
              <w:overflowPunct w:val="0"/>
              <w:spacing w:before="62"/>
              <w:ind w:right="117"/>
              <w:rPr>
                <w:color w:val="2B2A29"/>
                <w:sz w:val="22"/>
                <w:szCs w:val="22"/>
              </w:rPr>
            </w:pPr>
            <w:r>
              <w:rPr>
                <w:color w:val="2B2A29"/>
                <w:sz w:val="22"/>
                <w:szCs w:val="22"/>
              </w:rPr>
              <w:t>0,32</w:t>
            </w:r>
          </w:p>
        </w:tc>
        <w:tc>
          <w:tcPr>
            <w:tcW w:w="851" w:type="dxa"/>
            <w:tcBorders>
              <w:top w:val="single" w:sz="4" w:space="0" w:color="2B2A29"/>
              <w:left w:val="dashed" w:sz="4" w:space="0" w:color="2B2A29"/>
              <w:bottom w:val="single" w:sz="4" w:space="0" w:color="2B2A29"/>
              <w:right w:val="dashed" w:sz="4" w:space="0" w:color="2B2A29"/>
            </w:tcBorders>
          </w:tcPr>
          <w:p w14:paraId="2B83C444" w14:textId="77777777" w:rsidR="00B00845" w:rsidRDefault="00B00845">
            <w:pPr>
              <w:pStyle w:val="TableParagraph"/>
              <w:kinsoku w:val="0"/>
              <w:overflowPunct w:val="0"/>
              <w:spacing w:before="62"/>
              <w:ind w:right="117"/>
              <w:rPr>
                <w:color w:val="2B2A29"/>
                <w:sz w:val="22"/>
                <w:szCs w:val="22"/>
              </w:rPr>
            </w:pPr>
            <w:r>
              <w:rPr>
                <w:color w:val="2B2A29"/>
                <w:sz w:val="22"/>
                <w:szCs w:val="22"/>
              </w:rPr>
              <w:t>0,27</w:t>
            </w:r>
          </w:p>
        </w:tc>
        <w:tc>
          <w:tcPr>
            <w:tcW w:w="851" w:type="dxa"/>
            <w:tcBorders>
              <w:top w:val="single" w:sz="4" w:space="0" w:color="2B2A29"/>
              <w:left w:val="dashed" w:sz="4" w:space="0" w:color="2B2A29"/>
              <w:bottom w:val="single" w:sz="4" w:space="0" w:color="2B2A29"/>
              <w:right w:val="dashed" w:sz="4" w:space="0" w:color="2B2A29"/>
            </w:tcBorders>
          </w:tcPr>
          <w:p w14:paraId="790D35B3" w14:textId="77777777" w:rsidR="00B00845" w:rsidRDefault="00B00845">
            <w:pPr>
              <w:pStyle w:val="TableParagraph"/>
              <w:kinsoku w:val="0"/>
              <w:overflowPunct w:val="0"/>
              <w:spacing w:before="62"/>
              <w:ind w:right="117"/>
              <w:rPr>
                <w:color w:val="2B2A29"/>
                <w:sz w:val="22"/>
                <w:szCs w:val="22"/>
              </w:rPr>
            </w:pPr>
            <w:r>
              <w:rPr>
                <w:color w:val="2B2A29"/>
                <w:sz w:val="22"/>
                <w:szCs w:val="22"/>
              </w:rPr>
              <w:t>0,24</w:t>
            </w:r>
          </w:p>
        </w:tc>
        <w:tc>
          <w:tcPr>
            <w:tcW w:w="851" w:type="dxa"/>
            <w:tcBorders>
              <w:top w:val="single" w:sz="4" w:space="0" w:color="2B2A29"/>
              <w:left w:val="dashed" w:sz="4" w:space="0" w:color="2B2A29"/>
              <w:bottom w:val="single" w:sz="4" w:space="0" w:color="2B2A29"/>
              <w:right w:val="dashed" w:sz="4" w:space="0" w:color="2B2A29"/>
            </w:tcBorders>
          </w:tcPr>
          <w:p w14:paraId="0AD1FB6F" w14:textId="77777777" w:rsidR="00B00845" w:rsidRDefault="00B00845">
            <w:pPr>
              <w:pStyle w:val="TableParagraph"/>
              <w:kinsoku w:val="0"/>
              <w:overflowPunct w:val="0"/>
              <w:spacing w:before="62"/>
              <w:ind w:right="117"/>
              <w:rPr>
                <w:color w:val="2B2A29"/>
                <w:sz w:val="22"/>
                <w:szCs w:val="22"/>
              </w:rPr>
            </w:pPr>
            <w:r>
              <w:rPr>
                <w:color w:val="2B2A29"/>
                <w:sz w:val="22"/>
                <w:szCs w:val="22"/>
              </w:rPr>
              <w:t>0,21</w:t>
            </w:r>
          </w:p>
        </w:tc>
        <w:tc>
          <w:tcPr>
            <w:tcW w:w="851" w:type="dxa"/>
            <w:tcBorders>
              <w:top w:val="single" w:sz="4" w:space="0" w:color="2B2A29"/>
              <w:left w:val="dashed" w:sz="4" w:space="0" w:color="2B2A29"/>
              <w:bottom w:val="single" w:sz="4" w:space="0" w:color="2B2A29"/>
              <w:right w:val="dashed" w:sz="4" w:space="0" w:color="2B2A29"/>
            </w:tcBorders>
          </w:tcPr>
          <w:p w14:paraId="34A777EA" w14:textId="77777777" w:rsidR="00B00845" w:rsidRDefault="00B00845">
            <w:pPr>
              <w:pStyle w:val="TableParagraph"/>
              <w:kinsoku w:val="0"/>
              <w:overflowPunct w:val="0"/>
              <w:spacing w:before="62"/>
              <w:ind w:right="117"/>
              <w:rPr>
                <w:color w:val="2B2A29"/>
                <w:sz w:val="22"/>
                <w:szCs w:val="22"/>
              </w:rPr>
            </w:pPr>
            <w:r>
              <w:rPr>
                <w:color w:val="2B2A29"/>
                <w:sz w:val="22"/>
                <w:szCs w:val="22"/>
              </w:rPr>
              <w:t>0,18</w:t>
            </w:r>
          </w:p>
        </w:tc>
        <w:tc>
          <w:tcPr>
            <w:tcW w:w="851" w:type="dxa"/>
            <w:tcBorders>
              <w:top w:val="single" w:sz="4" w:space="0" w:color="2B2A29"/>
              <w:left w:val="dashed" w:sz="4" w:space="0" w:color="2B2A29"/>
              <w:bottom w:val="single" w:sz="4" w:space="0" w:color="2B2A29"/>
              <w:right w:val="dashed" w:sz="4" w:space="0" w:color="2B2A29"/>
            </w:tcBorders>
          </w:tcPr>
          <w:p w14:paraId="17B01464" w14:textId="77777777" w:rsidR="00B00845" w:rsidRDefault="00B00845">
            <w:pPr>
              <w:pStyle w:val="TableParagraph"/>
              <w:kinsoku w:val="0"/>
              <w:overflowPunct w:val="0"/>
              <w:spacing w:before="62"/>
              <w:ind w:right="117"/>
              <w:rPr>
                <w:color w:val="2B2A29"/>
                <w:sz w:val="22"/>
                <w:szCs w:val="22"/>
              </w:rPr>
            </w:pPr>
            <w:r>
              <w:rPr>
                <w:color w:val="2B2A29"/>
                <w:sz w:val="22"/>
                <w:szCs w:val="22"/>
              </w:rPr>
              <w:t>0,16</w:t>
            </w:r>
          </w:p>
        </w:tc>
        <w:tc>
          <w:tcPr>
            <w:tcW w:w="851" w:type="dxa"/>
            <w:tcBorders>
              <w:top w:val="single" w:sz="4" w:space="0" w:color="2B2A29"/>
              <w:left w:val="dashed" w:sz="4" w:space="0" w:color="2B2A29"/>
              <w:bottom w:val="single" w:sz="4" w:space="0" w:color="2B2A29"/>
              <w:right w:val="dashed" w:sz="4" w:space="0" w:color="2B2A29"/>
            </w:tcBorders>
          </w:tcPr>
          <w:p w14:paraId="590B05A3" w14:textId="77777777" w:rsidR="00B00845" w:rsidRDefault="00B00845">
            <w:pPr>
              <w:pStyle w:val="TableParagraph"/>
              <w:kinsoku w:val="0"/>
              <w:overflowPunct w:val="0"/>
              <w:spacing w:before="62"/>
              <w:ind w:right="117"/>
              <w:rPr>
                <w:color w:val="2B2A29"/>
                <w:sz w:val="22"/>
                <w:szCs w:val="22"/>
              </w:rPr>
            </w:pPr>
            <w:r>
              <w:rPr>
                <w:color w:val="2B2A29"/>
                <w:sz w:val="22"/>
                <w:szCs w:val="22"/>
              </w:rPr>
              <w:t>0,14</w:t>
            </w:r>
          </w:p>
        </w:tc>
      </w:tr>
      <w:tr w:rsidR="00B00845" w14:paraId="00C4C17C"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47958198" w14:textId="77777777" w:rsidR="00B00845" w:rsidRDefault="00B00845">
            <w:pPr>
              <w:pStyle w:val="TableParagraph"/>
              <w:kinsoku w:val="0"/>
              <w:overflowPunct w:val="0"/>
              <w:spacing w:before="62"/>
              <w:ind w:left="7"/>
              <w:rPr>
                <w:color w:val="2B2A29"/>
                <w:w w:val="99"/>
                <w:sz w:val="22"/>
                <w:szCs w:val="22"/>
              </w:rPr>
            </w:pPr>
            <w:r>
              <w:rPr>
                <w:color w:val="2B2A29"/>
                <w:w w:val="99"/>
                <w:sz w:val="22"/>
                <w:szCs w:val="22"/>
              </w:rPr>
              <w:t>6</w:t>
            </w:r>
          </w:p>
        </w:tc>
        <w:tc>
          <w:tcPr>
            <w:tcW w:w="851" w:type="dxa"/>
            <w:tcBorders>
              <w:top w:val="single" w:sz="4" w:space="0" w:color="2B2A29"/>
              <w:left w:val="dashed" w:sz="4" w:space="0" w:color="2B2A29"/>
              <w:bottom w:val="single" w:sz="4" w:space="0" w:color="2B2A29"/>
              <w:right w:val="dashed" w:sz="4" w:space="0" w:color="2B2A29"/>
            </w:tcBorders>
          </w:tcPr>
          <w:p w14:paraId="4D997EE2" w14:textId="77777777" w:rsidR="00B00845" w:rsidRDefault="00B00845">
            <w:pPr>
              <w:pStyle w:val="TableParagraph"/>
              <w:kinsoku w:val="0"/>
              <w:overflowPunct w:val="0"/>
              <w:spacing w:before="62"/>
              <w:ind w:right="117"/>
              <w:rPr>
                <w:color w:val="2B2A29"/>
                <w:sz w:val="22"/>
                <w:szCs w:val="22"/>
              </w:rPr>
            </w:pPr>
            <w:r>
              <w:rPr>
                <w:color w:val="2B2A29"/>
                <w:sz w:val="22"/>
                <w:szCs w:val="22"/>
              </w:rPr>
              <w:t>0,44</w:t>
            </w:r>
          </w:p>
        </w:tc>
        <w:tc>
          <w:tcPr>
            <w:tcW w:w="851" w:type="dxa"/>
            <w:tcBorders>
              <w:top w:val="single" w:sz="4" w:space="0" w:color="2B2A29"/>
              <w:left w:val="dashed" w:sz="4" w:space="0" w:color="2B2A29"/>
              <w:bottom w:val="single" w:sz="4" w:space="0" w:color="2B2A29"/>
              <w:right w:val="dashed" w:sz="4" w:space="0" w:color="2B2A29"/>
            </w:tcBorders>
          </w:tcPr>
          <w:p w14:paraId="14A575B4" w14:textId="77777777" w:rsidR="00B00845" w:rsidRDefault="00B00845">
            <w:pPr>
              <w:pStyle w:val="TableParagraph"/>
              <w:kinsoku w:val="0"/>
              <w:overflowPunct w:val="0"/>
              <w:spacing w:before="62"/>
              <w:ind w:right="117"/>
              <w:rPr>
                <w:color w:val="2B2A29"/>
                <w:sz w:val="22"/>
                <w:szCs w:val="22"/>
              </w:rPr>
            </w:pPr>
            <w:r>
              <w:rPr>
                <w:color w:val="2B2A29"/>
                <w:sz w:val="22"/>
                <w:szCs w:val="22"/>
              </w:rPr>
              <w:t>0,39</w:t>
            </w:r>
          </w:p>
        </w:tc>
        <w:tc>
          <w:tcPr>
            <w:tcW w:w="851" w:type="dxa"/>
            <w:tcBorders>
              <w:top w:val="single" w:sz="4" w:space="0" w:color="2B2A29"/>
              <w:left w:val="dashed" w:sz="4" w:space="0" w:color="2B2A29"/>
              <w:bottom w:val="single" w:sz="4" w:space="0" w:color="2B2A29"/>
              <w:right w:val="dashed" w:sz="4" w:space="0" w:color="2B2A29"/>
            </w:tcBorders>
          </w:tcPr>
          <w:p w14:paraId="2AA12673" w14:textId="77777777" w:rsidR="00B00845" w:rsidRDefault="00B00845">
            <w:pPr>
              <w:pStyle w:val="TableParagraph"/>
              <w:kinsoku w:val="0"/>
              <w:overflowPunct w:val="0"/>
              <w:spacing w:before="62"/>
              <w:ind w:right="117"/>
              <w:rPr>
                <w:color w:val="2B2A29"/>
                <w:sz w:val="22"/>
                <w:szCs w:val="22"/>
              </w:rPr>
            </w:pPr>
            <w:r>
              <w:rPr>
                <w:color w:val="2B2A29"/>
                <w:sz w:val="22"/>
                <w:szCs w:val="22"/>
              </w:rPr>
              <w:t>0,34</w:t>
            </w:r>
          </w:p>
        </w:tc>
        <w:tc>
          <w:tcPr>
            <w:tcW w:w="851" w:type="dxa"/>
            <w:tcBorders>
              <w:top w:val="single" w:sz="4" w:space="0" w:color="2B2A29"/>
              <w:left w:val="dashed" w:sz="4" w:space="0" w:color="2B2A29"/>
              <w:bottom w:val="single" w:sz="4" w:space="0" w:color="2B2A29"/>
              <w:right w:val="dashed" w:sz="4" w:space="0" w:color="2B2A29"/>
            </w:tcBorders>
          </w:tcPr>
          <w:p w14:paraId="034CDC21" w14:textId="77777777" w:rsidR="00B00845" w:rsidRDefault="00B00845">
            <w:pPr>
              <w:pStyle w:val="TableParagraph"/>
              <w:kinsoku w:val="0"/>
              <w:overflowPunct w:val="0"/>
              <w:spacing w:before="62"/>
              <w:ind w:right="117"/>
              <w:rPr>
                <w:color w:val="2B2A29"/>
                <w:sz w:val="22"/>
                <w:szCs w:val="22"/>
              </w:rPr>
            </w:pPr>
            <w:r>
              <w:rPr>
                <w:color w:val="2B2A29"/>
                <w:sz w:val="22"/>
                <w:szCs w:val="22"/>
              </w:rPr>
              <w:t>0,30</w:t>
            </w:r>
          </w:p>
        </w:tc>
        <w:tc>
          <w:tcPr>
            <w:tcW w:w="851" w:type="dxa"/>
            <w:tcBorders>
              <w:top w:val="single" w:sz="4" w:space="0" w:color="2B2A29"/>
              <w:left w:val="dashed" w:sz="4" w:space="0" w:color="2B2A29"/>
              <w:bottom w:val="single" w:sz="4" w:space="0" w:color="2B2A29"/>
              <w:right w:val="dashed" w:sz="4" w:space="0" w:color="2B2A29"/>
            </w:tcBorders>
          </w:tcPr>
          <w:p w14:paraId="36A58301" w14:textId="77777777" w:rsidR="00B00845" w:rsidRDefault="00B00845">
            <w:pPr>
              <w:pStyle w:val="TableParagraph"/>
              <w:kinsoku w:val="0"/>
              <w:overflowPunct w:val="0"/>
              <w:spacing w:before="62"/>
              <w:ind w:right="118"/>
              <w:rPr>
                <w:color w:val="2B2A29"/>
                <w:sz w:val="22"/>
                <w:szCs w:val="22"/>
              </w:rPr>
            </w:pPr>
            <w:r>
              <w:rPr>
                <w:color w:val="2B2A29"/>
                <w:sz w:val="22"/>
                <w:szCs w:val="22"/>
              </w:rPr>
              <w:t>0,26</w:t>
            </w:r>
          </w:p>
        </w:tc>
        <w:tc>
          <w:tcPr>
            <w:tcW w:w="851" w:type="dxa"/>
            <w:tcBorders>
              <w:top w:val="single" w:sz="4" w:space="0" w:color="2B2A29"/>
              <w:left w:val="dashed" w:sz="4" w:space="0" w:color="2B2A29"/>
              <w:bottom w:val="single" w:sz="4" w:space="0" w:color="2B2A29"/>
              <w:right w:val="dashed" w:sz="4" w:space="0" w:color="2B2A29"/>
            </w:tcBorders>
          </w:tcPr>
          <w:p w14:paraId="069F8CDE" w14:textId="77777777" w:rsidR="00B00845" w:rsidRDefault="00B00845">
            <w:pPr>
              <w:pStyle w:val="TableParagraph"/>
              <w:kinsoku w:val="0"/>
              <w:overflowPunct w:val="0"/>
              <w:spacing w:before="62"/>
              <w:ind w:right="118"/>
              <w:rPr>
                <w:color w:val="2B2A29"/>
                <w:sz w:val="22"/>
                <w:szCs w:val="22"/>
              </w:rPr>
            </w:pPr>
            <w:r>
              <w:rPr>
                <w:color w:val="2B2A29"/>
                <w:sz w:val="22"/>
                <w:szCs w:val="22"/>
              </w:rPr>
              <w:t>0,23</w:t>
            </w:r>
          </w:p>
        </w:tc>
        <w:tc>
          <w:tcPr>
            <w:tcW w:w="851" w:type="dxa"/>
            <w:tcBorders>
              <w:top w:val="single" w:sz="4" w:space="0" w:color="2B2A29"/>
              <w:left w:val="dashed" w:sz="4" w:space="0" w:color="2B2A29"/>
              <w:bottom w:val="single" w:sz="4" w:space="0" w:color="2B2A29"/>
              <w:right w:val="dashed" w:sz="4" w:space="0" w:color="2B2A29"/>
            </w:tcBorders>
          </w:tcPr>
          <w:p w14:paraId="31EBE06A" w14:textId="77777777" w:rsidR="00B00845" w:rsidRDefault="00B00845">
            <w:pPr>
              <w:pStyle w:val="TableParagraph"/>
              <w:kinsoku w:val="0"/>
              <w:overflowPunct w:val="0"/>
              <w:spacing w:before="62"/>
              <w:ind w:right="118"/>
              <w:rPr>
                <w:color w:val="2B2A29"/>
                <w:sz w:val="22"/>
                <w:szCs w:val="22"/>
              </w:rPr>
            </w:pPr>
            <w:r>
              <w:rPr>
                <w:color w:val="2B2A29"/>
                <w:sz w:val="22"/>
                <w:szCs w:val="22"/>
              </w:rPr>
              <w:t>0,20</w:t>
            </w:r>
          </w:p>
        </w:tc>
        <w:tc>
          <w:tcPr>
            <w:tcW w:w="851" w:type="dxa"/>
            <w:tcBorders>
              <w:top w:val="single" w:sz="4" w:space="0" w:color="2B2A29"/>
              <w:left w:val="dashed" w:sz="4" w:space="0" w:color="2B2A29"/>
              <w:bottom w:val="single" w:sz="4" w:space="0" w:color="2B2A29"/>
              <w:right w:val="dashed" w:sz="4" w:space="0" w:color="2B2A29"/>
            </w:tcBorders>
          </w:tcPr>
          <w:p w14:paraId="410D0C16" w14:textId="77777777" w:rsidR="00B00845" w:rsidRDefault="00B00845">
            <w:pPr>
              <w:pStyle w:val="TableParagraph"/>
              <w:kinsoku w:val="0"/>
              <w:overflowPunct w:val="0"/>
              <w:spacing w:before="62"/>
              <w:ind w:right="118"/>
              <w:rPr>
                <w:color w:val="2B2A29"/>
                <w:sz w:val="22"/>
                <w:szCs w:val="22"/>
              </w:rPr>
            </w:pPr>
            <w:r>
              <w:rPr>
                <w:color w:val="2B2A29"/>
                <w:sz w:val="22"/>
                <w:szCs w:val="22"/>
              </w:rPr>
              <w:t>0,18</w:t>
            </w:r>
          </w:p>
        </w:tc>
        <w:tc>
          <w:tcPr>
            <w:tcW w:w="851" w:type="dxa"/>
            <w:tcBorders>
              <w:top w:val="single" w:sz="4" w:space="0" w:color="2B2A29"/>
              <w:left w:val="dashed" w:sz="4" w:space="0" w:color="2B2A29"/>
              <w:bottom w:val="single" w:sz="4" w:space="0" w:color="2B2A29"/>
              <w:right w:val="dashed" w:sz="4" w:space="0" w:color="2B2A29"/>
            </w:tcBorders>
          </w:tcPr>
          <w:p w14:paraId="2C959012" w14:textId="77777777" w:rsidR="00B00845" w:rsidRDefault="00B00845">
            <w:pPr>
              <w:pStyle w:val="TableParagraph"/>
              <w:kinsoku w:val="0"/>
              <w:overflowPunct w:val="0"/>
              <w:spacing w:before="62"/>
              <w:ind w:right="118"/>
              <w:rPr>
                <w:color w:val="2B2A29"/>
                <w:sz w:val="22"/>
                <w:szCs w:val="22"/>
              </w:rPr>
            </w:pPr>
            <w:r>
              <w:rPr>
                <w:color w:val="2B2A29"/>
                <w:sz w:val="22"/>
                <w:szCs w:val="22"/>
              </w:rPr>
              <w:t>0,16</w:t>
            </w:r>
          </w:p>
        </w:tc>
      </w:tr>
      <w:tr w:rsidR="00B00845" w14:paraId="15554FDD"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173F5557" w14:textId="77777777" w:rsidR="00B00845" w:rsidRDefault="00B00845">
            <w:pPr>
              <w:pStyle w:val="TableParagraph"/>
              <w:kinsoku w:val="0"/>
              <w:overflowPunct w:val="0"/>
              <w:spacing w:before="62"/>
              <w:ind w:left="7"/>
              <w:rPr>
                <w:color w:val="2B2A29"/>
                <w:w w:val="99"/>
                <w:sz w:val="22"/>
                <w:szCs w:val="22"/>
              </w:rPr>
            </w:pPr>
            <w:r>
              <w:rPr>
                <w:color w:val="2B2A29"/>
                <w:w w:val="99"/>
                <w:sz w:val="22"/>
                <w:szCs w:val="22"/>
              </w:rPr>
              <w:t>7</w:t>
            </w:r>
          </w:p>
        </w:tc>
        <w:tc>
          <w:tcPr>
            <w:tcW w:w="851" w:type="dxa"/>
            <w:tcBorders>
              <w:top w:val="single" w:sz="4" w:space="0" w:color="2B2A29"/>
              <w:left w:val="dashed" w:sz="4" w:space="0" w:color="2B2A29"/>
              <w:bottom w:val="single" w:sz="4" w:space="0" w:color="2B2A29"/>
              <w:right w:val="dashed" w:sz="4" w:space="0" w:color="2B2A29"/>
            </w:tcBorders>
          </w:tcPr>
          <w:p w14:paraId="73B9B349" w14:textId="77777777" w:rsidR="00B00845" w:rsidRDefault="00B00845">
            <w:pPr>
              <w:pStyle w:val="TableParagraph"/>
              <w:kinsoku w:val="0"/>
              <w:overflowPunct w:val="0"/>
              <w:spacing w:before="62"/>
              <w:ind w:right="118"/>
              <w:rPr>
                <w:color w:val="2B2A29"/>
                <w:sz w:val="22"/>
                <w:szCs w:val="22"/>
              </w:rPr>
            </w:pPr>
            <w:r>
              <w:rPr>
                <w:color w:val="2B2A29"/>
                <w:sz w:val="22"/>
                <w:szCs w:val="22"/>
              </w:rPr>
              <w:t>0,47</w:t>
            </w:r>
          </w:p>
        </w:tc>
        <w:tc>
          <w:tcPr>
            <w:tcW w:w="851" w:type="dxa"/>
            <w:tcBorders>
              <w:top w:val="single" w:sz="4" w:space="0" w:color="2B2A29"/>
              <w:left w:val="dashed" w:sz="4" w:space="0" w:color="2B2A29"/>
              <w:bottom w:val="single" w:sz="4" w:space="0" w:color="2B2A29"/>
              <w:right w:val="dashed" w:sz="4" w:space="0" w:color="2B2A29"/>
            </w:tcBorders>
          </w:tcPr>
          <w:p w14:paraId="361FE434" w14:textId="77777777" w:rsidR="00B00845" w:rsidRDefault="00B00845">
            <w:pPr>
              <w:pStyle w:val="TableParagraph"/>
              <w:kinsoku w:val="0"/>
              <w:overflowPunct w:val="0"/>
              <w:spacing w:before="62"/>
              <w:ind w:right="118"/>
              <w:rPr>
                <w:color w:val="2B2A29"/>
                <w:sz w:val="22"/>
                <w:szCs w:val="22"/>
              </w:rPr>
            </w:pPr>
            <w:r>
              <w:rPr>
                <w:color w:val="2B2A29"/>
                <w:sz w:val="22"/>
                <w:szCs w:val="22"/>
              </w:rPr>
              <w:t>0,41</w:t>
            </w:r>
          </w:p>
        </w:tc>
        <w:tc>
          <w:tcPr>
            <w:tcW w:w="851" w:type="dxa"/>
            <w:tcBorders>
              <w:top w:val="single" w:sz="4" w:space="0" w:color="2B2A29"/>
              <w:left w:val="dashed" w:sz="4" w:space="0" w:color="2B2A29"/>
              <w:bottom w:val="single" w:sz="4" w:space="0" w:color="2B2A29"/>
              <w:right w:val="dashed" w:sz="4" w:space="0" w:color="2B2A29"/>
            </w:tcBorders>
          </w:tcPr>
          <w:p w14:paraId="008277AF" w14:textId="77777777" w:rsidR="00B00845" w:rsidRDefault="00B00845">
            <w:pPr>
              <w:pStyle w:val="TableParagraph"/>
              <w:kinsoku w:val="0"/>
              <w:overflowPunct w:val="0"/>
              <w:spacing w:before="62"/>
              <w:ind w:right="118"/>
              <w:rPr>
                <w:color w:val="2B2A29"/>
                <w:sz w:val="22"/>
                <w:szCs w:val="22"/>
              </w:rPr>
            </w:pPr>
            <w:r>
              <w:rPr>
                <w:color w:val="2B2A29"/>
                <w:sz w:val="22"/>
                <w:szCs w:val="22"/>
              </w:rPr>
              <w:t>0,37</w:t>
            </w:r>
          </w:p>
        </w:tc>
        <w:tc>
          <w:tcPr>
            <w:tcW w:w="851" w:type="dxa"/>
            <w:tcBorders>
              <w:top w:val="single" w:sz="4" w:space="0" w:color="2B2A29"/>
              <w:left w:val="dashed" w:sz="4" w:space="0" w:color="2B2A29"/>
              <w:bottom w:val="single" w:sz="4" w:space="0" w:color="2B2A29"/>
              <w:right w:val="dashed" w:sz="4" w:space="0" w:color="2B2A29"/>
            </w:tcBorders>
          </w:tcPr>
          <w:p w14:paraId="2836316B" w14:textId="77777777" w:rsidR="00B00845" w:rsidRDefault="00B00845">
            <w:pPr>
              <w:pStyle w:val="TableParagraph"/>
              <w:kinsoku w:val="0"/>
              <w:overflowPunct w:val="0"/>
              <w:spacing w:before="62"/>
              <w:ind w:right="118"/>
              <w:rPr>
                <w:color w:val="2B2A29"/>
                <w:sz w:val="22"/>
                <w:szCs w:val="22"/>
              </w:rPr>
            </w:pPr>
            <w:r>
              <w:rPr>
                <w:color w:val="2B2A29"/>
                <w:sz w:val="22"/>
                <w:szCs w:val="22"/>
              </w:rPr>
              <w:t>0,33</w:t>
            </w:r>
          </w:p>
        </w:tc>
        <w:tc>
          <w:tcPr>
            <w:tcW w:w="851" w:type="dxa"/>
            <w:tcBorders>
              <w:top w:val="single" w:sz="4" w:space="0" w:color="2B2A29"/>
              <w:left w:val="dashed" w:sz="4" w:space="0" w:color="2B2A29"/>
              <w:bottom w:val="single" w:sz="4" w:space="0" w:color="2B2A29"/>
              <w:right w:val="dashed" w:sz="4" w:space="0" w:color="2B2A29"/>
            </w:tcBorders>
          </w:tcPr>
          <w:p w14:paraId="42129C3B" w14:textId="77777777" w:rsidR="00B00845" w:rsidRDefault="00B00845">
            <w:pPr>
              <w:pStyle w:val="TableParagraph"/>
              <w:kinsoku w:val="0"/>
              <w:overflowPunct w:val="0"/>
              <w:spacing w:before="62"/>
              <w:ind w:right="118"/>
              <w:rPr>
                <w:color w:val="2B2A29"/>
                <w:sz w:val="22"/>
                <w:szCs w:val="22"/>
              </w:rPr>
            </w:pPr>
            <w:r>
              <w:rPr>
                <w:color w:val="2B2A29"/>
                <w:sz w:val="22"/>
                <w:szCs w:val="22"/>
              </w:rPr>
              <w:t>0,29</w:t>
            </w:r>
          </w:p>
        </w:tc>
        <w:tc>
          <w:tcPr>
            <w:tcW w:w="851" w:type="dxa"/>
            <w:tcBorders>
              <w:top w:val="single" w:sz="4" w:space="0" w:color="2B2A29"/>
              <w:left w:val="dashed" w:sz="4" w:space="0" w:color="2B2A29"/>
              <w:bottom w:val="single" w:sz="4" w:space="0" w:color="2B2A29"/>
              <w:right w:val="dashed" w:sz="4" w:space="0" w:color="2B2A29"/>
            </w:tcBorders>
          </w:tcPr>
          <w:p w14:paraId="5F0057EA" w14:textId="77777777" w:rsidR="00B00845" w:rsidRDefault="00B00845">
            <w:pPr>
              <w:pStyle w:val="TableParagraph"/>
              <w:kinsoku w:val="0"/>
              <w:overflowPunct w:val="0"/>
              <w:spacing w:before="62"/>
              <w:ind w:right="119"/>
              <w:rPr>
                <w:color w:val="2B2A29"/>
                <w:sz w:val="22"/>
                <w:szCs w:val="22"/>
              </w:rPr>
            </w:pPr>
            <w:r>
              <w:rPr>
                <w:color w:val="2B2A29"/>
                <w:sz w:val="22"/>
                <w:szCs w:val="22"/>
              </w:rPr>
              <w:t>0,26</w:t>
            </w:r>
          </w:p>
        </w:tc>
        <w:tc>
          <w:tcPr>
            <w:tcW w:w="851" w:type="dxa"/>
            <w:tcBorders>
              <w:top w:val="single" w:sz="4" w:space="0" w:color="2B2A29"/>
              <w:left w:val="dashed" w:sz="4" w:space="0" w:color="2B2A29"/>
              <w:bottom w:val="single" w:sz="4" w:space="0" w:color="2B2A29"/>
              <w:right w:val="dashed" w:sz="4" w:space="0" w:color="2B2A29"/>
            </w:tcBorders>
          </w:tcPr>
          <w:p w14:paraId="2B399150" w14:textId="77777777" w:rsidR="00B00845" w:rsidRDefault="00B00845">
            <w:pPr>
              <w:pStyle w:val="TableParagraph"/>
              <w:kinsoku w:val="0"/>
              <w:overflowPunct w:val="0"/>
              <w:spacing w:before="62"/>
              <w:ind w:right="119"/>
              <w:rPr>
                <w:color w:val="2B2A29"/>
                <w:sz w:val="22"/>
                <w:szCs w:val="22"/>
              </w:rPr>
            </w:pPr>
            <w:r>
              <w:rPr>
                <w:color w:val="2B2A29"/>
                <w:sz w:val="22"/>
                <w:szCs w:val="22"/>
              </w:rPr>
              <w:t>0,23</w:t>
            </w:r>
          </w:p>
        </w:tc>
        <w:tc>
          <w:tcPr>
            <w:tcW w:w="851" w:type="dxa"/>
            <w:tcBorders>
              <w:top w:val="single" w:sz="4" w:space="0" w:color="2B2A29"/>
              <w:left w:val="dashed" w:sz="4" w:space="0" w:color="2B2A29"/>
              <w:bottom w:val="single" w:sz="4" w:space="0" w:color="2B2A29"/>
              <w:right w:val="dashed" w:sz="4" w:space="0" w:color="2B2A29"/>
            </w:tcBorders>
          </w:tcPr>
          <w:p w14:paraId="5A8873B7" w14:textId="77777777" w:rsidR="00B00845" w:rsidRDefault="00B00845">
            <w:pPr>
              <w:pStyle w:val="TableParagraph"/>
              <w:kinsoku w:val="0"/>
              <w:overflowPunct w:val="0"/>
              <w:spacing w:before="62"/>
              <w:ind w:right="119"/>
              <w:rPr>
                <w:color w:val="2B2A29"/>
                <w:sz w:val="22"/>
                <w:szCs w:val="22"/>
              </w:rPr>
            </w:pPr>
            <w:r>
              <w:rPr>
                <w:color w:val="2B2A29"/>
                <w:sz w:val="22"/>
                <w:szCs w:val="22"/>
              </w:rPr>
              <w:t>0,20</w:t>
            </w:r>
          </w:p>
        </w:tc>
        <w:tc>
          <w:tcPr>
            <w:tcW w:w="851" w:type="dxa"/>
            <w:tcBorders>
              <w:top w:val="single" w:sz="4" w:space="0" w:color="2B2A29"/>
              <w:left w:val="dashed" w:sz="4" w:space="0" w:color="2B2A29"/>
              <w:bottom w:val="single" w:sz="4" w:space="0" w:color="2B2A29"/>
              <w:right w:val="dashed" w:sz="4" w:space="0" w:color="2B2A29"/>
            </w:tcBorders>
          </w:tcPr>
          <w:p w14:paraId="3FCC2286" w14:textId="77777777" w:rsidR="00B00845" w:rsidRDefault="00B00845">
            <w:pPr>
              <w:pStyle w:val="TableParagraph"/>
              <w:kinsoku w:val="0"/>
              <w:overflowPunct w:val="0"/>
              <w:spacing w:before="62"/>
              <w:ind w:right="119"/>
              <w:rPr>
                <w:color w:val="2B2A29"/>
                <w:sz w:val="22"/>
                <w:szCs w:val="22"/>
              </w:rPr>
            </w:pPr>
            <w:r>
              <w:rPr>
                <w:color w:val="2B2A29"/>
                <w:sz w:val="22"/>
                <w:szCs w:val="22"/>
              </w:rPr>
              <w:t>0,18</w:t>
            </w:r>
          </w:p>
        </w:tc>
      </w:tr>
      <w:tr w:rsidR="00B00845" w14:paraId="22189841"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04E59B51" w14:textId="77777777" w:rsidR="00B00845" w:rsidRDefault="00B00845">
            <w:pPr>
              <w:pStyle w:val="TableParagraph"/>
              <w:kinsoku w:val="0"/>
              <w:overflowPunct w:val="0"/>
              <w:spacing w:before="62"/>
              <w:ind w:left="6"/>
              <w:rPr>
                <w:color w:val="2B2A29"/>
                <w:w w:val="99"/>
                <w:sz w:val="22"/>
                <w:szCs w:val="22"/>
              </w:rPr>
            </w:pPr>
            <w:r>
              <w:rPr>
                <w:color w:val="2B2A29"/>
                <w:w w:val="99"/>
                <w:sz w:val="22"/>
                <w:szCs w:val="22"/>
              </w:rPr>
              <w:t>8</w:t>
            </w:r>
          </w:p>
        </w:tc>
        <w:tc>
          <w:tcPr>
            <w:tcW w:w="851" w:type="dxa"/>
            <w:tcBorders>
              <w:top w:val="single" w:sz="4" w:space="0" w:color="2B2A29"/>
              <w:left w:val="dashed" w:sz="4" w:space="0" w:color="2B2A29"/>
              <w:bottom w:val="single" w:sz="4" w:space="0" w:color="2B2A29"/>
              <w:right w:val="dashed" w:sz="4" w:space="0" w:color="2B2A29"/>
            </w:tcBorders>
          </w:tcPr>
          <w:p w14:paraId="77843795" w14:textId="77777777" w:rsidR="00B00845" w:rsidRDefault="00B00845">
            <w:pPr>
              <w:pStyle w:val="TableParagraph"/>
              <w:kinsoku w:val="0"/>
              <w:overflowPunct w:val="0"/>
              <w:spacing w:before="62"/>
              <w:ind w:right="119"/>
              <w:rPr>
                <w:color w:val="2B2A29"/>
                <w:sz w:val="22"/>
                <w:szCs w:val="22"/>
              </w:rPr>
            </w:pPr>
            <w:r>
              <w:rPr>
                <w:color w:val="2B2A29"/>
                <w:sz w:val="22"/>
                <w:szCs w:val="22"/>
              </w:rPr>
              <w:t>0,50</w:t>
            </w:r>
          </w:p>
        </w:tc>
        <w:tc>
          <w:tcPr>
            <w:tcW w:w="851" w:type="dxa"/>
            <w:tcBorders>
              <w:top w:val="single" w:sz="4" w:space="0" w:color="2B2A29"/>
              <w:left w:val="dashed" w:sz="4" w:space="0" w:color="2B2A29"/>
              <w:bottom w:val="single" w:sz="4" w:space="0" w:color="2B2A29"/>
              <w:right w:val="dashed" w:sz="4" w:space="0" w:color="2B2A29"/>
            </w:tcBorders>
          </w:tcPr>
          <w:p w14:paraId="26554212" w14:textId="77777777" w:rsidR="00B00845" w:rsidRDefault="00B00845">
            <w:pPr>
              <w:pStyle w:val="TableParagraph"/>
              <w:kinsoku w:val="0"/>
              <w:overflowPunct w:val="0"/>
              <w:spacing w:before="62"/>
              <w:ind w:right="119"/>
              <w:rPr>
                <w:color w:val="2B2A29"/>
                <w:sz w:val="22"/>
                <w:szCs w:val="22"/>
              </w:rPr>
            </w:pPr>
            <w:r>
              <w:rPr>
                <w:color w:val="2B2A29"/>
                <w:sz w:val="22"/>
                <w:szCs w:val="22"/>
              </w:rPr>
              <w:t>0,44</w:t>
            </w:r>
          </w:p>
        </w:tc>
        <w:tc>
          <w:tcPr>
            <w:tcW w:w="851" w:type="dxa"/>
            <w:tcBorders>
              <w:top w:val="single" w:sz="4" w:space="0" w:color="2B2A29"/>
              <w:left w:val="dashed" w:sz="4" w:space="0" w:color="2B2A29"/>
              <w:bottom w:val="single" w:sz="4" w:space="0" w:color="2B2A29"/>
              <w:right w:val="dashed" w:sz="4" w:space="0" w:color="2B2A29"/>
            </w:tcBorders>
          </w:tcPr>
          <w:p w14:paraId="2FD47898" w14:textId="77777777" w:rsidR="00B00845" w:rsidRDefault="00B00845">
            <w:pPr>
              <w:pStyle w:val="TableParagraph"/>
              <w:kinsoku w:val="0"/>
              <w:overflowPunct w:val="0"/>
              <w:spacing w:before="62"/>
              <w:ind w:right="119"/>
              <w:rPr>
                <w:color w:val="2B2A29"/>
                <w:sz w:val="22"/>
                <w:szCs w:val="22"/>
              </w:rPr>
            </w:pPr>
            <w:r>
              <w:rPr>
                <w:color w:val="2B2A29"/>
                <w:sz w:val="22"/>
                <w:szCs w:val="22"/>
              </w:rPr>
              <w:t>0,40</w:t>
            </w:r>
          </w:p>
        </w:tc>
        <w:tc>
          <w:tcPr>
            <w:tcW w:w="851" w:type="dxa"/>
            <w:tcBorders>
              <w:top w:val="single" w:sz="4" w:space="0" w:color="2B2A29"/>
              <w:left w:val="dashed" w:sz="4" w:space="0" w:color="2B2A29"/>
              <w:bottom w:val="single" w:sz="4" w:space="0" w:color="2B2A29"/>
              <w:right w:val="dashed" w:sz="4" w:space="0" w:color="2B2A29"/>
            </w:tcBorders>
          </w:tcPr>
          <w:p w14:paraId="052320B6" w14:textId="77777777" w:rsidR="00B00845" w:rsidRDefault="00B00845">
            <w:pPr>
              <w:pStyle w:val="TableParagraph"/>
              <w:kinsoku w:val="0"/>
              <w:overflowPunct w:val="0"/>
              <w:spacing w:before="62"/>
              <w:ind w:right="119"/>
              <w:rPr>
                <w:color w:val="2B2A29"/>
                <w:sz w:val="22"/>
                <w:szCs w:val="22"/>
              </w:rPr>
            </w:pPr>
            <w:r>
              <w:rPr>
                <w:color w:val="2B2A29"/>
                <w:sz w:val="22"/>
                <w:szCs w:val="22"/>
              </w:rPr>
              <w:t>0,36</w:t>
            </w:r>
          </w:p>
        </w:tc>
        <w:tc>
          <w:tcPr>
            <w:tcW w:w="851" w:type="dxa"/>
            <w:tcBorders>
              <w:top w:val="single" w:sz="4" w:space="0" w:color="2B2A29"/>
              <w:left w:val="dashed" w:sz="4" w:space="0" w:color="2B2A29"/>
              <w:bottom w:val="single" w:sz="4" w:space="0" w:color="2B2A29"/>
              <w:right w:val="dashed" w:sz="4" w:space="0" w:color="2B2A29"/>
            </w:tcBorders>
          </w:tcPr>
          <w:p w14:paraId="2FAA9027" w14:textId="77777777" w:rsidR="00B00845" w:rsidRDefault="00B00845">
            <w:pPr>
              <w:pStyle w:val="TableParagraph"/>
              <w:kinsoku w:val="0"/>
              <w:overflowPunct w:val="0"/>
              <w:spacing w:before="62"/>
              <w:ind w:right="119"/>
              <w:rPr>
                <w:color w:val="2B2A29"/>
                <w:sz w:val="22"/>
                <w:szCs w:val="22"/>
              </w:rPr>
            </w:pPr>
            <w:r>
              <w:rPr>
                <w:color w:val="2B2A29"/>
                <w:sz w:val="22"/>
                <w:szCs w:val="22"/>
              </w:rPr>
              <w:t>0,32</w:t>
            </w:r>
          </w:p>
        </w:tc>
        <w:tc>
          <w:tcPr>
            <w:tcW w:w="851" w:type="dxa"/>
            <w:tcBorders>
              <w:top w:val="single" w:sz="4" w:space="0" w:color="2B2A29"/>
              <w:left w:val="dashed" w:sz="4" w:space="0" w:color="2B2A29"/>
              <w:bottom w:val="single" w:sz="4" w:space="0" w:color="2B2A29"/>
              <w:right w:val="dashed" w:sz="4" w:space="0" w:color="2B2A29"/>
            </w:tcBorders>
          </w:tcPr>
          <w:p w14:paraId="3D68FE30" w14:textId="77777777" w:rsidR="00B00845" w:rsidRDefault="00B00845">
            <w:pPr>
              <w:pStyle w:val="TableParagraph"/>
              <w:kinsoku w:val="0"/>
              <w:overflowPunct w:val="0"/>
              <w:spacing w:before="62"/>
              <w:ind w:right="119"/>
              <w:rPr>
                <w:color w:val="2B2A29"/>
                <w:sz w:val="22"/>
                <w:szCs w:val="22"/>
              </w:rPr>
            </w:pPr>
            <w:r>
              <w:rPr>
                <w:color w:val="2B2A29"/>
                <w:sz w:val="22"/>
                <w:szCs w:val="22"/>
              </w:rPr>
              <w:t>0,29</w:t>
            </w:r>
          </w:p>
        </w:tc>
        <w:tc>
          <w:tcPr>
            <w:tcW w:w="851" w:type="dxa"/>
            <w:tcBorders>
              <w:top w:val="single" w:sz="4" w:space="0" w:color="2B2A29"/>
              <w:left w:val="dashed" w:sz="4" w:space="0" w:color="2B2A29"/>
              <w:bottom w:val="single" w:sz="4" w:space="0" w:color="2B2A29"/>
              <w:right w:val="dashed" w:sz="4" w:space="0" w:color="2B2A29"/>
            </w:tcBorders>
          </w:tcPr>
          <w:p w14:paraId="7FEC3EFE" w14:textId="77777777" w:rsidR="00B00845" w:rsidRDefault="00B00845">
            <w:pPr>
              <w:pStyle w:val="TableParagraph"/>
              <w:kinsoku w:val="0"/>
              <w:overflowPunct w:val="0"/>
              <w:spacing w:before="62"/>
              <w:ind w:right="119"/>
              <w:rPr>
                <w:color w:val="2B2A29"/>
                <w:sz w:val="22"/>
                <w:szCs w:val="22"/>
              </w:rPr>
            </w:pPr>
            <w:r>
              <w:rPr>
                <w:color w:val="2B2A29"/>
                <w:sz w:val="22"/>
                <w:szCs w:val="22"/>
              </w:rPr>
              <w:t>0,26</w:t>
            </w:r>
          </w:p>
        </w:tc>
        <w:tc>
          <w:tcPr>
            <w:tcW w:w="851" w:type="dxa"/>
            <w:tcBorders>
              <w:top w:val="single" w:sz="4" w:space="0" w:color="2B2A29"/>
              <w:left w:val="dashed" w:sz="4" w:space="0" w:color="2B2A29"/>
              <w:bottom w:val="single" w:sz="4" w:space="0" w:color="2B2A29"/>
              <w:right w:val="dashed" w:sz="4" w:space="0" w:color="2B2A29"/>
            </w:tcBorders>
          </w:tcPr>
          <w:p w14:paraId="25398206" w14:textId="77777777" w:rsidR="00B00845" w:rsidRDefault="00B00845">
            <w:pPr>
              <w:pStyle w:val="TableParagraph"/>
              <w:kinsoku w:val="0"/>
              <w:overflowPunct w:val="0"/>
              <w:spacing w:before="62"/>
              <w:ind w:right="120"/>
              <w:rPr>
                <w:color w:val="2B2A29"/>
                <w:sz w:val="22"/>
                <w:szCs w:val="22"/>
              </w:rPr>
            </w:pPr>
            <w:r>
              <w:rPr>
                <w:color w:val="2B2A29"/>
                <w:sz w:val="22"/>
                <w:szCs w:val="22"/>
              </w:rPr>
              <w:t>0,23</w:t>
            </w:r>
          </w:p>
        </w:tc>
        <w:tc>
          <w:tcPr>
            <w:tcW w:w="851" w:type="dxa"/>
            <w:tcBorders>
              <w:top w:val="single" w:sz="4" w:space="0" w:color="2B2A29"/>
              <w:left w:val="dashed" w:sz="4" w:space="0" w:color="2B2A29"/>
              <w:bottom w:val="single" w:sz="4" w:space="0" w:color="2B2A29"/>
              <w:right w:val="dashed" w:sz="4" w:space="0" w:color="2B2A29"/>
            </w:tcBorders>
          </w:tcPr>
          <w:p w14:paraId="2A3DDB73" w14:textId="77777777" w:rsidR="00B00845" w:rsidRDefault="00B00845">
            <w:pPr>
              <w:pStyle w:val="TableParagraph"/>
              <w:kinsoku w:val="0"/>
              <w:overflowPunct w:val="0"/>
              <w:spacing w:before="62"/>
              <w:ind w:right="120"/>
              <w:rPr>
                <w:color w:val="2B2A29"/>
                <w:sz w:val="22"/>
                <w:szCs w:val="22"/>
              </w:rPr>
            </w:pPr>
            <w:r>
              <w:rPr>
                <w:color w:val="2B2A29"/>
                <w:sz w:val="22"/>
                <w:szCs w:val="22"/>
              </w:rPr>
              <w:t>0,21</w:t>
            </w:r>
          </w:p>
        </w:tc>
      </w:tr>
      <w:tr w:rsidR="00B00845" w14:paraId="2292A29F"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2495C869" w14:textId="77777777" w:rsidR="00B00845" w:rsidRDefault="00B00845">
            <w:pPr>
              <w:pStyle w:val="TableParagraph"/>
              <w:kinsoku w:val="0"/>
              <w:overflowPunct w:val="0"/>
              <w:spacing w:before="62"/>
              <w:ind w:left="5"/>
              <w:rPr>
                <w:color w:val="2B2A29"/>
                <w:w w:val="99"/>
                <w:sz w:val="22"/>
                <w:szCs w:val="22"/>
              </w:rPr>
            </w:pPr>
            <w:r>
              <w:rPr>
                <w:color w:val="2B2A29"/>
                <w:w w:val="99"/>
                <w:sz w:val="22"/>
                <w:szCs w:val="22"/>
              </w:rPr>
              <w:t>9</w:t>
            </w:r>
          </w:p>
        </w:tc>
        <w:tc>
          <w:tcPr>
            <w:tcW w:w="851" w:type="dxa"/>
            <w:tcBorders>
              <w:top w:val="single" w:sz="4" w:space="0" w:color="2B2A29"/>
              <w:left w:val="dashed" w:sz="4" w:space="0" w:color="2B2A29"/>
              <w:bottom w:val="single" w:sz="4" w:space="0" w:color="2B2A29"/>
              <w:right w:val="dashed" w:sz="4" w:space="0" w:color="2B2A29"/>
            </w:tcBorders>
          </w:tcPr>
          <w:p w14:paraId="213632F9" w14:textId="77777777" w:rsidR="00B00845" w:rsidRDefault="00B00845">
            <w:pPr>
              <w:pStyle w:val="TableParagraph"/>
              <w:kinsoku w:val="0"/>
              <w:overflowPunct w:val="0"/>
              <w:spacing w:before="62"/>
              <w:ind w:right="120"/>
              <w:rPr>
                <w:color w:val="2B2A29"/>
                <w:sz w:val="22"/>
                <w:szCs w:val="22"/>
              </w:rPr>
            </w:pPr>
            <w:r>
              <w:rPr>
                <w:color w:val="2B2A29"/>
                <w:sz w:val="22"/>
                <w:szCs w:val="22"/>
              </w:rPr>
              <w:t>0,53</w:t>
            </w:r>
          </w:p>
        </w:tc>
        <w:tc>
          <w:tcPr>
            <w:tcW w:w="851" w:type="dxa"/>
            <w:tcBorders>
              <w:top w:val="single" w:sz="4" w:space="0" w:color="2B2A29"/>
              <w:left w:val="dashed" w:sz="4" w:space="0" w:color="2B2A29"/>
              <w:bottom w:val="single" w:sz="4" w:space="0" w:color="2B2A29"/>
              <w:right w:val="dashed" w:sz="4" w:space="0" w:color="2B2A29"/>
            </w:tcBorders>
          </w:tcPr>
          <w:p w14:paraId="374E313B" w14:textId="77777777" w:rsidR="00B00845" w:rsidRDefault="00B00845">
            <w:pPr>
              <w:pStyle w:val="TableParagraph"/>
              <w:kinsoku w:val="0"/>
              <w:overflowPunct w:val="0"/>
              <w:spacing w:before="62"/>
              <w:ind w:right="120"/>
              <w:rPr>
                <w:color w:val="2B2A29"/>
                <w:sz w:val="22"/>
                <w:szCs w:val="22"/>
              </w:rPr>
            </w:pPr>
            <w:r>
              <w:rPr>
                <w:color w:val="2B2A29"/>
                <w:sz w:val="22"/>
                <w:szCs w:val="22"/>
              </w:rPr>
              <w:t>0,48</w:t>
            </w:r>
          </w:p>
        </w:tc>
        <w:tc>
          <w:tcPr>
            <w:tcW w:w="851" w:type="dxa"/>
            <w:tcBorders>
              <w:top w:val="single" w:sz="4" w:space="0" w:color="2B2A29"/>
              <w:left w:val="dashed" w:sz="4" w:space="0" w:color="2B2A29"/>
              <w:bottom w:val="single" w:sz="4" w:space="0" w:color="2B2A29"/>
              <w:right w:val="dashed" w:sz="4" w:space="0" w:color="2B2A29"/>
            </w:tcBorders>
          </w:tcPr>
          <w:p w14:paraId="4DC375CE" w14:textId="77777777" w:rsidR="00B00845" w:rsidRDefault="00B00845">
            <w:pPr>
              <w:pStyle w:val="TableParagraph"/>
              <w:kinsoku w:val="0"/>
              <w:overflowPunct w:val="0"/>
              <w:spacing w:before="62"/>
              <w:ind w:right="120"/>
              <w:rPr>
                <w:color w:val="2B2A29"/>
                <w:sz w:val="22"/>
                <w:szCs w:val="22"/>
              </w:rPr>
            </w:pPr>
            <w:r>
              <w:rPr>
                <w:color w:val="2B2A29"/>
                <w:sz w:val="22"/>
                <w:szCs w:val="22"/>
              </w:rPr>
              <w:t>0,43</w:t>
            </w:r>
          </w:p>
        </w:tc>
        <w:tc>
          <w:tcPr>
            <w:tcW w:w="851" w:type="dxa"/>
            <w:tcBorders>
              <w:top w:val="single" w:sz="4" w:space="0" w:color="2B2A29"/>
              <w:left w:val="dashed" w:sz="4" w:space="0" w:color="2B2A29"/>
              <w:bottom w:val="single" w:sz="4" w:space="0" w:color="2B2A29"/>
              <w:right w:val="dashed" w:sz="4" w:space="0" w:color="2B2A29"/>
            </w:tcBorders>
          </w:tcPr>
          <w:p w14:paraId="5E8B43B7" w14:textId="77777777" w:rsidR="00B00845" w:rsidRDefault="00B00845">
            <w:pPr>
              <w:pStyle w:val="TableParagraph"/>
              <w:kinsoku w:val="0"/>
              <w:overflowPunct w:val="0"/>
              <w:spacing w:before="62"/>
              <w:ind w:right="120"/>
              <w:rPr>
                <w:color w:val="2B2A29"/>
                <w:sz w:val="22"/>
                <w:szCs w:val="22"/>
              </w:rPr>
            </w:pPr>
            <w:r>
              <w:rPr>
                <w:color w:val="2B2A29"/>
                <w:sz w:val="22"/>
                <w:szCs w:val="22"/>
              </w:rPr>
              <w:t>0,39</w:t>
            </w:r>
          </w:p>
        </w:tc>
        <w:tc>
          <w:tcPr>
            <w:tcW w:w="851" w:type="dxa"/>
            <w:tcBorders>
              <w:top w:val="single" w:sz="4" w:space="0" w:color="2B2A29"/>
              <w:left w:val="dashed" w:sz="4" w:space="0" w:color="2B2A29"/>
              <w:bottom w:val="single" w:sz="4" w:space="0" w:color="2B2A29"/>
              <w:right w:val="dashed" w:sz="4" w:space="0" w:color="2B2A29"/>
            </w:tcBorders>
          </w:tcPr>
          <w:p w14:paraId="1FB1A231" w14:textId="77777777" w:rsidR="00B00845" w:rsidRDefault="00B00845">
            <w:pPr>
              <w:pStyle w:val="TableParagraph"/>
              <w:kinsoku w:val="0"/>
              <w:overflowPunct w:val="0"/>
              <w:spacing w:before="62"/>
              <w:ind w:right="120"/>
              <w:rPr>
                <w:color w:val="2B2A29"/>
                <w:sz w:val="22"/>
                <w:szCs w:val="22"/>
              </w:rPr>
            </w:pPr>
            <w:r>
              <w:rPr>
                <w:color w:val="2B2A29"/>
                <w:sz w:val="22"/>
                <w:szCs w:val="22"/>
              </w:rPr>
              <w:t>0,35</w:t>
            </w:r>
          </w:p>
        </w:tc>
        <w:tc>
          <w:tcPr>
            <w:tcW w:w="851" w:type="dxa"/>
            <w:tcBorders>
              <w:top w:val="single" w:sz="4" w:space="0" w:color="2B2A29"/>
              <w:left w:val="dashed" w:sz="4" w:space="0" w:color="2B2A29"/>
              <w:bottom w:val="single" w:sz="4" w:space="0" w:color="2B2A29"/>
              <w:right w:val="dashed" w:sz="4" w:space="0" w:color="2B2A29"/>
            </w:tcBorders>
          </w:tcPr>
          <w:p w14:paraId="7CA7FC0D" w14:textId="77777777" w:rsidR="00B00845" w:rsidRDefault="00B00845">
            <w:pPr>
              <w:pStyle w:val="TableParagraph"/>
              <w:kinsoku w:val="0"/>
              <w:overflowPunct w:val="0"/>
              <w:spacing w:before="62"/>
              <w:ind w:right="120"/>
              <w:rPr>
                <w:color w:val="2B2A29"/>
                <w:sz w:val="22"/>
                <w:szCs w:val="22"/>
              </w:rPr>
            </w:pPr>
            <w:r>
              <w:rPr>
                <w:color w:val="2B2A29"/>
                <w:sz w:val="22"/>
                <w:szCs w:val="22"/>
              </w:rPr>
              <w:t>0,32</w:t>
            </w:r>
          </w:p>
        </w:tc>
        <w:tc>
          <w:tcPr>
            <w:tcW w:w="851" w:type="dxa"/>
            <w:tcBorders>
              <w:top w:val="single" w:sz="4" w:space="0" w:color="2B2A29"/>
              <w:left w:val="dashed" w:sz="4" w:space="0" w:color="2B2A29"/>
              <w:bottom w:val="single" w:sz="4" w:space="0" w:color="2B2A29"/>
              <w:right w:val="dashed" w:sz="4" w:space="0" w:color="2B2A29"/>
            </w:tcBorders>
          </w:tcPr>
          <w:p w14:paraId="537D7F26" w14:textId="77777777" w:rsidR="00B00845" w:rsidRDefault="00B00845">
            <w:pPr>
              <w:pStyle w:val="TableParagraph"/>
              <w:kinsoku w:val="0"/>
              <w:overflowPunct w:val="0"/>
              <w:spacing w:before="62"/>
              <w:ind w:right="120"/>
              <w:rPr>
                <w:color w:val="2B2A29"/>
                <w:sz w:val="22"/>
                <w:szCs w:val="22"/>
              </w:rPr>
            </w:pPr>
            <w:r>
              <w:rPr>
                <w:color w:val="2B2A29"/>
                <w:sz w:val="22"/>
                <w:szCs w:val="22"/>
              </w:rPr>
              <w:t>0,29</w:t>
            </w:r>
          </w:p>
        </w:tc>
        <w:tc>
          <w:tcPr>
            <w:tcW w:w="851" w:type="dxa"/>
            <w:tcBorders>
              <w:top w:val="single" w:sz="4" w:space="0" w:color="2B2A29"/>
              <w:left w:val="dashed" w:sz="4" w:space="0" w:color="2B2A29"/>
              <w:bottom w:val="single" w:sz="4" w:space="0" w:color="2B2A29"/>
              <w:right w:val="dashed" w:sz="4" w:space="0" w:color="2B2A29"/>
            </w:tcBorders>
          </w:tcPr>
          <w:p w14:paraId="1083BB89" w14:textId="77777777" w:rsidR="00B00845" w:rsidRDefault="00B00845">
            <w:pPr>
              <w:pStyle w:val="TableParagraph"/>
              <w:kinsoku w:val="0"/>
              <w:overflowPunct w:val="0"/>
              <w:spacing w:before="62"/>
              <w:ind w:right="120"/>
              <w:rPr>
                <w:color w:val="2B2A29"/>
                <w:sz w:val="22"/>
                <w:szCs w:val="22"/>
              </w:rPr>
            </w:pPr>
            <w:r>
              <w:rPr>
                <w:color w:val="2B2A29"/>
                <w:sz w:val="22"/>
                <w:szCs w:val="22"/>
              </w:rPr>
              <w:t>0,26</w:t>
            </w:r>
          </w:p>
        </w:tc>
        <w:tc>
          <w:tcPr>
            <w:tcW w:w="851" w:type="dxa"/>
            <w:tcBorders>
              <w:top w:val="single" w:sz="4" w:space="0" w:color="2B2A29"/>
              <w:left w:val="dashed" w:sz="4" w:space="0" w:color="2B2A29"/>
              <w:bottom w:val="single" w:sz="4" w:space="0" w:color="2B2A29"/>
              <w:right w:val="dashed" w:sz="4" w:space="0" w:color="2B2A29"/>
            </w:tcBorders>
          </w:tcPr>
          <w:p w14:paraId="28BE2B5F"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0,24</w:t>
            </w:r>
          </w:p>
        </w:tc>
      </w:tr>
      <w:tr w:rsidR="00B00845" w14:paraId="482F7ED9"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6E756FB2" w14:textId="77777777" w:rsidR="00B00845" w:rsidRDefault="00B00845">
            <w:pPr>
              <w:pStyle w:val="TableParagraph"/>
              <w:kinsoku w:val="0"/>
              <w:overflowPunct w:val="0"/>
              <w:spacing w:before="62"/>
              <w:ind w:left="188" w:right="184"/>
              <w:rPr>
                <w:color w:val="2B2A29"/>
                <w:sz w:val="22"/>
                <w:szCs w:val="22"/>
              </w:rPr>
            </w:pPr>
            <w:r>
              <w:rPr>
                <w:color w:val="2B2A29"/>
                <w:sz w:val="22"/>
                <w:szCs w:val="22"/>
              </w:rPr>
              <w:t>10</w:t>
            </w:r>
          </w:p>
        </w:tc>
        <w:tc>
          <w:tcPr>
            <w:tcW w:w="851" w:type="dxa"/>
            <w:tcBorders>
              <w:top w:val="single" w:sz="4" w:space="0" w:color="2B2A29"/>
              <w:left w:val="dashed" w:sz="4" w:space="0" w:color="2B2A29"/>
              <w:bottom w:val="single" w:sz="4" w:space="0" w:color="2B2A29"/>
              <w:right w:val="dashed" w:sz="4" w:space="0" w:color="2B2A29"/>
            </w:tcBorders>
          </w:tcPr>
          <w:p w14:paraId="2A4AF9E0"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0,56</w:t>
            </w:r>
          </w:p>
        </w:tc>
        <w:tc>
          <w:tcPr>
            <w:tcW w:w="851" w:type="dxa"/>
            <w:tcBorders>
              <w:top w:val="single" w:sz="4" w:space="0" w:color="2B2A29"/>
              <w:left w:val="dashed" w:sz="4" w:space="0" w:color="2B2A29"/>
              <w:bottom w:val="single" w:sz="4" w:space="0" w:color="2B2A29"/>
              <w:right w:val="dashed" w:sz="4" w:space="0" w:color="2B2A29"/>
            </w:tcBorders>
          </w:tcPr>
          <w:p w14:paraId="1960C3BE"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0,51</w:t>
            </w:r>
          </w:p>
        </w:tc>
        <w:tc>
          <w:tcPr>
            <w:tcW w:w="851" w:type="dxa"/>
            <w:tcBorders>
              <w:top w:val="single" w:sz="4" w:space="0" w:color="2B2A29"/>
              <w:left w:val="dashed" w:sz="4" w:space="0" w:color="2B2A29"/>
              <w:bottom w:val="single" w:sz="4" w:space="0" w:color="2B2A29"/>
              <w:right w:val="dashed" w:sz="4" w:space="0" w:color="2B2A29"/>
            </w:tcBorders>
          </w:tcPr>
          <w:p w14:paraId="304220CC"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0,46</w:t>
            </w:r>
          </w:p>
        </w:tc>
        <w:tc>
          <w:tcPr>
            <w:tcW w:w="851" w:type="dxa"/>
            <w:tcBorders>
              <w:top w:val="single" w:sz="4" w:space="0" w:color="2B2A29"/>
              <w:left w:val="dashed" w:sz="4" w:space="0" w:color="2B2A29"/>
              <w:bottom w:val="single" w:sz="4" w:space="0" w:color="2B2A29"/>
              <w:right w:val="dashed" w:sz="4" w:space="0" w:color="2B2A29"/>
            </w:tcBorders>
          </w:tcPr>
          <w:p w14:paraId="73F1049A"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0,42</w:t>
            </w:r>
          </w:p>
        </w:tc>
        <w:tc>
          <w:tcPr>
            <w:tcW w:w="851" w:type="dxa"/>
            <w:tcBorders>
              <w:top w:val="single" w:sz="4" w:space="0" w:color="2B2A29"/>
              <w:left w:val="dashed" w:sz="4" w:space="0" w:color="2B2A29"/>
              <w:bottom w:val="single" w:sz="4" w:space="0" w:color="2B2A29"/>
              <w:right w:val="dashed" w:sz="4" w:space="0" w:color="2B2A29"/>
            </w:tcBorders>
          </w:tcPr>
          <w:p w14:paraId="004A87A1"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0,39</w:t>
            </w:r>
          </w:p>
        </w:tc>
        <w:tc>
          <w:tcPr>
            <w:tcW w:w="851" w:type="dxa"/>
            <w:tcBorders>
              <w:top w:val="single" w:sz="4" w:space="0" w:color="2B2A29"/>
              <w:left w:val="dashed" w:sz="4" w:space="0" w:color="2B2A29"/>
              <w:bottom w:val="single" w:sz="4" w:space="0" w:color="2B2A29"/>
              <w:right w:val="dashed" w:sz="4" w:space="0" w:color="2B2A29"/>
            </w:tcBorders>
          </w:tcPr>
          <w:p w14:paraId="4641CC62"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0,35</w:t>
            </w:r>
          </w:p>
        </w:tc>
        <w:tc>
          <w:tcPr>
            <w:tcW w:w="851" w:type="dxa"/>
            <w:tcBorders>
              <w:top w:val="single" w:sz="4" w:space="0" w:color="2B2A29"/>
              <w:left w:val="dashed" w:sz="4" w:space="0" w:color="2B2A29"/>
              <w:bottom w:val="single" w:sz="4" w:space="0" w:color="2B2A29"/>
              <w:right w:val="dashed" w:sz="4" w:space="0" w:color="2B2A29"/>
            </w:tcBorders>
          </w:tcPr>
          <w:p w14:paraId="654A9B7A"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0,32</w:t>
            </w:r>
          </w:p>
        </w:tc>
        <w:tc>
          <w:tcPr>
            <w:tcW w:w="851" w:type="dxa"/>
            <w:tcBorders>
              <w:top w:val="single" w:sz="4" w:space="0" w:color="2B2A29"/>
              <w:left w:val="dashed" w:sz="4" w:space="0" w:color="2B2A29"/>
              <w:bottom w:val="single" w:sz="4" w:space="0" w:color="2B2A29"/>
              <w:right w:val="dashed" w:sz="4" w:space="0" w:color="2B2A29"/>
            </w:tcBorders>
          </w:tcPr>
          <w:p w14:paraId="7A3B714E"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0,29</w:t>
            </w:r>
          </w:p>
        </w:tc>
        <w:tc>
          <w:tcPr>
            <w:tcW w:w="851" w:type="dxa"/>
            <w:tcBorders>
              <w:top w:val="single" w:sz="4" w:space="0" w:color="2B2A29"/>
              <w:left w:val="dashed" w:sz="4" w:space="0" w:color="2B2A29"/>
              <w:bottom w:val="single" w:sz="4" w:space="0" w:color="2B2A29"/>
              <w:right w:val="dashed" w:sz="4" w:space="0" w:color="2B2A29"/>
            </w:tcBorders>
          </w:tcPr>
          <w:p w14:paraId="5576C34F"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0,27</w:t>
            </w:r>
          </w:p>
        </w:tc>
      </w:tr>
      <w:tr w:rsidR="00B00845" w14:paraId="2C6B5711"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612219CE" w14:textId="77777777" w:rsidR="00B00845" w:rsidRDefault="00B00845">
            <w:pPr>
              <w:pStyle w:val="TableParagraph"/>
              <w:kinsoku w:val="0"/>
              <w:overflowPunct w:val="0"/>
              <w:spacing w:before="62"/>
              <w:ind w:left="174" w:right="184"/>
              <w:rPr>
                <w:color w:val="2B2A29"/>
                <w:sz w:val="22"/>
                <w:szCs w:val="22"/>
              </w:rPr>
            </w:pPr>
            <w:r>
              <w:rPr>
                <w:color w:val="2B2A29"/>
                <w:sz w:val="22"/>
                <w:szCs w:val="22"/>
              </w:rPr>
              <w:t>11</w:t>
            </w:r>
          </w:p>
        </w:tc>
        <w:tc>
          <w:tcPr>
            <w:tcW w:w="851" w:type="dxa"/>
            <w:tcBorders>
              <w:top w:val="single" w:sz="4" w:space="0" w:color="2B2A29"/>
              <w:left w:val="dashed" w:sz="4" w:space="0" w:color="2B2A29"/>
              <w:bottom w:val="single" w:sz="4" w:space="0" w:color="2B2A29"/>
              <w:right w:val="dashed" w:sz="4" w:space="0" w:color="2B2A29"/>
            </w:tcBorders>
          </w:tcPr>
          <w:p w14:paraId="7444DEE8"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0,59</w:t>
            </w:r>
          </w:p>
        </w:tc>
        <w:tc>
          <w:tcPr>
            <w:tcW w:w="851" w:type="dxa"/>
            <w:tcBorders>
              <w:top w:val="single" w:sz="4" w:space="0" w:color="2B2A29"/>
              <w:left w:val="dashed" w:sz="4" w:space="0" w:color="2B2A29"/>
              <w:bottom w:val="single" w:sz="4" w:space="0" w:color="2B2A29"/>
              <w:right w:val="dashed" w:sz="4" w:space="0" w:color="2B2A29"/>
            </w:tcBorders>
          </w:tcPr>
          <w:p w14:paraId="112859C7"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0,54</w:t>
            </w:r>
          </w:p>
        </w:tc>
        <w:tc>
          <w:tcPr>
            <w:tcW w:w="851" w:type="dxa"/>
            <w:tcBorders>
              <w:top w:val="single" w:sz="4" w:space="0" w:color="2B2A29"/>
              <w:left w:val="dashed" w:sz="4" w:space="0" w:color="2B2A29"/>
              <w:bottom w:val="single" w:sz="4" w:space="0" w:color="2B2A29"/>
              <w:right w:val="dashed" w:sz="4" w:space="0" w:color="2B2A29"/>
            </w:tcBorders>
          </w:tcPr>
          <w:p w14:paraId="5408E58F"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0,50</w:t>
            </w:r>
          </w:p>
        </w:tc>
        <w:tc>
          <w:tcPr>
            <w:tcW w:w="851" w:type="dxa"/>
            <w:tcBorders>
              <w:top w:val="single" w:sz="4" w:space="0" w:color="2B2A29"/>
              <w:left w:val="dashed" w:sz="4" w:space="0" w:color="2B2A29"/>
              <w:bottom w:val="single" w:sz="4" w:space="0" w:color="2B2A29"/>
              <w:right w:val="dashed" w:sz="4" w:space="0" w:color="2B2A29"/>
            </w:tcBorders>
          </w:tcPr>
          <w:p w14:paraId="745B769D"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0,46</w:t>
            </w:r>
          </w:p>
        </w:tc>
        <w:tc>
          <w:tcPr>
            <w:tcW w:w="851" w:type="dxa"/>
            <w:tcBorders>
              <w:top w:val="single" w:sz="4" w:space="0" w:color="2B2A29"/>
              <w:left w:val="dashed" w:sz="4" w:space="0" w:color="2B2A29"/>
              <w:bottom w:val="single" w:sz="4" w:space="0" w:color="2B2A29"/>
              <w:right w:val="dashed" w:sz="4" w:space="0" w:color="2B2A29"/>
            </w:tcBorders>
          </w:tcPr>
          <w:p w14:paraId="73E252CD"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0,42</w:t>
            </w:r>
          </w:p>
        </w:tc>
        <w:tc>
          <w:tcPr>
            <w:tcW w:w="851" w:type="dxa"/>
            <w:tcBorders>
              <w:top w:val="single" w:sz="4" w:space="0" w:color="2B2A29"/>
              <w:left w:val="dashed" w:sz="4" w:space="0" w:color="2B2A29"/>
              <w:bottom w:val="single" w:sz="4" w:space="0" w:color="2B2A29"/>
              <w:right w:val="dashed" w:sz="4" w:space="0" w:color="2B2A29"/>
            </w:tcBorders>
          </w:tcPr>
          <w:p w14:paraId="4C8F86B8"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0,39</w:t>
            </w:r>
          </w:p>
        </w:tc>
        <w:tc>
          <w:tcPr>
            <w:tcW w:w="851" w:type="dxa"/>
            <w:tcBorders>
              <w:top w:val="single" w:sz="4" w:space="0" w:color="2B2A29"/>
              <w:left w:val="dashed" w:sz="4" w:space="0" w:color="2B2A29"/>
              <w:bottom w:val="single" w:sz="4" w:space="0" w:color="2B2A29"/>
              <w:right w:val="dashed" w:sz="4" w:space="0" w:color="2B2A29"/>
            </w:tcBorders>
          </w:tcPr>
          <w:p w14:paraId="3930319D"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0,36</w:t>
            </w:r>
          </w:p>
        </w:tc>
        <w:tc>
          <w:tcPr>
            <w:tcW w:w="851" w:type="dxa"/>
            <w:tcBorders>
              <w:top w:val="single" w:sz="4" w:space="0" w:color="2B2A29"/>
              <w:left w:val="dashed" w:sz="4" w:space="0" w:color="2B2A29"/>
              <w:bottom w:val="single" w:sz="4" w:space="0" w:color="2B2A29"/>
              <w:right w:val="dashed" w:sz="4" w:space="0" w:color="2B2A29"/>
            </w:tcBorders>
          </w:tcPr>
          <w:p w14:paraId="08EC15AD"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0,33</w:t>
            </w:r>
          </w:p>
        </w:tc>
        <w:tc>
          <w:tcPr>
            <w:tcW w:w="851" w:type="dxa"/>
            <w:tcBorders>
              <w:top w:val="single" w:sz="4" w:space="0" w:color="2B2A29"/>
              <w:left w:val="dashed" w:sz="4" w:space="0" w:color="2B2A29"/>
              <w:bottom w:val="single" w:sz="4" w:space="0" w:color="2B2A29"/>
              <w:right w:val="dashed" w:sz="4" w:space="0" w:color="2B2A29"/>
            </w:tcBorders>
          </w:tcPr>
          <w:p w14:paraId="640845D1"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0,31</w:t>
            </w:r>
          </w:p>
        </w:tc>
      </w:tr>
      <w:tr w:rsidR="00B00845" w14:paraId="212968F3"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2CF7EF7C" w14:textId="77777777" w:rsidR="00B00845" w:rsidRDefault="00B00845">
            <w:pPr>
              <w:pStyle w:val="TableParagraph"/>
              <w:kinsoku w:val="0"/>
              <w:overflowPunct w:val="0"/>
              <w:spacing w:before="62"/>
              <w:ind w:left="186" w:right="184"/>
              <w:rPr>
                <w:color w:val="2B2A29"/>
                <w:sz w:val="22"/>
                <w:szCs w:val="22"/>
              </w:rPr>
            </w:pPr>
            <w:r>
              <w:rPr>
                <w:color w:val="2B2A29"/>
                <w:sz w:val="22"/>
                <w:szCs w:val="22"/>
              </w:rPr>
              <w:t>12</w:t>
            </w:r>
          </w:p>
        </w:tc>
        <w:tc>
          <w:tcPr>
            <w:tcW w:w="851" w:type="dxa"/>
            <w:tcBorders>
              <w:top w:val="single" w:sz="4" w:space="0" w:color="2B2A29"/>
              <w:left w:val="dashed" w:sz="4" w:space="0" w:color="2B2A29"/>
              <w:bottom w:val="single" w:sz="4" w:space="0" w:color="2B2A29"/>
              <w:right w:val="dashed" w:sz="4" w:space="0" w:color="2B2A29"/>
            </w:tcBorders>
          </w:tcPr>
          <w:p w14:paraId="3EAB2663"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0,63</w:t>
            </w:r>
          </w:p>
        </w:tc>
        <w:tc>
          <w:tcPr>
            <w:tcW w:w="851" w:type="dxa"/>
            <w:tcBorders>
              <w:top w:val="single" w:sz="4" w:space="0" w:color="2B2A29"/>
              <w:left w:val="dashed" w:sz="4" w:space="0" w:color="2B2A29"/>
              <w:bottom w:val="single" w:sz="4" w:space="0" w:color="2B2A29"/>
              <w:right w:val="dashed" w:sz="4" w:space="0" w:color="2B2A29"/>
            </w:tcBorders>
          </w:tcPr>
          <w:p w14:paraId="46EC8299"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0,58</w:t>
            </w:r>
          </w:p>
        </w:tc>
        <w:tc>
          <w:tcPr>
            <w:tcW w:w="851" w:type="dxa"/>
            <w:tcBorders>
              <w:top w:val="single" w:sz="4" w:space="0" w:color="2B2A29"/>
              <w:left w:val="dashed" w:sz="4" w:space="0" w:color="2B2A29"/>
              <w:bottom w:val="single" w:sz="4" w:space="0" w:color="2B2A29"/>
              <w:right w:val="dashed" w:sz="4" w:space="0" w:color="2B2A29"/>
            </w:tcBorders>
          </w:tcPr>
          <w:p w14:paraId="7A5B113A"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0,54</w:t>
            </w:r>
          </w:p>
        </w:tc>
        <w:tc>
          <w:tcPr>
            <w:tcW w:w="851" w:type="dxa"/>
            <w:tcBorders>
              <w:top w:val="single" w:sz="4" w:space="0" w:color="2B2A29"/>
              <w:left w:val="dashed" w:sz="4" w:space="0" w:color="2B2A29"/>
              <w:bottom w:val="single" w:sz="4" w:space="0" w:color="2B2A29"/>
              <w:right w:val="dashed" w:sz="4" w:space="0" w:color="2B2A29"/>
            </w:tcBorders>
          </w:tcPr>
          <w:p w14:paraId="12B0E29F"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0,50</w:t>
            </w:r>
          </w:p>
        </w:tc>
        <w:tc>
          <w:tcPr>
            <w:tcW w:w="851" w:type="dxa"/>
            <w:tcBorders>
              <w:top w:val="single" w:sz="4" w:space="0" w:color="2B2A29"/>
              <w:left w:val="dashed" w:sz="4" w:space="0" w:color="2B2A29"/>
              <w:bottom w:val="single" w:sz="4" w:space="0" w:color="2B2A29"/>
              <w:right w:val="dashed" w:sz="4" w:space="0" w:color="2B2A29"/>
            </w:tcBorders>
          </w:tcPr>
          <w:p w14:paraId="26F2ADAD"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0,47</w:t>
            </w:r>
          </w:p>
        </w:tc>
        <w:tc>
          <w:tcPr>
            <w:tcW w:w="851" w:type="dxa"/>
            <w:tcBorders>
              <w:top w:val="single" w:sz="4" w:space="0" w:color="2B2A29"/>
              <w:left w:val="dashed" w:sz="4" w:space="0" w:color="2B2A29"/>
              <w:bottom w:val="single" w:sz="4" w:space="0" w:color="2B2A29"/>
              <w:right w:val="dashed" w:sz="4" w:space="0" w:color="2B2A29"/>
            </w:tcBorders>
          </w:tcPr>
          <w:p w14:paraId="46FD9D5D"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0,43</w:t>
            </w:r>
          </w:p>
        </w:tc>
        <w:tc>
          <w:tcPr>
            <w:tcW w:w="851" w:type="dxa"/>
            <w:tcBorders>
              <w:top w:val="single" w:sz="4" w:space="0" w:color="2B2A29"/>
              <w:left w:val="dashed" w:sz="4" w:space="0" w:color="2B2A29"/>
              <w:bottom w:val="single" w:sz="4" w:space="0" w:color="2B2A29"/>
              <w:right w:val="dashed" w:sz="4" w:space="0" w:color="2B2A29"/>
            </w:tcBorders>
          </w:tcPr>
          <w:p w14:paraId="0A8AD89F"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0,40</w:t>
            </w:r>
          </w:p>
        </w:tc>
        <w:tc>
          <w:tcPr>
            <w:tcW w:w="851" w:type="dxa"/>
            <w:tcBorders>
              <w:top w:val="single" w:sz="4" w:space="0" w:color="2B2A29"/>
              <w:left w:val="dashed" w:sz="4" w:space="0" w:color="2B2A29"/>
              <w:bottom w:val="single" w:sz="4" w:space="0" w:color="2B2A29"/>
              <w:right w:val="dashed" w:sz="4" w:space="0" w:color="2B2A29"/>
            </w:tcBorders>
          </w:tcPr>
          <w:p w14:paraId="0BA50B74"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0,38</w:t>
            </w:r>
          </w:p>
        </w:tc>
        <w:tc>
          <w:tcPr>
            <w:tcW w:w="851" w:type="dxa"/>
            <w:tcBorders>
              <w:top w:val="single" w:sz="4" w:space="0" w:color="2B2A29"/>
              <w:left w:val="dashed" w:sz="4" w:space="0" w:color="2B2A29"/>
              <w:bottom w:val="single" w:sz="4" w:space="0" w:color="2B2A29"/>
              <w:right w:val="dashed" w:sz="4" w:space="0" w:color="2B2A29"/>
            </w:tcBorders>
          </w:tcPr>
          <w:p w14:paraId="55B523C0"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0,35</w:t>
            </w:r>
          </w:p>
        </w:tc>
      </w:tr>
      <w:tr w:rsidR="00B00845" w14:paraId="5091DBD4"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4CABF0D8" w14:textId="77777777" w:rsidR="00B00845" w:rsidRDefault="00B00845">
            <w:pPr>
              <w:pStyle w:val="TableParagraph"/>
              <w:kinsoku w:val="0"/>
              <w:overflowPunct w:val="0"/>
              <w:spacing w:before="62"/>
              <w:ind w:left="185" w:right="184"/>
              <w:rPr>
                <w:color w:val="2B2A29"/>
                <w:sz w:val="22"/>
                <w:szCs w:val="22"/>
              </w:rPr>
            </w:pPr>
            <w:r>
              <w:rPr>
                <w:color w:val="2B2A29"/>
                <w:sz w:val="22"/>
                <w:szCs w:val="22"/>
              </w:rPr>
              <w:t>13</w:t>
            </w:r>
          </w:p>
        </w:tc>
        <w:tc>
          <w:tcPr>
            <w:tcW w:w="851" w:type="dxa"/>
            <w:tcBorders>
              <w:top w:val="single" w:sz="4" w:space="0" w:color="2B2A29"/>
              <w:left w:val="dashed" w:sz="4" w:space="0" w:color="2B2A29"/>
              <w:bottom w:val="single" w:sz="4" w:space="0" w:color="2B2A29"/>
              <w:right w:val="dashed" w:sz="4" w:space="0" w:color="2B2A29"/>
            </w:tcBorders>
          </w:tcPr>
          <w:p w14:paraId="7B435BA4"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0,67</w:t>
            </w:r>
          </w:p>
        </w:tc>
        <w:tc>
          <w:tcPr>
            <w:tcW w:w="851" w:type="dxa"/>
            <w:tcBorders>
              <w:top w:val="single" w:sz="4" w:space="0" w:color="2B2A29"/>
              <w:left w:val="dashed" w:sz="4" w:space="0" w:color="2B2A29"/>
              <w:bottom w:val="single" w:sz="4" w:space="0" w:color="2B2A29"/>
              <w:right w:val="dashed" w:sz="4" w:space="0" w:color="2B2A29"/>
            </w:tcBorders>
          </w:tcPr>
          <w:p w14:paraId="621FA63A"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0,62</w:t>
            </w:r>
          </w:p>
        </w:tc>
        <w:tc>
          <w:tcPr>
            <w:tcW w:w="851" w:type="dxa"/>
            <w:tcBorders>
              <w:top w:val="single" w:sz="4" w:space="0" w:color="2B2A29"/>
              <w:left w:val="dashed" w:sz="4" w:space="0" w:color="2B2A29"/>
              <w:bottom w:val="single" w:sz="4" w:space="0" w:color="2B2A29"/>
              <w:right w:val="dashed" w:sz="4" w:space="0" w:color="2B2A29"/>
            </w:tcBorders>
          </w:tcPr>
          <w:p w14:paraId="7338DE74"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0,58</w:t>
            </w:r>
          </w:p>
        </w:tc>
        <w:tc>
          <w:tcPr>
            <w:tcW w:w="851" w:type="dxa"/>
            <w:tcBorders>
              <w:top w:val="single" w:sz="4" w:space="0" w:color="2B2A29"/>
              <w:left w:val="dashed" w:sz="4" w:space="0" w:color="2B2A29"/>
              <w:bottom w:val="single" w:sz="4" w:space="0" w:color="2B2A29"/>
              <w:right w:val="dashed" w:sz="4" w:space="0" w:color="2B2A29"/>
            </w:tcBorders>
          </w:tcPr>
          <w:p w14:paraId="67BAEABF"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0,55</w:t>
            </w:r>
          </w:p>
        </w:tc>
        <w:tc>
          <w:tcPr>
            <w:tcW w:w="851" w:type="dxa"/>
            <w:tcBorders>
              <w:top w:val="single" w:sz="4" w:space="0" w:color="2B2A29"/>
              <w:left w:val="dashed" w:sz="4" w:space="0" w:color="2B2A29"/>
              <w:bottom w:val="single" w:sz="4" w:space="0" w:color="2B2A29"/>
              <w:right w:val="dashed" w:sz="4" w:space="0" w:color="2B2A29"/>
            </w:tcBorders>
          </w:tcPr>
          <w:p w14:paraId="08CC7CBA"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0,51</w:t>
            </w:r>
          </w:p>
        </w:tc>
        <w:tc>
          <w:tcPr>
            <w:tcW w:w="851" w:type="dxa"/>
            <w:tcBorders>
              <w:top w:val="single" w:sz="4" w:space="0" w:color="2B2A29"/>
              <w:left w:val="dashed" w:sz="4" w:space="0" w:color="2B2A29"/>
              <w:bottom w:val="single" w:sz="4" w:space="0" w:color="2B2A29"/>
              <w:right w:val="dashed" w:sz="4" w:space="0" w:color="2B2A29"/>
            </w:tcBorders>
          </w:tcPr>
          <w:p w14:paraId="27D9AF28"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0,48</w:t>
            </w:r>
          </w:p>
        </w:tc>
        <w:tc>
          <w:tcPr>
            <w:tcW w:w="851" w:type="dxa"/>
            <w:tcBorders>
              <w:top w:val="single" w:sz="4" w:space="0" w:color="2B2A29"/>
              <w:left w:val="dashed" w:sz="4" w:space="0" w:color="2B2A29"/>
              <w:bottom w:val="single" w:sz="4" w:space="0" w:color="2B2A29"/>
              <w:right w:val="dashed" w:sz="4" w:space="0" w:color="2B2A29"/>
            </w:tcBorders>
          </w:tcPr>
          <w:p w14:paraId="65216539"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0,45</w:t>
            </w:r>
          </w:p>
        </w:tc>
        <w:tc>
          <w:tcPr>
            <w:tcW w:w="851" w:type="dxa"/>
            <w:tcBorders>
              <w:top w:val="single" w:sz="4" w:space="0" w:color="2B2A29"/>
              <w:left w:val="dashed" w:sz="4" w:space="0" w:color="2B2A29"/>
              <w:bottom w:val="single" w:sz="4" w:space="0" w:color="2B2A29"/>
              <w:right w:val="dashed" w:sz="4" w:space="0" w:color="2B2A29"/>
            </w:tcBorders>
          </w:tcPr>
          <w:p w14:paraId="4D3537CA"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0,43</w:t>
            </w:r>
          </w:p>
        </w:tc>
        <w:tc>
          <w:tcPr>
            <w:tcW w:w="851" w:type="dxa"/>
            <w:tcBorders>
              <w:top w:val="single" w:sz="4" w:space="0" w:color="2B2A29"/>
              <w:left w:val="dashed" w:sz="4" w:space="0" w:color="2B2A29"/>
              <w:bottom w:val="single" w:sz="4" w:space="0" w:color="2B2A29"/>
              <w:right w:val="dashed" w:sz="4" w:space="0" w:color="2B2A29"/>
            </w:tcBorders>
          </w:tcPr>
          <w:p w14:paraId="0DAA126F"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0,40</w:t>
            </w:r>
          </w:p>
        </w:tc>
      </w:tr>
      <w:tr w:rsidR="00B00845" w14:paraId="35EA2A17"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06AB3401" w14:textId="77777777" w:rsidR="00B00845" w:rsidRDefault="00B00845">
            <w:pPr>
              <w:pStyle w:val="TableParagraph"/>
              <w:kinsoku w:val="0"/>
              <w:overflowPunct w:val="0"/>
              <w:spacing w:before="62"/>
              <w:ind w:left="184" w:right="184"/>
              <w:rPr>
                <w:color w:val="2B2A29"/>
                <w:sz w:val="22"/>
                <w:szCs w:val="22"/>
              </w:rPr>
            </w:pPr>
            <w:r>
              <w:rPr>
                <w:color w:val="2B2A29"/>
                <w:sz w:val="22"/>
                <w:szCs w:val="22"/>
              </w:rPr>
              <w:t>14</w:t>
            </w:r>
          </w:p>
        </w:tc>
        <w:tc>
          <w:tcPr>
            <w:tcW w:w="851" w:type="dxa"/>
            <w:tcBorders>
              <w:top w:val="single" w:sz="4" w:space="0" w:color="2B2A29"/>
              <w:left w:val="dashed" w:sz="4" w:space="0" w:color="2B2A29"/>
              <w:bottom w:val="single" w:sz="4" w:space="0" w:color="2B2A29"/>
              <w:right w:val="dashed" w:sz="4" w:space="0" w:color="2B2A29"/>
            </w:tcBorders>
          </w:tcPr>
          <w:p w14:paraId="70F6B1A0"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0,70</w:t>
            </w:r>
          </w:p>
        </w:tc>
        <w:tc>
          <w:tcPr>
            <w:tcW w:w="851" w:type="dxa"/>
            <w:tcBorders>
              <w:top w:val="single" w:sz="4" w:space="0" w:color="2B2A29"/>
              <w:left w:val="dashed" w:sz="4" w:space="0" w:color="2B2A29"/>
              <w:bottom w:val="single" w:sz="4" w:space="0" w:color="2B2A29"/>
              <w:right w:val="dashed" w:sz="4" w:space="0" w:color="2B2A29"/>
            </w:tcBorders>
          </w:tcPr>
          <w:p w14:paraId="430927DC"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0,67</w:t>
            </w:r>
          </w:p>
        </w:tc>
        <w:tc>
          <w:tcPr>
            <w:tcW w:w="851" w:type="dxa"/>
            <w:tcBorders>
              <w:top w:val="single" w:sz="4" w:space="0" w:color="2B2A29"/>
              <w:left w:val="dashed" w:sz="4" w:space="0" w:color="2B2A29"/>
              <w:bottom w:val="single" w:sz="4" w:space="0" w:color="2B2A29"/>
              <w:right w:val="dashed" w:sz="4" w:space="0" w:color="2B2A29"/>
            </w:tcBorders>
          </w:tcPr>
          <w:p w14:paraId="514AE994"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0,63</w:t>
            </w:r>
          </w:p>
        </w:tc>
        <w:tc>
          <w:tcPr>
            <w:tcW w:w="851" w:type="dxa"/>
            <w:tcBorders>
              <w:top w:val="single" w:sz="4" w:space="0" w:color="2B2A29"/>
              <w:left w:val="dashed" w:sz="4" w:space="0" w:color="2B2A29"/>
              <w:bottom w:val="single" w:sz="4" w:space="0" w:color="2B2A29"/>
              <w:right w:val="dashed" w:sz="4" w:space="0" w:color="2B2A29"/>
            </w:tcBorders>
          </w:tcPr>
          <w:p w14:paraId="41EFB79F"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0,60</w:t>
            </w:r>
          </w:p>
        </w:tc>
        <w:tc>
          <w:tcPr>
            <w:tcW w:w="851" w:type="dxa"/>
            <w:tcBorders>
              <w:top w:val="single" w:sz="4" w:space="0" w:color="2B2A29"/>
              <w:left w:val="dashed" w:sz="4" w:space="0" w:color="2B2A29"/>
              <w:bottom w:val="single" w:sz="4" w:space="0" w:color="2B2A29"/>
              <w:right w:val="dashed" w:sz="4" w:space="0" w:color="2B2A29"/>
            </w:tcBorders>
          </w:tcPr>
          <w:p w14:paraId="246414F9"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0,56</w:t>
            </w:r>
          </w:p>
        </w:tc>
        <w:tc>
          <w:tcPr>
            <w:tcW w:w="851" w:type="dxa"/>
            <w:tcBorders>
              <w:top w:val="single" w:sz="4" w:space="0" w:color="2B2A29"/>
              <w:left w:val="dashed" w:sz="4" w:space="0" w:color="2B2A29"/>
              <w:bottom w:val="single" w:sz="4" w:space="0" w:color="2B2A29"/>
              <w:right w:val="dashed" w:sz="4" w:space="0" w:color="2B2A29"/>
            </w:tcBorders>
          </w:tcPr>
          <w:p w14:paraId="2E854F80"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0,53</w:t>
            </w:r>
          </w:p>
        </w:tc>
        <w:tc>
          <w:tcPr>
            <w:tcW w:w="851" w:type="dxa"/>
            <w:tcBorders>
              <w:top w:val="single" w:sz="4" w:space="0" w:color="2B2A29"/>
              <w:left w:val="dashed" w:sz="4" w:space="0" w:color="2B2A29"/>
              <w:bottom w:val="single" w:sz="4" w:space="0" w:color="2B2A29"/>
              <w:right w:val="dashed" w:sz="4" w:space="0" w:color="2B2A29"/>
            </w:tcBorders>
          </w:tcPr>
          <w:p w14:paraId="4B47C06F"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0,51</w:t>
            </w:r>
          </w:p>
        </w:tc>
        <w:tc>
          <w:tcPr>
            <w:tcW w:w="851" w:type="dxa"/>
            <w:tcBorders>
              <w:top w:val="single" w:sz="4" w:space="0" w:color="2B2A29"/>
              <w:left w:val="dashed" w:sz="4" w:space="0" w:color="2B2A29"/>
              <w:bottom w:val="single" w:sz="4" w:space="0" w:color="2B2A29"/>
              <w:right w:val="dashed" w:sz="4" w:space="0" w:color="2B2A29"/>
            </w:tcBorders>
          </w:tcPr>
          <w:p w14:paraId="1AAE417C"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0,48</w:t>
            </w:r>
          </w:p>
        </w:tc>
        <w:tc>
          <w:tcPr>
            <w:tcW w:w="851" w:type="dxa"/>
            <w:tcBorders>
              <w:top w:val="single" w:sz="4" w:space="0" w:color="2B2A29"/>
              <w:left w:val="dashed" w:sz="4" w:space="0" w:color="2B2A29"/>
              <w:bottom w:val="single" w:sz="4" w:space="0" w:color="2B2A29"/>
              <w:right w:val="dashed" w:sz="4" w:space="0" w:color="2B2A29"/>
            </w:tcBorders>
          </w:tcPr>
          <w:p w14:paraId="2A12FFC0"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0,46</w:t>
            </w:r>
          </w:p>
        </w:tc>
      </w:tr>
      <w:tr w:rsidR="00B00845" w14:paraId="79E6AE4B"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735D76D0" w14:textId="77777777" w:rsidR="00B00845" w:rsidRDefault="00B00845">
            <w:pPr>
              <w:pStyle w:val="TableParagraph"/>
              <w:kinsoku w:val="0"/>
              <w:overflowPunct w:val="0"/>
              <w:spacing w:before="62"/>
              <w:ind w:left="184" w:right="184"/>
              <w:rPr>
                <w:color w:val="2B2A29"/>
                <w:sz w:val="22"/>
                <w:szCs w:val="22"/>
              </w:rPr>
            </w:pPr>
            <w:r>
              <w:rPr>
                <w:color w:val="2B2A29"/>
                <w:sz w:val="22"/>
                <w:szCs w:val="22"/>
              </w:rPr>
              <w:t>15</w:t>
            </w:r>
          </w:p>
        </w:tc>
        <w:tc>
          <w:tcPr>
            <w:tcW w:w="851" w:type="dxa"/>
            <w:tcBorders>
              <w:top w:val="single" w:sz="4" w:space="0" w:color="2B2A29"/>
              <w:left w:val="dashed" w:sz="4" w:space="0" w:color="2B2A29"/>
              <w:bottom w:val="single" w:sz="4" w:space="0" w:color="2B2A29"/>
              <w:right w:val="dashed" w:sz="4" w:space="0" w:color="2B2A29"/>
            </w:tcBorders>
          </w:tcPr>
          <w:p w14:paraId="63A40E2F"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0,75</w:t>
            </w:r>
          </w:p>
        </w:tc>
        <w:tc>
          <w:tcPr>
            <w:tcW w:w="851" w:type="dxa"/>
            <w:tcBorders>
              <w:top w:val="single" w:sz="4" w:space="0" w:color="2B2A29"/>
              <w:left w:val="dashed" w:sz="4" w:space="0" w:color="2B2A29"/>
              <w:bottom w:val="single" w:sz="4" w:space="0" w:color="2B2A29"/>
              <w:right w:val="dashed" w:sz="4" w:space="0" w:color="2B2A29"/>
            </w:tcBorders>
          </w:tcPr>
          <w:p w14:paraId="27C10E65"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0,71</w:t>
            </w:r>
          </w:p>
        </w:tc>
        <w:tc>
          <w:tcPr>
            <w:tcW w:w="851" w:type="dxa"/>
            <w:tcBorders>
              <w:top w:val="single" w:sz="4" w:space="0" w:color="2B2A29"/>
              <w:left w:val="dashed" w:sz="4" w:space="0" w:color="2B2A29"/>
              <w:bottom w:val="single" w:sz="4" w:space="0" w:color="2B2A29"/>
              <w:right w:val="dashed" w:sz="4" w:space="0" w:color="2B2A29"/>
            </w:tcBorders>
          </w:tcPr>
          <w:p w14:paraId="3452130E"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0,68</w:t>
            </w:r>
          </w:p>
        </w:tc>
        <w:tc>
          <w:tcPr>
            <w:tcW w:w="851" w:type="dxa"/>
            <w:tcBorders>
              <w:top w:val="single" w:sz="4" w:space="0" w:color="2B2A29"/>
              <w:left w:val="dashed" w:sz="4" w:space="0" w:color="2B2A29"/>
              <w:bottom w:val="single" w:sz="4" w:space="0" w:color="2B2A29"/>
              <w:right w:val="dashed" w:sz="4" w:space="0" w:color="2B2A29"/>
            </w:tcBorders>
          </w:tcPr>
          <w:p w14:paraId="4BB1DC2C"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0,65</w:t>
            </w:r>
          </w:p>
        </w:tc>
        <w:tc>
          <w:tcPr>
            <w:tcW w:w="851" w:type="dxa"/>
            <w:tcBorders>
              <w:top w:val="single" w:sz="4" w:space="0" w:color="2B2A29"/>
              <w:left w:val="dashed" w:sz="4" w:space="0" w:color="2B2A29"/>
              <w:bottom w:val="single" w:sz="4" w:space="0" w:color="2B2A29"/>
              <w:right w:val="dashed" w:sz="4" w:space="0" w:color="2B2A29"/>
            </w:tcBorders>
          </w:tcPr>
          <w:p w14:paraId="015866E5"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0,62</w:t>
            </w:r>
          </w:p>
        </w:tc>
        <w:tc>
          <w:tcPr>
            <w:tcW w:w="851" w:type="dxa"/>
            <w:tcBorders>
              <w:top w:val="single" w:sz="4" w:space="0" w:color="2B2A29"/>
              <w:left w:val="dashed" w:sz="4" w:space="0" w:color="2B2A29"/>
              <w:bottom w:val="single" w:sz="4" w:space="0" w:color="2B2A29"/>
              <w:right w:val="dashed" w:sz="4" w:space="0" w:color="2B2A29"/>
            </w:tcBorders>
          </w:tcPr>
          <w:p w14:paraId="377009AD"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0,59</w:t>
            </w:r>
          </w:p>
        </w:tc>
        <w:tc>
          <w:tcPr>
            <w:tcW w:w="851" w:type="dxa"/>
            <w:tcBorders>
              <w:top w:val="single" w:sz="4" w:space="0" w:color="2B2A29"/>
              <w:left w:val="dashed" w:sz="4" w:space="0" w:color="2B2A29"/>
              <w:bottom w:val="single" w:sz="4" w:space="0" w:color="2B2A29"/>
              <w:right w:val="dashed" w:sz="4" w:space="0" w:color="2B2A29"/>
            </w:tcBorders>
          </w:tcPr>
          <w:p w14:paraId="60300B50"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0,57</w:t>
            </w:r>
          </w:p>
        </w:tc>
        <w:tc>
          <w:tcPr>
            <w:tcW w:w="851" w:type="dxa"/>
            <w:tcBorders>
              <w:top w:val="single" w:sz="4" w:space="0" w:color="2B2A29"/>
              <w:left w:val="dashed" w:sz="4" w:space="0" w:color="2B2A29"/>
              <w:bottom w:val="single" w:sz="4" w:space="0" w:color="2B2A29"/>
              <w:right w:val="dashed" w:sz="4" w:space="0" w:color="2B2A29"/>
            </w:tcBorders>
          </w:tcPr>
          <w:p w14:paraId="2E2EDCB9"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0,54</w:t>
            </w:r>
          </w:p>
        </w:tc>
        <w:tc>
          <w:tcPr>
            <w:tcW w:w="851" w:type="dxa"/>
            <w:tcBorders>
              <w:top w:val="single" w:sz="4" w:space="0" w:color="2B2A29"/>
              <w:left w:val="dashed" w:sz="4" w:space="0" w:color="2B2A29"/>
              <w:bottom w:val="single" w:sz="4" w:space="0" w:color="2B2A29"/>
              <w:right w:val="dashed" w:sz="4" w:space="0" w:color="2B2A29"/>
            </w:tcBorders>
          </w:tcPr>
          <w:p w14:paraId="56D664D2"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0,52</w:t>
            </w:r>
          </w:p>
        </w:tc>
      </w:tr>
      <w:tr w:rsidR="00B00845" w14:paraId="28E7E52E"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21B96391" w14:textId="77777777" w:rsidR="00B00845" w:rsidRDefault="00B00845">
            <w:pPr>
              <w:pStyle w:val="TableParagraph"/>
              <w:kinsoku w:val="0"/>
              <w:overflowPunct w:val="0"/>
              <w:spacing w:before="63"/>
              <w:ind w:left="184" w:right="184"/>
              <w:rPr>
                <w:color w:val="2B2A29"/>
                <w:sz w:val="22"/>
                <w:szCs w:val="22"/>
              </w:rPr>
            </w:pPr>
            <w:r>
              <w:rPr>
                <w:color w:val="2B2A29"/>
                <w:sz w:val="22"/>
                <w:szCs w:val="22"/>
              </w:rPr>
              <w:t>16</w:t>
            </w:r>
          </w:p>
        </w:tc>
        <w:tc>
          <w:tcPr>
            <w:tcW w:w="851" w:type="dxa"/>
            <w:tcBorders>
              <w:top w:val="single" w:sz="4" w:space="0" w:color="2B2A29"/>
              <w:left w:val="dashed" w:sz="4" w:space="0" w:color="2B2A29"/>
              <w:bottom w:val="single" w:sz="4" w:space="0" w:color="2B2A29"/>
              <w:right w:val="dashed" w:sz="4" w:space="0" w:color="2B2A29"/>
            </w:tcBorders>
          </w:tcPr>
          <w:p w14:paraId="602D6FF1" w14:textId="77777777" w:rsidR="00B00845" w:rsidRDefault="00B00845">
            <w:pPr>
              <w:pStyle w:val="TableParagraph"/>
              <w:kinsoku w:val="0"/>
              <w:overflowPunct w:val="0"/>
              <w:spacing w:before="63"/>
              <w:ind w:left="119" w:right="120"/>
              <w:rPr>
                <w:color w:val="2B2A29"/>
                <w:sz w:val="22"/>
                <w:szCs w:val="22"/>
              </w:rPr>
            </w:pPr>
            <w:r>
              <w:rPr>
                <w:color w:val="2B2A29"/>
                <w:sz w:val="22"/>
                <w:szCs w:val="22"/>
              </w:rPr>
              <w:t>0,79</w:t>
            </w:r>
          </w:p>
        </w:tc>
        <w:tc>
          <w:tcPr>
            <w:tcW w:w="851" w:type="dxa"/>
            <w:tcBorders>
              <w:top w:val="single" w:sz="4" w:space="0" w:color="2B2A29"/>
              <w:left w:val="dashed" w:sz="4" w:space="0" w:color="2B2A29"/>
              <w:bottom w:val="single" w:sz="4" w:space="0" w:color="2B2A29"/>
              <w:right w:val="dashed" w:sz="4" w:space="0" w:color="2B2A29"/>
            </w:tcBorders>
          </w:tcPr>
          <w:p w14:paraId="4A2C4837" w14:textId="77777777" w:rsidR="00B00845" w:rsidRDefault="00B00845">
            <w:pPr>
              <w:pStyle w:val="TableParagraph"/>
              <w:kinsoku w:val="0"/>
              <w:overflowPunct w:val="0"/>
              <w:spacing w:before="63"/>
              <w:ind w:left="119" w:right="120"/>
              <w:rPr>
                <w:color w:val="2B2A29"/>
                <w:sz w:val="22"/>
                <w:szCs w:val="22"/>
              </w:rPr>
            </w:pPr>
            <w:r>
              <w:rPr>
                <w:color w:val="2B2A29"/>
                <w:sz w:val="22"/>
                <w:szCs w:val="22"/>
              </w:rPr>
              <w:t>0,76</w:t>
            </w:r>
          </w:p>
        </w:tc>
        <w:tc>
          <w:tcPr>
            <w:tcW w:w="851" w:type="dxa"/>
            <w:tcBorders>
              <w:top w:val="single" w:sz="4" w:space="0" w:color="2B2A29"/>
              <w:left w:val="dashed" w:sz="4" w:space="0" w:color="2B2A29"/>
              <w:bottom w:val="single" w:sz="4" w:space="0" w:color="2B2A29"/>
              <w:right w:val="dashed" w:sz="4" w:space="0" w:color="2B2A29"/>
            </w:tcBorders>
          </w:tcPr>
          <w:p w14:paraId="1FDB53C1" w14:textId="77777777" w:rsidR="00B00845" w:rsidRDefault="00B00845">
            <w:pPr>
              <w:pStyle w:val="TableParagraph"/>
              <w:kinsoku w:val="0"/>
              <w:overflowPunct w:val="0"/>
              <w:spacing w:before="63"/>
              <w:ind w:left="119" w:right="120"/>
              <w:rPr>
                <w:color w:val="2B2A29"/>
                <w:sz w:val="22"/>
                <w:szCs w:val="22"/>
              </w:rPr>
            </w:pPr>
            <w:r>
              <w:rPr>
                <w:color w:val="2B2A29"/>
                <w:sz w:val="22"/>
                <w:szCs w:val="22"/>
              </w:rPr>
              <w:t>0,74</w:t>
            </w:r>
          </w:p>
        </w:tc>
        <w:tc>
          <w:tcPr>
            <w:tcW w:w="851" w:type="dxa"/>
            <w:tcBorders>
              <w:top w:val="single" w:sz="4" w:space="0" w:color="2B2A29"/>
              <w:left w:val="dashed" w:sz="4" w:space="0" w:color="2B2A29"/>
              <w:bottom w:val="single" w:sz="4" w:space="0" w:color="2B2A29"/>
              <w:right w:val="dashed" w:sz="4" w:space="0" w:color="2B2A29"/>
            </w:tcBorders>
          </w:tcPr>
          <w:p w14:paraId="3C28CA90" w14:textId="77777777" w:rsidR="00B00845" w:rsidRDefault="00B00845">
            <w:pPr>
              <w:pStyle w:val="TableParagraph"/>
              <w:kinsoku w:val="0"/>
              <w:overflowPunct w:val="0"/>
              <w:spacing w:before="63"/>
              <w:ind w:left="119" w:right="120"/>
              <w:rPr>
                <w:color w:val="2B2A29"/>
                <w:sz w:val="22"/>
                <w:szCs w:val="22"/>
              </w:rPr>
            </w:pPr>
            <w:r>
              <w:rPr>
                <w:color w:val="2B2A29"/>
                <w:sz w:val="22"/>
                <w:szCs w:val="22"/>
              </w:rPr>
              <w:t>0,71</w:t>
            </w:r>
          </w:p>
        </w:tc>
        <w:tc>
          <w:tcPr>
            <w:tcW w:w="851" w:type="dxa"/>
            <w:tcBorders>
              <w:top w:val="single" w:sz="4" w:space="0" w:color="2B2A29"/>
              <w:left w:val="dashed" w:sz="4" w:space="0" w:color="2B2A29"/>
              <w:bottom w:val="single" w:sz="4" w:space="0" w:color="2B2A29"/>
              <w:right w:val="dashed" w:sz="4" w:space="0" w:color="2B2A29"/>
            </w:tcBorders>
          </w:tcPr>
          <w:p w14:paraId="03EFB9AD" w14:textId="77777777" w:rsidR="00B00845" w:rsidRDefault="00B00845">
            <w:pPr>
              <w:pStyle w:val="TableParagraph"/>
              <w:kinsoku w:val="0"/>
              <w:overflowPunct w:val="0"/>
              <w:spacing w:before="63"/>
              <w:ind w:left="119" w:right="120"/>
              <w:rPr>
                <w:color w:val="2B2A29"/>
                <w:sz w:val="22"/>
                <w:szCs w:val="22"/>
              </w:rPr>
            </w:pPr>
            <w:r>
              <w:rPr>
                <w:color w:val="2B2A29"/>
                <w:sz w:val="22"/>
                <w:szCs w:val="22"/>
              </w:rPr>
              <w:t>0,68</w:t>
            </w:r>
          </w:p>
        </w:tc>
        <w:tc>
          <w:tcPr>
            <w:tcW w:w="851" w:type="dxa"/>
            <w:tcBorders>
              <w:top w:val="single" w:sz="4" w:space="0" w:color="2B2A29"/>
              <w:left w:val="dashed" w:sz="4" w:space="0" w:color="2B2A29"/>
              <w:bottom w:val="single" w:sz="4" w:space="0" w:color="2B2A29"/>
              <w:right w:val="dashed" w:sz="4" w:space="0" w:color="2B2A29"/>
            </w:tcBorders>
          </w:tcPr>
          <w:p w14:paraId="1EB2E0A4" w14:textId="77777777" w:rsidR="00B00845" w:rsidRDefault="00B00845">
            <w:pPr>
              <w:pStyle w:val="TableParagraph"/>
              <w:kinsoku w:val="0"/>
              <w:overflowPunct w:val="0"/>
              <w:spacing w:before="63"/>
              <w:ind w:left="119" w:right="120"/>
              <w:rPr>
                <w:color w:val="2B2A29"/>
                <w:sz w:val="22"/>
                <w:szCs w:val="22"/>
              </w:rPr>
            </w:pPr>
            <w:r>
              <w:rPr>
                <w:color w:val="2B2A29"/>
                <w:sz w:val="22"/>
                <w:szCs w:val="22"/>
              </w:rPr>
              <w:t>0,66</w:t>
            </w:r>
          </w:p>
        </w:tc>
        <w:tc>
          <w:tcPr>
            <w:tcW w:w="851" w:type="dxa"/>
            <w:tcBorders>
              <w:top w:val="single" w:sz="4" w:space="0" w:color="2B2A29"/>
              <w:left w:val="dashed" w:sz="4" w:space="0" w:color="2B2A29"/>
              <w:bottom w:val="single" w:sz="4" w:space="0" w:color="2B2A29"/>
              <w:right w:val="dashed" w:sz="4" w:space="0" w:color="2B2A29"/>
            </w:tcBorders>
          </w:tcPr>
          <w:p w14:paraId="4F60AF4C" w14:textId="77777777" w:rsidR="00B00845" w:rsidRDefault="00B00845">
            <w:pPr>
              <w:pStyle w:val="TableParagraph"/>
              <w:kinsoku w:val="0"/>
              <w:overflowPunct w:val="0"/>
              <w:spacing w:before="63"/>
              <w:ind w:left="120" w:right="120"/>
              <w:rPr>
                <w:color w:val="2B2A29"/>
                <w:sz w:val="22"/>
                <w:szCs w:val="22"/>
              </w:rPr>
            </w:pPr>
            <w:r>
              <w:rPr>
                <w:color w:val="2B2A29"/>
                <w:sz w:val="22"/>
                <w:szCs w:val="22"/>
              </w:rPr>
              <w:t>0,64</w:t>
            </w:r>
          </w:p>
        </w:tc>
        <w:tc>
          <w:tcPr>
            <w:tcW w:w="851" w:type="dxa"/>
            <w:tcBorders>
              <w:top w:val="single" w:sz="4" w:space="0" w:color="2B2A29"/>
              <w:left w:val="dashed" w:sz="4" w:space="0" w:color="2B2A29"/>
              <w:bottom w:val="single" w:sz="4" w:space="0" w:color="2B2A29"/>
              <w:right w:val="dashed" w:sz="4" w:space="0" w:color="2B2A29"/>
            </w:tcBorders>
          </w:tcPr>
          <w:p w14:paraId="4B31C788" w14:textId="77777777" w:rsidR="00B00845" w:rsidRDefault="00B00845">
            <w:pPr>
              <w:pStyle w:val="TableParagraph"/>
              <w:kinsoku w:val="0"/>
              <w:overflowPunct w:val="0"/>
              <w:spacing w:before="63"/>
              <w:ind w:left="120" w:right="120"/>
              <w:rPr>
                <w:color w:val="2B2A29"/>
                <w:sz w:val="22"/>
                <w:szCs w:val="22"/>
              </w:rPr>
            </w:pPr>
            <w:r>
              <w:rPr>
                <w:color w:val="2B2A29"/>
                <w:sz w:val="22"/>
                <w:szCs w:val="22"/>
              </w:rPr>
              <w:t>0,61</w:t>
            </w:r>
          </w:p>
        </w:tc>
        <w:tc>
          <w:tcPr>
            <w:tcW w:w="851" w:type="dxa"/>
            <w:tcBorders>
              <w:top w:val="single" w:sz="4" w:space="0" w:color="2B2A29"/>
              <w:left w:val="dashed" w:sz="4" w:space="0" w:color="2B2A29"/>
              <w:bottom w:val="single" w:sz="4" w:space="0" w:color="2B2A29"/>
              <w:right w:val="dashed" w:sz="4" w:space="0" w:color="2B2A29"/>
            </w:tcBorders>
          </w:tcPr>
          <w:p w14:paraId="4FC08CD7" w14:textId="77777777" w:rsidR="00B00845" w:rsidRDefault="00B00845">
            <w:pPr>
              <w:pStyle w:val="TableParagraph"/>
              <w:kinsoku w:val="0"/>
              <w:overflowPunct w:val="0"/>
              <w:spacing w:before="62"/>
              <w:ind w:right="116"/>
              <w:rPr>
                <w:color w:val="2B2A29"/>
                <w:sz w:val="22"/>
                <w:szCs w:val="22"/>
              </w:rPr>
            </w:pPr>
            <w:r>
              <w:rPr>
                <w:color w:val="2B2A29"/>
                <w:sz w:val="22"/>
                <w:szCs w:val="22"/>
              </w:rPr>
              <w:t>0,59</w:t>
            </w:r>
          </w:p>
        </w:tc>
      </w:tr>
      <w:tr w:rsidR="00B00845" w14:paraId="0DCAA336"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634FDDB7" w14:textId="77777777" w:rsidR="00B00845" w:rsidRDefault="00B00845">
            <w:pPr>
              <w:pStyle w:val="TableParagraph"/>
              <w:kinsoku w:val="0"/>
              <w:overflowPunct w:val="0"/>
              <w:spacing w:before="62"/>
              <w:ind w:left="193" w:right="184"/>
              <w:rPr>
                <w:color w:val="2B2A29"/>
                <w:sz w:val="22"/>
                <w:szCs w:val="22"/>
              </w:rPr>
            </w:pPr>
            <w:r>
              <w:rPr>
                <w:color w:val="2B2A29"/>
                <w:sz w:val="22"/>
                <w:szCs w:val="22"/>
              </w:rPr>
              <w:t>17</w:t>
            </w:r>
          </w:p>
        </w:tc>
        <w:tc>
          <w:tcPr>
            <w:tcW w:w="851" w:type="dxa"/>
            <w:tcBorders>
              <w:top w:val="single" w:sz="4" w:space="0" w:color="2B2A29"/>
              <w:left w:val="dashed" w:sz="4" w:space="0" w:color="2B2A29"/>
              <w:bottom w:val="single" w:sz="4" w:space="0" w:color="2B2A29"/>
              <w:right w:val="dashed" w:sz="4" w:space="0" w:color="2B2A29"/>
            </w:tcBorders>
          </w:tcPr>
          <w:p w14:paraId="09F9A4AD" w14:textId="77777777" w:rsidR="00B00845" w:rsidRDefault="00B00845">
            <w:pPr>
              <w:pStyle w:val="TableParagraph"/>
              <w:kinsoku w:val="0"/>
              <w:overflowPunct w:val="0"/>
              <w:spacing w:before="62"/>
              <w:ind w:right="116"/>
              <w:rPr>
                <w:color w:val="2B2A29"/>
                <w:sz w:val="22"/>
                <w:szCs w:val="22"/>
              </w:rPr>
            </w:pPr>
            <w:r>
              <w:rPr>
                <w:color w:val="2B2A29"/>
                <w:sz w:val="22"/>
                <w:szCs w:val="22"/>
              </w:rPr>
              <w:t>0,84</w:t>
            </w:r>
          </w:p>
        </w:tc>
        <w:tc>
          <w:tcPr>
            <w:tcW w:w="851" w:type="dxa"/>
            <w:tcBorders>
              <w:top w:val="single" w:sz="4" w:space="0" w:color="2B2A29"/>
              <w:left w:val="dashed" w:sz="4" w:space="0" w:color="2B2A29"/>
              <w:bottom w:val="single" w:sz="4" w:space="0" w:color="2B2A29"/>
              <w:right w:val="dashed" w:sz="4" w:space="0" w:color="2B2A29"/>
            </w:tcBorders>
          </w:tcPr>
          <w:p w14:paraId="492F499A" w14:textId="77777777" w:rsidR="00B00845" w:rsidRDefault="00B00845">
            <w:pPr>
              <w:pStyle w:val="TableParagraph"/>
              <w:kinsoku w:val="0"/>
              <w:overflowPunct w:val="0"/>
              <w:spacing w:before="62"/>
              <w:ind w:right="116"/>
              <w:rPr>
                <w:color w:val="2B2A29"/>
                <w:sz w:val="22"/>
                <w:szCs w:val="22"/>
              </w:rPr>
            </w:pPr>
            <w:r>
              <w:rPr>
                <w:color w:val="2B2A29"/>
                <w:sz w:val="22"/>
                <w:szCs w:val="22"/>
              </w:rPr>
              <w:t>0,82</w:t>
            </w:r>
          </w:p>
        </w:tc>
        <w:tc>
          <w:tcPr>
            <w:tcW w:w="851" w:type="dxa"/>
            <w:tcBorders>
              <w:top w:val="single" w:sz="4" w:space="0" w:color="2B2A29"/>
              <w:left w:val="dashed" w:sz="4" w:space="0" w:color="2B2A29"/>
              <w:bottom w:val="single" w:sz="4" w:space="0" w:color="2B2A29"/>
              <w:right w:val="dashed" w:sz="4" w:space="0" w:color="2B2A29"/>
            </w:tcBorders>
          </w:tcPr>
          <w:p w14:paraId="36278119" w14:textId="77777777" w:rsidR="00B00845" w:rsidRDefault="00B00845">
            <w:pPr>
              <w:pStyle w:val="TableParagraph"/>
              <w:kinsoku w:val="0"/>
              <w:overflowPunct w:val="0"/>
              <w:spacing w:before="62"/>
              <w:ind w:right="116"/>
              <w:rPr>
                <w:color w:val="2B2A29"/>
                <w:sz w:val="22"/>
                <w:szCs w:val="22"/>
              </w:rPr>
            </w:pPr>
            <w:r>
              <w:rPr>
                <w:color w:val="2B2A29"/>
                <w:sz w:val="22"/>
                <w:szCs w:val="22"/>
              </w:rPr>
              <w:t>0,79</w:t>
            </w:r>
          </w:p>
        </w:tc>
        <w:tc>
          <w:tcPr>
            <w:tcW w:w="851" w:type="dxa"/>
            <w:tcBorders>
              <w:top w:val="single" w:sz="4" w:space="0" w:color="2B2A29"/>
              <w:left w:val="dashed" w:sz="4" w:space="0" w:color="2B2A29"/>
              <w:bottom w:val="single" w:sz="4" w:space="0" w:color="2B2A29"/>
              <w:right w:val="dashed" w:sz="4" w:space="0" w:color="2B2A29"/>
            </w:tcBorders>
          </w:tcPr>
          <w:p w14:paraId="249061FE" w14:textId="77777777" w:rsidR="00B00845" w:rsidRDefault="00B00845">
            <w:pPr>
              <w:pStyle w:val="TableParagraph"/>
              <w:kinsoku w:val="0"/>
              <w:overflowPunct w:val="0"/>
              <w:spacing w:before="62"/>
              <w:ind w:right="116"/>
              <w:rPr>
                <w:color w:val="2B2A29"/>
                <w:sz w:val="22"/>
                <w:szCs w:val="22"/>
              </w:rPr>
            </w:pPr>
            <w:r>
              <w:rPr>
                <w:color w:val="2B2A29"/>
                <w:sz w:val="22"/>
                <w:szCs w:val="22"/>
              </w:rPr>
              <w:t>0,77</w:t>
            </w:r>
          </w:p>
        </w:tc>
        <w:tc>
          <w:tcPr>
            <w:tcW w:w="851" w:type="dxa"/>
            <w:tcBorders>
              <w:top w:val="single" w:sz="4" w:space="0" w:color="2B2A29"/>
              <w:left w:val="dashed" w:sz="4" w:space="0" w:color="2B2A29"/>
              <w:bottom w:val="single" w:sz="4" w:space="0" w:color="2B2A29"/>
              <w:right w:val="dashed" w:sz="4" w:space="0" w:color="2B2A29"/>
            </w:tcBorders>
          </w:tcPr>
          <w:p w14:paraId="520C12CE" w14:textId="77777777" w:rsidR="00B00845" w:rsidRDefault="00B00845">
            <w:pPr>
              <w:pStyle w:val="TableParagraph"/>
              <w:kinsoku w:val="0"/>
              <w:overflowPunct w:val="0"/>
              <w:spacing w:before="62"/>
              <w:ind w:right="116"/>
              <w:rPr>
                <w:color w:val="2B2A29"/>
                <w:sz w:val="22"/>
                <w:szCs w:val="22"/>
              </w:rPr>
            </w:pPr>
            <w:r>
              <w:rPr>
                <w:color w:val="2B2A29"/>
                <w:sz w:val="22"/>
                <w:szCs w:val="22"/>
              </w:rPr>
              <w:t>0,75</w:t>
            </w:r>
          </w:p>
        </w:tc>
        <w:tc>
          <w:tcPr>
            <w:tcW w:w="851" w:type="dxa"/>
            <w:tcBorders>
              <w:top w:val="single" w:sz="4" w:space="0" w:color="2B2A29"/>
              <w:left w:val="dashed" w:sz="4" w:space="0" w:color="2B2A29"/>
              <w:bottom w:val="single" w:sz="4" w:space="0" w:color="2B2A29"/>
              <w:right w:val="dashed" w:sz="4" w:space="0" w:color="2B2A29"/>
            </w:tcBorders>
          </w:tcPr>
          <w:p w14:paraId="343A5841" w14:textId="77777777" w:rsidR="00B00845" w:rsidRDefault="00B00845">
            <w:pPr>
              <w:pStyle w:val="TableParagraph"/>
              <w:kinsoku w:val="0"/>
              <w:overflowPunct w:val="0"/>
              <w:spacing w:before="62"/>
              <w:ind w:right="116"/>
              <w:rPr>
                <w:color w:val="2B2A29"/>
                <w:sz w:val="22"/>
                <w:szCs w:val="22"/>
              </w:rPr>
            </w:pPr>
            <w:r>
              <w:rPr>
                <w:color w:val="2B2A29"/>
                <w:sz w:val="22"/>
                <w:szCs w:val="22"/>
              </w:rPr>
              <w:t>0,73</w:t>
            </w:r>
          </w:p>
        </w:tc>
        <w:tc>
          <w:tcPr>
            <w:tcW w:w="851" w:type="dxa"/>
            <w:tcBorders>
              <w:top w:val="single" w:sz="4" w:space="0" w:color="2B2A29"/>
              <w:left w:val="dashed" w:sz="4" w:space="0" w:color="2B2A29"/>
              <w:bottom w:val="single" w:sz="4" w:space="0" w:color="2B2A29"/>
              <w:right w:val="dashed" w:sz="4" w:space="0" w:color="2B2A29"/>
            </w:tcBorders>
          </w:tcPr>
          <w:p w14:paraId="3D589346" w14:textId="77777777" w:rsidR="00B00845" w:rsidRDefault="00B00845">
            <w:pPr>
              <w:pStyle w:val="TableParagraph"/>
              <w:kinsoku w:val="0"/>
              <w:overflowPunct w:val="0"/>
              <w:spacing w:before="62"/>
              <w:ind w:right="116"/>
              <w:rPr>
                <w:color w:val="2B2A29"/>
                <w:sz w:val="22"/>
                <w:szCs w:val="22"/>
              </w:rPr>
            </w:pPr>
            <w:r>
              <w:rPr>
                <w:color w:val="2B2A29"/>
                <w:sz w:val="22"/>
                <w:szCs w:val="22"/>
              </w:rPr>
              <w:t>0,71</w:t>
            </w:r>
          </w:p>
        </w:tc>
        <w:tc>
          <w:tcPr>
            <w:tcW w:w="851" w:type="dxa"/>
            <w:tcBorders>
              <w:top w:val="single" w:sz="4" w:space="0" w:color="2B2A29"/>
              <w:left w:val="dashed" w:sz="4" w:space="0" w:color="2B2A29"/>
              <w:bottom w:val="single" w:sz="4" w:space="0" w:color="2B2A29"/>
              <w:right w:val="dashed" w:sz="4" w:space="0" w:color="2B2A29"/>
            </w:tcBorders>
          </w:tcPr>
          <w:p w14:paraId="0A16C038" w14:textId="77777777" w:rsidR="00B00845" w:rsidRDefault="00B00845">
            <w:pPr>
              <w:pStyle w:val="TableParagraph"/>
              <w:kinsoku w:val="0"/>
              <w:overflowPunct w:val="0"/>
              <w:spacing w:before="62"/>
              <w:ind w:right="116"/>
              <w:rPr>
                <w:color w:val="2B2A29"/>
                <w:sz w:val="22"/>
                <w:szCs w:val="22"/>
              </w:rPr>
            </w:pPr>
            <w:r>
              <w:rPr>
                <w:color w:val="2B2A29"/>
                <w:sz w:val="22"/>
                <w:szCs w:val="22"/>
              </w:rPr>
              <w:t>0,69</w:t>
            </w:r>
          </w:p>
        </w:tc>
        <w:tc>
          <w:tcPr>
            <w:tcW w:w="851" w:type="dxa"/>
            <w:tcBorders>
              <w:top w:val="single" w:sz="4" w:space="0" w:color="2B2A29"/>
              <w:left w:val="dashed" w:sz="4" w:space="0" w:color="2B2A29"/>
              <w:bottom w:val="single" w:sz="4" w:space="0" w:color="2B2A29"/>
              <w:right w:val="dashed" w:sz="4" w:space="0" w:color="2B2A29"/>
            </w:tcBorders>
          </w:tcPr>
          <w:p w14:paraId="25D8EB61" w14:textId="77777777" w:rsidR="00B00845" w:rsidRDefault="00B00845">
            <w:pPr>
              <w:pStyle w:val="TableParagraph"/>
              <w:kinsoku w:val="0"/>
              <w:overflowPunct w:val="0"/>
              <w:spacing w:before="62"/>
              <w:ind w:right="116"/>
              <w:rPr>
                <w:color w:val="2B2A29"/>
                <w:sz w:val="22"/>
                <w:szCs w:val="22"/>
              </w:rPr>
            </w:pPr>
            <w:r>
              <w:rPr>
                <w:color w:val="2B2A29"/>
                <w:sz w:val="22"/>
                <w:szCs w:val="22"/>
              </w:rPr>
              <w:t>0,67</w:t>
            </w:r>
          </w:p>
        </w:tc>
      </w:tr>
      <w:tr w:rsidR="00B00845" w14:paraId="4E5C6C9B"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31E40039" w14:textId="77777777" w:rsidR="00B00845" w:rsidRDefault="00B00845">
            <w:pPr>
              <w:pStyle w:val="TableParagraph"/>
              <w:kinsoku w:val="0"/>
              <w:overflowPunct w:val="0"/>
              <w:spacing w:before="62"/>
              <w:ind w:left="192" w:right="184"/>
              <w:rPr>
                <w:color w:val="2B2A29"/>
                <w:sz w:val="22"/>
                <w:szCs w:val="22"/>
              </w:rPr>
            </w:pPr>
            <w:r>
              <w:rPr>
                <w:color w:val="2B2A29"/>
                <w:sz w:val="22"/>
                <w:szCs w:val="22"/>
              </w:rPr>
              <w:t>18</w:t>
            </w:r>
          </w:p>
        </w:tc>
        <w:tc>
          <w:tcPr>
            <w:tcW w:w="851" w:type="dxa"/>
            <w:tcBorders>
              <w:top w:val="single" w:sz="4" w:space="0" w:color="2B2A29"/>
              <w:left w:val="dashed" w:sz="4" w:space="0" w:color="2B2A29"/>
              <w:bottom w:val="single" w:sz="4" w:space="0" w:color="2B2A29"/>
              <w:right w:val="dashed" w:sz="4" w:space="0" w:color="2B2A29"/>
            </w:tcBorders>
          </w:tcPr>
          <w:p w14:paraId="12E947A0" w14:textId="77777777" w:rsidR="00B00845" w:rsidRDefault="00B00845">
            <w:pPr>
              <w:pStyle w:val="TableParagraph"/>
              <w:kinsoku w:val="0"/>
              <w:overflowPunct w:val="0"/>
              <w:spacing w:before="62"/>
              <w:ind w:right="117"/>
              <w:rPr>
                <w:color w:val="2B2A29"/>
                <w:sz w:val="22"/>
                <w:szCs w:val="22"/>
              </w:rPr>
            </w:pPr>
            <w:r>
              <w:rPr>
                <w:color w:val="2B2A29"/>
                <w:sz w:val="22"/>
                <w:szCs w:val="22"/>
              </w:rPr>
              <w:t>0,89</w:t>
            </w:r>
          </w:p>
        </w:tc>
        <w:tc>
          <w:tcPr>
            <w:tcW w:w="851" w:type="dxa"/>
            <w:tcBorders>
              <w:top w:val="single" w:sz="4" w:space="0" w:color="2B2A29"/>
              <w:left w:val="dashed" w:sz="4" w:space="0" w:color="2B2A29"/>
              <w:bottom w:val="single" w:sz="4" w:space="0" w:color="2B2A29"/>
              <w:right w:val="dashed" w:sz="4" w:space="0" w:color="2B2A29"/>
            </w:tcBorders>
          </w:tcPr>
          <w:p w14:paraId="1A6D9274" w14:textId="77777777" w:rsidR="00B00845" w:rsidRDefault="00B00845">
            <w:pPr>
              <w:pStyle w:val="TableParagraph"/>
              <w:kinsoku w:val="0"/>
              <w:overflowPunct w:val="0"/>
              <w:spacing w:before="62"/>
              <w:ind w:right="117"/>
              <w:rPr>
                <w:color w:val="2B2A29"/>
                <w:sz w:val="22"/>
                <w:szCs w:val="22"/>
              </w:rPr>
            </w:pPr>
            <w:r>
              <w:rPr>
                <w:color w:val="2B2A29"/>
                <w:sz w:val="22"/>
                <w:szCs w:val="22"/>
              </w:rPr>
              <w:t>0,87</w:t>
            </w:r>
          </w:p>
        </w:tc>
        <w:tc>
          <w:tcPr>
            <w:tcW w:w="851" w:type="dxa"/>
            <w:tcBorders>
              <w:top w:val="single" w:sz="4" w:space="0" w:color="2B2A29"/>
              <w:left w:val="dashed" w:sz="4" w:space="0" w:color="2B2A29"/>
              <w:bottom w:val="single" w:sz="4" w:space="0" w:color="2B2A29"/>
              <w:right w:val="dashed" w:sz="4" w:space="0" w:color="2B2A29"/>
            </w:tcBorders>
          </w:tcPr>
          <w:p w14:paraId="789830FF" w14:textId="77777777" w:rsidR="00B00845" w:rsidRDefault="00B00845">
            <w:pPr>
              <w:pStyle w:val="TableParagraph"/>
              <w:kinsoku w:val="0"/>
              <w:overflowPunct w:val="0"/>
              <w:spacing w:before="62"/>
              <w:ind w:right="117"/>
              <w:rPr>
                <w:color w:val="2B2A29"/>
                <w:sz w:val="22"/>
                <w:szCs w:val="22"/>
              </w:rPr>
            </w:pPr>
            <w:r>
              <w:rPr>
                <w:color w:val="2B2A29"/>
                <w:sz w:val="22"/>
                <w:szCs w:val="22"/>
              </w:rPr>
              <w:t>0,86</w:t>
            </w:r>
          </w:p>
        </w:tc>
        <w:tc>
          <w:tcPr>
            <w:tcW w:w="851" w:type="dxa"/>
            <w:tcBorders>
              <w:top w:val="single" w:sz="4" w:space="0" w:color="2B2A29"/>
              <w:left w:val="dashed" w:sz="4" w:space="0" w:color="2B2A29"/>
              <w:bottom w:val="single" w:sz="4" w:space="0" w:color="2B2A29"/>
              <w:right w:val="dashed" w:sz="4" w:space="0" w:color="2B2A29"/>
            </w:tcBorders>
          </w:tcPr>
          <w:p w14:paraId="019CA412" w14:textId="77777777" w:rsidR="00B00845" w:rsidRDefault="00B00845">
            <w:pPr>
              <w:pStyle w:val="TableParagraph"/>
              <w:kinsoku w:val="0"/>
              <w:overflowPunct w:val="0"/>
              <w:spacing w:before="62"/>
              <w:ind w:right="117"/>
              <w:rPr>
                <w:color w:val="2B2A29"/>
                <w:sz w:val="22"/>
                <w:szCs w:val="22"/>
              </w:rPr>
            </w:pPr>
            <w:r>
              <w:rPr>
                <w:color w:val="2B2A29"/>
                <w:sz w:val="22"/>
                <w:szCs w:val="22"/>
              </w:rPr>
              <w:t>0,84</w:t>
            </w:r>
          </w:p>
        </w:tc>
        <w:tc>
          <w:tcPr>
            <w:tcW w:w="851" w:type="dxa"/>
            <w:tcBorders>
              <w:top w:val="single" w:sz="4" w:space="0" w:color="2B2A29"/>
              <w:left w:val="dashed" w:sz="4" w:space="0" w:color="2B2A29"/>
              <w:bottom w:val="single" w:sz="4" w:space="0" w:color="2B2A29"/>
              <w:right w:val="dashed" w:sz="4" w:space="0" w:color="2B2A29"/>
            </w:tcBorders>
          </w:tcPr>
          <w:p w14:paraId="714EFCB6" w14:textId="77777777" w:rsidR="00B00845" w:rsidRDefault="00B00845">
            <w:pPr>
              <w:pStyle w:val="TableParagraph"/>
              <w:kinsoku w:val="0"/>
              <w:overflowPunct w:val="0"/>
              <w:spacing w:before="62"/>
              <w:ind w:right="117"/>
              <w:rPr>
                <w:color w:val="2B2A29"/>
                <w:sz w:val="22"/>
                <w:szCs w:val="22"/>
              </w:rPr>
            </w:pPr>
            <w:r>
              <w:rPr>
                <w:color w:val="2B2A29"/>
                <w:sz w:val="22"/>
                <w:szCs w:val="22"/>
              </w:rPr>
              <w:t>0,83</w:t>
            </w:r>
          </w:p>
        </w:tc>
        <w:tc>
          <w:tcPr>
            <w:tcW w:w="851" w:type="dxa"/>
            <w:tcBorders>
              <w:top w:val="single" w:sz="4" w:space="0" w:color="2B2A29"/>
              <w:left w:val="dashed" w:sz="4" w:space="0" w:color="2B2A29"/>
              <w:bottom w:val="single" w:sz="4" w:space="0" w:color="2B2A29"/>
              <w:right w:val="dashed" w:sz="4" w:space="0" w:color="2B2A29"/>
            </w:tcBorders>
          </w:tcPr>
          <w:p w14:paraId="7E41B878" w14:textId="77777777" w:rsidR="00B00845" w:rsidRDefault="00B00845">
            <w:pPr>
              <w:pStyle w:val="TableParagraph"/>
              <w:kinsoku w:val="0"/>
              <w:overflowPunct w:val="0"/>
              <w:spacing w:before="62"/>
              <w:ind w:right="117"/>
              <w:rPr>
                <w:color w:val="2B2A29"/>
                <w:sz w:val="22"/>
                <w:szCs w:val="22"/>
              </w:rPr>
            </w:pPr>
            <w:r>
              <w:rPr>
                <w:color w:val="2B2A29"/>
                <w:sz w:val="22"/>
                <w:szCs w:val="22"/>
              </w:rPr>
              <w:t>0,81</w:t>
            </w:r>
          </w:p>
        </w:tc>
        <w:tc>
          <w:tcPr>
            <w:tcW w:w="851" w:type="dxa"/>
            <w:tcBorders>
              <w:top w:val="single" w:sz="4" w:space="0" w:color="2B2A29"/>
              <w:left w:val="dashed" w:sz="4" w:space="0" w:color="2B2A29"/>
              <w:bottom w:val="single" w:sz="4" w:space="0" w:color="2B2A29"/>
              <w:right w:val="dashed" w:sz="4" w:space="0" w:color="2B2A29"/>
            </w:tcBorders>
          </w:tcPr>
          <w:p w14:paraId="3A4EBD9E" w14:textId="77777777" w:rsidR="00B00845" w:rsidRDefault="00B00845">
            <w:pPr>
              <w:pStyle w:val="TableParagraph"/>
              <w:kinsoku w:val="0"/>
              <w:overflowPunct w:val="0"/>
              <w:spacing w:before="62"/>
              <w:ind w:right="117"/>
              <w:rPr>
                <w:color w:val="2B2A29"/>
                <w:sz w:val="22"/>
                <w:szCs w:val="22"/>
              </w:rPr>
            </w:pPr>
            <w:r>
              <w:rPr>
                <w:color w:val="2B2A29"/>
                <w:sz w:val="22"/>
                <w:szCs w:val="22"/>
              </w:rPr>
              <w:t>0,80</w:t>
            </w:r>
          </w:p>
        </w:tc>
        <w:tc>
          <w:tcPr>
            <w:tcW w:w="851" w:type="dxa"/>
            <w:tcBorders>
              <w:top w:val="single" w:sz="4" w:space="0" w:color="2B2A29"/>
              <w:left w:val="dashed" w:sz="4" w:space="0" w:color="2B2A29"/>
              <w:bottom w:val="single" w:sz="4" w:space="0" w:color="2B2A29"/>
              <w:right w:val="dashed" w:sz="4" w:space="0" w:color="2B2A29"/>
            </w:tcBorders>
          </w:tcPr>
          <w:p w14:paraId="79CD3122" w14:textId="77777777" w:rsidR="00B00845" w:rsidRDefault="00B00845">
            <w:pPr>
              <w:pStyle w:val="TableParagraph"/>
              <w:kinsoku w:val="0"/>
              <w:overflowPunct w:val="0"/>
              <w:spacing w:before="62"/>
              <w:ind w:right="117"/>
              <w:rPr>
                <w:color w:val="2B2A29"/>
                <w:sz w:val="22"/>
                <w:szCs w:val="22"/>
              </w:rPr>
            </w:pPr>
            <w:r>
              <w:rPr>
                <w:color w:val="2B2A29"/>
                <w:sz w:val="22"/>
                <w:szCs w:val="22"/>
              </w:rPr>
              <w:t>0,78</w:t>
            </w:r>
          </w:p>
        </w:tc>
        <w:tc>
          <w:tcPr>
            <w:tcW w:w="851" w:type="dxa"/>
            <w:tcBorders>
              <w:top w:val="single" w:sz="4" w:space="0" w:color="2B2A29"/>
              <w:left w:val="dashed" w:sz="4" w:space="0" w:color="2B2A29"/>
              <w:bottom w:val="single" w:sz="4" w:space="0" w:color="2B2A29"/>
              <w:right w:val="dashed" w:sz="4" w:space="0" w:color="2B2A29"/>
            </w:tcBorders>
          </w:tcPr>
          <w:p w14:paraId="4FE2E448" w14:textId="77777777" w:rsidR="00B00845" w:rsidRDefault="00B00845">
            <w:pPr>
              <w:pStyle w:val="TableParagraph"/>
              <w:kinsoku w:val="0"/>
              <w:overflowPunct w:val="0"/>
              <w:spacing w:before="62"/>
              <w:ind w:right="117"/>
              <w:rPr>
                <w:color w:val="2B2A29"/>
                <w:sz w:val="22"/>
                <w:szCs w:val="22"/>
              </w:rPr>
            </w:pPr>
            <w:r>
              <w:rPr>
                <w:color w:val="2B2A29"/>
                <w:sz w:val="22"/>
                <w:szCs w:val="22"/>
              </w:rPr>
              <w:t>0,77</w:t>
            </w:r>
          </w:p>
        </w:tc>
      </w:tr>
      <w:tr w:rsidR="00B00845" w14:paraId="166A2CF3"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4ABF56F7" w14:textId="77777777" w:rsidR="00B00845" w:rsidRDefault="00B00845">
            <w:pPr>
              <w:pStyle w:val="TableParagraph"/>
              <w:kinsoku w:val="0"/>
              <w:overflowPunct w:val="0"/>
              <w:spacing w:before="62"/>
              <w:ind w:left="191" w:right="184"/>
              <w:rPr>
                <w:color w:val="2B2A29"/>
                <w:sz w:val="22"/>
                <w:szCs w:val="22"/>
              </w:rPr>
            </w:pPr>
            <w:r>
              <w:rPr>
                <w:color w:val="2B2A29"/>
                <w:sz w:val="22"/>
                <w:szCs w:val="22"/>
              </w:rPr>
              <w:t>19</w:t>
            </w:r>
          </w:p>
        </w:tc>
        <w:tc>
          <w:tcPr>
            <w:tcW w:w="851" w:type="dxa"/>
            <w:tcBorders>
              <w:top w:val="single" w:sz="4" w:space="0" w:color="2B2A29"/>
              <w:left w:val="dashed" w:sz="4" w:space="0" w:color="2B2A29"/>
              <w:bottom w:val="single" w:sz="4" w:space="0" w:color="2B2A29"/>
              <w:right w:val="dashed" w:sz="4" w:space="0" w:color="2B2A29"/>
            </w:tcBorders>
          </w:tcPr>
          <w:p w14:paraId="297827B6" w14:textId="77777777" w:rsidR="00B00845" w:rsidRDefault="00B00845">
            <w:pPr>
              <w:pStyle w:val="TableParagraph"/>
              <w:kinsoku w:val="0"/>
              <w:overflowPunct w:val="0"/>
              <w:spacing w:before="62"/>
              <w:ind w:right="118"/>
              <w:rPr>
                <w:color w:val="2B2A29"/>
                <w:sz w:val="22"/>
                <w:szCs w:val="22"/>
              </w:rPr>
            </w:pPr>
            <w:r>
              <w:rPr>
                <w:color w:val="2B2A29"/>
                <w:sz w:val="22"/>
                <w:szCs w:val="22"/>
              </w:rPr>
              <w:t>0,94</w:t>
            </w:r>
          </w:p>
        </w:tc>
        <w:tc>
          <w:tcPr>
            <w:tcW w:w="851" w:type="dxa"/>
            <w:tcBorders>
              <w:top w:val="single" w:sz="4" w:space="0" w:color="2B2A29"/>
              <w:left w:val="dashed" w:sz="4" w:space="0" w:color="2B2A29"/>
              <w:bottom w:val="single" w:sz="4" w:space="0" w:color="2B2A29"/>
              <w:right w:val="dashed" w:sz="4" w:space="0" w:color="2B2A29"/>
            </w:tcBorders>
          </w:tcPr>
          <w:p w14:paraId="01982CC4" w14:textId="77777777" w:rsidR="00B00845" w:rsidRDefault="00B00845">
            <w:pPr>
              <w:pStyle w:val="TableParagraph"/>
              <w:kinsoku w:val="0"/>
              <w:overflowPunct w:val="0"/>
              <w:spacing w:before="62"/>
              <w:ind w:right="118"/>
              <w:rPr>
                <w:color w:val="2B2A29"/>
                <w:sz w:val="22"/>
                <w:szCs w:val="22"/>
              </w:rPr>
            </w:pPr>
            <w:r>
              <w:rPr>
                <w:color w:val="2B2A29"/>
                <w:sz w:val="22"/>
                <w:szCs w:val="22"/>
              </w:rPr>
              <w:t>0,93</w:t>
            </w:r>
          </w:p>
        </w:tc>
        <w:tc>
          <w:tcPr>
            <w:tcW w:w="851" w:type="dxa"/>
            <w:tcBorders>
              <w:top w:val="single" w:sz="4" w:space="0" w:color="2B2A29"/>
              <w:left w:val="dashed" w:sz="4" w:space="0" w:color="2B2A29"/>
              <w:bottom w:val="single" w:sz="4" w:space="0" w:color="2B2A29"/>
              <w:right w:val="dashed" w:sz="4" w:space="0" w:color="2B2A29"/>
            </w:tcBorders>
          </w:tcPr>
          <w:p w14:paraId="45F9FECB" w14:textId="77777777" w:rsidR="00B00845" w:rsidRDefault="00B00845">
            <w:pPr>
              <w:pStyle w:val="TableParagraph"/>
              <w:kinsoku w:val="0"/>
              <w:overflowPunct w:val="0"/>
              <w:spacing w:before="62"/>
              <w:ind w:right="118"/>
              <w:rPr>
                <w:color w:val="2B2A29"/>
                <w:sz w:val="22"/>
                <w:szCs w:val="22"/>
              </w:rPr>
            </w:pPr>
            <w:r>
              <w:rPr>
                <w:color w:val="2B2A29"/>
                <w:sz w:val="22"/>
                <w:szCs w:val="22"/>
              </w:rPr>
              <w:t>0,93</w:t>
            </w:r>
          </w:p>
        </w:tc>
        <w:tc>
          <w:tcPr>
            <w:tcW w:w="851" w:type="dxa"/>
            <w:tcBorders>
              <w:top w:val="single" w:sz="4" w:space="0" w:color="2B2A29"/>
              <w:left w:val="dashed" w:sz="4" w:space="0" w:color="2B2A29"/>
              <w:bottom w:val="single" w:sz="4" w:space="0" w:color="2B2A29"/>
              <w:right w:val="dashed" w:sz="4" w:space="0" w:color="2B2A29"/>
            </w:tcBorders>
          </w:tcPr>
          <w:p w14:paraId="22B0964E" w14:textId="77777777" w:rsidR="00B00845" w:rsidRDefault="00B00845">
            <w:pPr>
              <w:pStyle w:val="TableParagraph"/>
              <w:kinsoku w:val="0"/>
              <w:overflowPunct w:val="0"/>
              <w:spacing w:before="62"/>
              <w:ind w:right="118"/>
              <w:rPr>
                <w:color w:val="2B2A29"/>
                <w:sz w:val="22"/>
                <w:szCs w:val="22"/>
              </w:rPr>
            </w:pPr>
            <w:r>
              <w:rPr>
                <w:color w:val="2B2A29"/>
                <w:sz w:val="22"/>
                <w:szCs w:val="22"/>
              </w:rPr>
              <w:t>0,92</w:t>
            </w:r>
          </w:p>
        </w:tc>
        <w:tc>
          <w:tcPr>
            <w:tcW w:w="851" w:type="dxa"/>
            <w:tcBorders>
              <w:top w:val="single" w:sz="4" w:space="0" w:color="2B2A29"/>
              <w:left w:val="dashed" w:sz="4" w:space="0" w:color="2B2A29"/>
              <w:bottom w:val="single" w:sz="4" w:space="0" w:color="2B2A29"/>
              <w:right w:val="dashed" w:sz="4" w:space="0" w:color="2B2A29"/>
            </w:tcBorders>
          </w:tcPr>
          <w:p w14:paraId="6B82E422" w14:textId="77777777" w:rsidR="00B00845" w:rsidRDefault="00B00845">
            <w:pPr>
              <w:pStyle w:val="TableParagraph"/>
              <w:kinsoku w:val="0"/>
              <w:overflowPunct w:val="0"/>
              <w:spacing w:before="62"/>
              <w:ind w:right="118"/>
              <w:rPr>
                <w:color w:val="2B2A29"/>
                <w:sz w:val="22"/>
                <w:szCs w:val="22"/>
              </w:rPr>
            </w:pPr>
            <w:r>
              <w:rPr>
                <w:color w:val="2B2A29"/>
                <w:sz w:val="22"/>
                <w:szCs w:val="22"/>
              </w:rPr>
              <w:t>0,91</w:t>
            </w:r>
          </w:p>
        </w:tc>
        <w:tc>
          <w:tcPr>
            <w:tcW w:w="851" w:type="dxa"/>
            <w:tcBorders>
              <w:top w:val="single" w:sz="4" w:space="0" w:color="2B2A29"/>
              <w:left w:val="dashed" w:sz="4" w:space="0" w:color="2B2A29"/>
              <w:bottom w:val="single" w:sz="4" w:space="0" w:color="2B2A29"/>
              <w:right w:val="dashed" w:sz="4" w:space="0" w:color="2B2A29"/>
            </w:tcBorders>
          </w:tcPr>
          <w:p w14:paraId="1776D63A" w14:textId="77777777" w:rsidR="00B00845" w:rsidRDefault="00B00845">
            <w:pPr>
              <w:pStyle w:val="TableParagraph"/>
              <w:kinsoku w:val="0"/>
              <w:overflowPunct w:val="0"/>
              <w:spacing w:before="62"/>
              <w:ind w:right="118"/>
              <w:rPr>
                <w:color w:val="2B2A29"/>
                <w:sz w:val="22"/>
                <w:szCs w:val="22"/>
              </w:rPr>
            </w:pPr>
            <w:r>
              <w:rPr>
                <w:color w:val="2B2A29"/>
                <w:sz w:val="22"/>
                <w:szCs w:val="22"/>
              </w:rPr>
              <w:t>0,90</w:t>
            </w:r>
          </w:p>
        </w:tc>
        <w:tc>
          <w:tcPr>
            <w:tcW w:w="851" w:type="dxa"/>
            <w:tcBorders>
              <w:top w:val="single" w:sz="4" w:space="0" w:color="2B2A29"/>
              <w:left w:val="dashed" w:sz="4" w:space="0" w:color="2B2A29"/>
              <w:bottom w:val="single" w:sz="4" w:space="0" w:color="2B2A29"/>
              <w:right w:val="dashed" w:sz="4" w:space="0" w:color="2B2A29"/>
            </w:tcBorders>
          </w:tcPr>
          <w:p w14:paraId="45053BDF" w14:textId="77777777" w:rsidR="00B00845" w:rsidRDefault="00B00845">
            <w:pPr>
              <w:pStyle w:val="TableParagraph"/>
              <w:kinsoku w:val="0"/>
              <w:overflowPunct w:val="0"/>
              <w:spacing w:before="62"/>
              <w:ind w:right="118"/>
              <w:rPr>
                <w:color w:val="2B2A29"/>
                <w:sz w:val="22"/>
                <w:szCs w:val="22"/>
              </w:rPr>
            </w:pPr>
            <w:r>
              <w:rPr>
                <w:color w:val="2B2A29"/>
                <w:sz w:val="22"/>
                <w:szCs w:val="22"/>
              </w:rPr>
              <w:t>0,89</w:t>
            </w:r>
          </w:p>
        </w:tc>
        <w:tc>
          <w:tcPr>
            <w:tcW w:w="851" w:type="dxa"/>
            <w:tcBorders>
              <w:top w:val="single" w:sz="4" w:space="0" w:color="2B2A29"/>
              <w:left w:val="dashed" w:sz="4" w:space="0" w:color="2B2A29"/>
              <w:bottom w:val="single" w:sz="4" w:space="0" w:color="2B2A29"/>
              <w:right w:val="dashed" w:sz="4" w:space="0" w:color="2B2A29"/>
            </w:tcBorders>
          </w:tcPr>
          <w:p w14:paraId="74D6BAD1" w14:textId="77777777" w:rsidR="00B00845" w:rsidRDefault="00B00845">
            <w:pPr>
              <w:pStyle w:val="TableParagraph"/>
              <w:kinsoku w:val="0"/>
              <w:overflowPunct w:val="0"/>
              <w:spacing w:before="62"/>
              <w:ind w:right="118"/>
              <w:rPr>
                <w:color w:val="2B2A29"/>
                <w:sz w:val="22"/>
                <w:szCs w:val="22"/>
              </w:rPr>
            </w:pPr>
            <w:r>
              <w:rPr>
                <w:color w:val="2B2A29"/>
                <w:sz w:val="22"/>
                <w:szCs w:val="22"/>
              </w:rPr>
              <w:t>0,88</w:t>
            </w:r>
          </w:p>
        </w:tc>
        <w:tc>
          <w:tcPr>
            <w:tcW w:w="851" w:type="dxa"/>
            <w:tcBorders>
              <w:top w:val="single" w:sz="4" w:space="0" w:color="2B2A29"/>
              <w:left w:val="dashed" w:sz="4" w:space="0" w:color="2B2A29"/>
              <w:bottom w:val="single" w:sz="4" w:space="0" w:color="2B2A29"/>
              <w:right w:val="dashed" w:sz="4" w:space="0" w:color="2B2A29"/>
            </w:tcBorders>
          </w:tcPr>
          <w:p w14:paraId="6CC9D7D6" w14:textId="77777777" w:rsidR="00B00845" w:rsidRDefault="00B00845">
            <w:pPr>
              <w:pStyle w:val="TableParagraph"/>
              <w:kinsoku w:val="0"/>
              <w:overflowPunct w:val="0"/>
              <w:spacing w:before="62"/>
              <w:ind w:right="118"/>
              <w:rPr>
                <w:color w:val="2B2A29"/>
                <w:sz w:val="22"/>
                <w:szCs w:val="22"/>
              </w:rPr>
            </w:pPr>
            <w:r>
              <w:rPr>
                <w:color w:val="2B2A29"/>
                <w:sz w:val="22"/>
                <w:szCs w:val="22"/>
              </w:rPr>
              <w:t>0,88</w:t>
            </w:r>
          </w:p>
        </w:tc>
      </w:tr>
      <w:tr w:rsidR="00B00845" w14:paraId="636A668A"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024B11AA" w14:textId="77777777" w:rsidR="00B00845" w:rsidRDefault="00B00845">
            <w:pPr>
              <w:pStyle w:val="TableParagraph"/>
              <w:kinsoku w:val="0"/>
              <w:overflowPunct w:val="0"/>
              <w:spacing w:before="62"/>
              <w:ind w:left="190" w:right="184"/>
              <w:rPr>
                <w:color w:val="2B2A29"/>
                <w:sz w:val="22"/>
                <w:szCs w:val="22"/>
              </w:rPr>
            </w:pPr>
            <w:r>
              <w:rPr>
                <w:color w:val="2B2A29"/>
                <w:sz w:val="22"/>
                <w:szCs w:val="22"/>
              </w:rPr>
              <w:t>20</w:t>
            </w:r>
          </w:p>
        </w:tc>
        <w:tc>
          <w:tcPr>
            <w:tcW w:w="851" w:type="dxa"/>
            <w:tcBorders>
              <w:top w:val="single" w:sz="4" w:space="0" w:color="2B2A29"/>
              <w:left w:val="dashed" w:sz="4" w:space="0" w:color="2B2A29"/>
              <w:bottom w:val="single" w:sz="4" w:space="0" w:color="2B2A29"/>
              <w:right w:val="dashed" w:sz="4" w:space="0" w:color="2B2A29"/>
            </w:tcBorders>
          </w:tcPr>
          <w:p w14:paraId="14F160C1" w14:textId="77777777" w:rsidR="00B00845" w:rsidRDefault="00B00845">
            <w:pPr>
              <w:pStyle w:val="TableParagraph"/>
              <w:kinsoku w:val="0"/>
              <w:overflowPunct w:val="0"/>
              <w:spacing w:before="62"/>
              <w:ind w:right="118"/>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0B199639" w14:textId="77777777" w:rsidR="00B00845" w:rsidRDefault="00B00845">
            <w:pPr>
              <w:pStyle w:val="TableParagraph"/>
              <w:kinsoku w:val="0"/>
              <w:overflowPunct w:val="0"/>
              <w:spacing w:before="62"/>
              <w:ind w:right="118"/>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6FA4C579" w14:textId="77777777" w:rsidR="00B00845" w:rsidRDefault="00B00845">
            <w:pPr>
              <w:pStyle w:val="TableParagraph"/>
              <w:kinsoku w:val="0"/>
              <w:overflowPunct w:val="0"/>
              <w:spacing w:before="62"/>
              <w:ind w:right="119"/>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1F3898B6" w14:textId="77777777" w:rsidR="00B00845" w:rsidRDefault="00B00845">
            <w:pPr>
              <w:pStyle w:val="TableParagraph"/>
              <w:kinsoku w:val="0"/>
              <w:overflowPunct w:val="0"/>
              <w:spacing w:before="62"/>
              <w:ind w:right="119"/>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59474B5E" w14:textId="77777777" w:rsidR="00B00845" w:rsidRDefault="00B00845">
            <w:pPr>
              <w:pStyle w:val="TableParagraph"/>
              <w:kinsoku w:val="0"/>
              <w:overflowPunct w:val="0"/>
              <w:spacing w:before="62"/>
              <w:ind w:right="119"/>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1F233968" w14:textId="77777777" w:rsidR="00B00845" w:rsidRDefault="00B00845">
            <w:pPr>
              <w:pStyle w:val="TableParagraph"/>
              <w:kinsoku w:val="0"/>
              <w:overflowPunct w:val="0"/>
              <w:spacing w:before="62"/>
              <w:ind w:right="119"/>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255DFF9C" w14:textId="77777777" w:rsidR="00B00845" w:rsidRDefault="00B00845">
            <w:pPr>
              <w:pStyle w:val="TableParagraph"/>
              <w:kinsoku w:val="0"/>
              <w:overflowPunct w:val="0"/>
              <w:spacing w:before="62"/>
              <w:ind w:right="119"/>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2223B953" w14:textId="77777777" w:rsidR="00B00845" w:rsidRDefault="00B00845">
            <w:pPr>
              <w:pStyle w:val="TableParagraph"/>
              <w:kinsoku w:val="0"/>
              <w:overflowPunct w:val="0"/>
              <w:spacing w:before="62"/>
              <w:ind w:right="119"/>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4F895ABA" w14:textId="77777777" w:rsidR="00B00845" w:rsidRDefault="00B00845">
            <w:pPr>
              <w:pStyle w:val="TableParagraph"/>
              <w:kinsoku w:val="0"/>
              <w:overflowPunct w:val="0"/>
              <w:spacing w:before="62"/>
              <w:ind w:right="119"/>
              <w:rPr>
                <w:color w:val="2B2A29"/>
                <w:sz w:val="22"/>
                <w:szCs w:val="22"/>
              </w:rPr>
            </w:pPr>
            <w:r>
              <w:rPr>
                <w:color w:val="2B2A29"/>
                <w:sz w:val="22"/>
                <w:szCs w:val="22"/>
              </w:rPr>
              <w:t>1,00</w:t>
            </w:r>
          </w:p>
        </w:tc>
      </w:tr>
      <w:tr w:rsidR="00B00845" w14:paraId="0DDEAEE8"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03EC953A" w14:textId="77777777" w:rsidR="00B00845" w:rsidRDefault="00B00845">
            <w:pPr>
              <w:pStyle w:val="TableParagraph"/>
              <w:kinsoku w:val="0"/>
              <w:overflowPunct w:val="0"/>
              <w:spacing w:before="62"/>
              <w:ind w:left="189" w:right="184"/>
              <w:rPr>
                <w:color w:val="2B2A29"/>
                <w:sz w:val="22"/>
                <w:szCs w:val="22"/>
              </w:rPr>
            </w:pPr>
            <w:r>
              <w:rPr>
                <w:color w:val="2B2A29"/>
                <w:sz w:val="22"/>
                <w:szCs w:val="22"/>
              </w:rPr>
              <w:t>21</w:t>
            </w:r>
          </w:p>
        </w:tc>
        <w:tc>
          <w:tcPr>
            <w:tcW w:w="851" w:type="dxa"/>
            <w:tcBorders>
              <w:top w:val="single" w:sz="4" w:space="0" w:color="2B2A29"/>
              <w:left w:val="dashed" w:sz="4" w:space="0" w:color="2B2A29"/>
              <w:bottom w:val="single" w:sz="4" w:space="0" w:color="2B2A29"/>
              <w:right w:val="dashed" w:sz="4" w:space="0" w:color="2B2A29"/>
            </w:tcBorders>
          </w:tcPr>
          <w:p w14:paraId="2625846D" w14:textId="77777777" w:rsidR="00B00845" w:rsidRDefault="00B00845">
            <w:pPr>
              <w:pStyle w:val="TableParagraph"/>
              <w:kinsoku w:val="0"/>
              <w:overflowPunct w:val="0"/>
              <w:spacing w:before="62"/>
              <w:ind w:right="119"/>
              <w:rPr>
                <w:color w:val="2B2A29"/>
                <w:sz w:val="22"/>
                <w:szCs w:val="22"/>
              </w:rPr>
            </w:pPr>
            <w:r>
              <w:rPr>
                <w:color w:val="2B2A29"/>
                <w:sz w:val="22"/>
                <w:szCs w:val="22"/>
              </w:rPr>
              <w:t>1,06</w:t>
            </w:r>
          </w:p>
        </w:tc>
        <w:tc>
          <w:tcPr>
            <w:tcW w:w="851" w:type="dxa"/>
            <w:tcBorders>
              <w:top w:val="single" w:sz="4" w:space="0" w:color="2B2A29"/>
              <w:left w:val="dashed" w:sz="4" w:space="0" w:color="2B2A29"/>
              <w:bottom w:val="single" w:sz="4" w:space="0" w:color="2B2A29"/>
              <w:right w:val="dashed" w:sz="4" w:space="0" w:color="2B2A29"/>
            </w:tcBorders>
          </w:tcPr>
          <w:p w14:paraId="0855FF7A" w14:textId="77777777" w:rsidR="00B00845" w:rsidRDefault="00B00845">
            <w:pPr>
              <w:pStyle w:val="TableParagraph"/>
              <w:kinsoku w:val="0"/>
              <w:overflowPunct w:val="0"/>
              <w:spacing w:before="62"/>
              <w:ind w:right="119"/>
              <w:rPr>
                <w:color w:val="2B2A29"/>
                <w:sz w:val="22"/>
                <w:szCs w:val="22"/>
              </w:rPr>
            </w:pPr>
            <w:r>
              <w:rPr>
                <w:color w:val="2B2A29"/>
                <w:sz w:val="22"/>
                <w:szCs w:val="22"/>
              </w:rPr>
              <w:t>1,07</w:t>
            </w:r>
          </w:p>
        </w:tc>
        <w:tc>
          <w:tcPr>
            <w:tcW w:w="851" w:type="dxa"/>
            <w:tcBorders>
              <w:top w:val="single" w:sz="4" w:space="0" w:color="2B2A29"/>
              <w:left w:val="dashed" w:sz="4" w:space="0" w:color="2B2A29"/>
              <w:bottom w:val="single" w:sz="4" w:space="0" w:color="2B2A29"/>
              <w:right w:val="dashed" w:sz="4" w:space="0" w:color="2B2A29"/>
            </w:tcBorders>
          </w:tcPr>
          <w:p w14:paraId="66368F6F" w14:textId="77777777" w:rsidR="00B00845" w:rsidRDefault="00B00845">
            <w:pPr>
              <w:pStyle w:val="TableParagraph"/>
              <w:kinsoku w:val="0"/>
              <w:overflowPunct w:val="0"/>
              <w:spacing w:before="62"/>
              <w:ind w:right="119"/>
              <w:rPr>
                <w:color w:val="2B2A29"/>
                <w:sz w:val="22"/>
                <w:szCs w:val="22"/>
              </w:rPr>
            </w:pPr>
            <w:r>
              <w:rPr>
                <w:color w:val="2B2A29"/>
                <w:sz w:val="22"/>
                <w:szCs w:val="22"/>
              </w:rPr>
              <w:t>1,08</w:t>
            </w:r>
          </w:p>
        </w:tc>
        <w:tc>
          <w:tcPr>
            <w:tcW w:w="851" w:type="dxa"/>
            <w:tcBorders>
              <w:top w:val="single" w:sz="4" w:space="0" w:color="2B2A29"/>
              <w:left w:val="dashed" w:sz="4" w:space="0" w:color="2B2A29"/>
              <w:bottom w:val="single" w:sz="4" w:space="0" w:color="2B2A29"/>
              <w:right w:val="dashed" w:sz="4" w:space="0" w:color="2B2A29"/>
            </w:tcBorders>
          </w:tcPr>
          <w:p w14:paraId="5629844B" w14:textId="77777777" w:rsidR="00B00845" w:rsidRDefault="00B00845">
            <w:pPr>
              <w:pStyle w:val="TableParagraph"/>
              <w:kinsoku w:val="0"/>
              <w:overflowPunct w:val="0"/>
              <w:spacing w:before="62"/>
              <w:ind w:right="120"/>
              <w:rPr>
                <w:color w:val="2B2A29"/>
                <w:sz w:val="22"/>
                <w:szCs w:val="22"/>
              </w:rPr>
            </w:pPr>
            <w:r>
              <w:rPr>
                <w:color w:val="2B2A29"/>
                <w:sz w:val="22"/>
                <w:szCs w:val="22"/>
              </w:rPr>
              <w:t>1,09</w:t>
            </w:r>
          </w:p>
        </w:tc>
        <w:tc>
          <w:tcPr>
            <w:tcW w:w="851" w:type="dxa"/>
            <w:tcBorders>
              <w:top w:val="single" w:sz="4" w:space="0" w:color="2B2A29"/>
              <w:left w:val="dashed" w:sz="4" w:space="0" w:color="2B2A29"/>
              <w:bottom w:val="single" w:sz="4" w:space="0" w:color="2B2A29"/>
              <w:right w:val="dashed" w:sz="4" w:space="0" w:color="2B2A29"/>
            </w:tcBorders>
          </w:tcPr>
          <w:p w14:paraId="11C50B77" w14:textId="77777777" w:rsidR="00B00845" w:rsidRDefault="00B00845">
            <w:pPr>
              <w:pStyle w:val="TableParagraph"/>
              <w:kinsoku w:val="0"/>
              <w:overflowPunct w:val="0"/>
              <w:spacing w:before="62"/>
              <w:ind w:right="120"/>
              <w:rPr>
                <w:color w:val="2B2A29"/>
                <w:sz w:val="22"/>
                <w:szCs w:val="22"/>
              </w:rPr>
            </w:pPr>
            <w:r>
              <w:rPr>
                <w:color w:val="2B2A29"/>
                <w:sz w:val="22"/>
                <w:szCs w:val="22"/>
              </w:rPr>
              <w:t>1,10</w:t>
            </w:r>
          </w:p>
        </w:tc>
        <w:tc>
          <w:tcPr>
            <w:tcW w:w="851" w:type="dxa"/>
            <w:tcBorders>
              <w:top w:val="single" w:sz="4" w:space="0" w:color="2B2A29"/>
              <w:left w:val="dashed" w:sz="4" w:space="0" w:color="2B2A29"/>
              <w:bottom w:val="single" w:sz="4" w:space="0" w:color="2B2A29"/>
              <w:right w:val="dashed" w:sz="4" w:space="0" w:color="2B2A29"/>
            </w:tcBorders>
          </w:tcPr>
          <w:p w14:paraId="4F557C04" w14:textId="77777777" w:rsidR="00B00845" w:rsidRDefault="00B00845">
            <w:pPr>
              <w:pStyle w:val="TableParagraph"/>
              <w:kinsoku w:val="0"/>
              <w:overflowPunct w:val="0"/>
              <w:spacing w:before="62"/>
              <w:ind w:right="120"/>
              <w:rPr>
                <w:color w:val="2B2A29"/>
                <w:sz w:val="22"/>
                <w:szCs w:val="22"/>
              </w:rPr>
            </w:pPr>
            <w:r>
              <w:rPr>
                <w:color w:val="2B2A29"/>
                <w:sz w:val="22"/>
                <w:szCs w:val="22"/>
              </w:rPr>
              <w:t>1,11</w:t>
            </w:r>
          </w:p>
        </w:tc>
        <w:tc>
          <w:tcPr>
            <w:tcW w:w="851" w:type="dxa"/>
            <w:tcBorders>
              <w:top w:val="single" w:sz="4" w:space="0" w:color="2B2A29"/>
              <w:left w:val="dashed" w:sz="4" w:space="0" w:color="2B2A29"/>
              <w:bottom w:val="single" w:sz="4" w:space="0" w:color="2B2A29"/>
              <w:right w:val="dashed" w:sz="4" w:space="0" w:color="2B2A29"/>
            </w:tcBorders>
          </w:tcPr>
          <w:p w14:paraId="1D83909A" w14:textId="77777777" w:rsidR="00B00845" w:rsidRDefault="00B00845">
            <w:pPr>
              <w:pStyle w:val="TableParagraph"/>
              <w:kinsoku w:val="0"/>
              <w:overflowPunct w:val="0"/>
              <w:spacing w:before="62"/>
              <w:ind w:right="120"/>
              <w:rPr>
                <w:color w:val="2B2A29"/>
                <w:sz w:val="22"/>
                <w:szCs w:val="22"/>
              </w:rPr>
            </w:pPr>
            <w:r>
              <w:rPr>
                <w:color w:val="2B2A29"/>
                <w:sz w:val="22"/>
                <w:szCs w:val="22"/>
              </w:rPr>
              <w:t>1,12</w:t>
            </w:r>
          </w:p>
        </w:tc>
        <w:tc>
          <w:tcPr>
            <w:tcW w:w="851" w:type="dxa"/>
            <w:tcBorders>
              <w:top w:val="single" w:sz="4" w:space="0" w:color="2B2A29"/>
              <w:left w:val="dashed" w:sz="4" w:space="0" w:color="2B2A29"/>
              <w:bottom w:val="single" w:sz="4" w:space="0" w:color="2B2A29"/>
              <w:right w:val="dashed" w:sz="4" w:space="0" w:color="2B2A29"/>
            </w:tcBorders>
          </w:tcPr>
          <w:p w14:paraId="5B4F340B" w14:textId="77777777" w:rsidR="00B00845" w:rsidRDefault="00B00845">
            <w:pPr>
              <w:pStyle w:val="TableParagraph"/>
              <w:kinsoku w:val="0"/>
              <w:overflowPunct w:val="0"/>
              <w:spacing w:before="62"/>
              <w:ind w:right="120"/>
              <w:rPr>
                <w:color w:val="2B2A29"/>
                <w:sz w:val="22"/>
                <w:szCs w:val="22"/>
              </w:rPr>
            </w:pPr>
            <w:r>
              <w:rPr>
                <w:color w:val="2B2A29"/>
                <w:sz w:val="22"/>
                <w:szCs w:val="22"/>
              </w:rPr>
              <w:t>1,13</w:t>
            </w:r>
          </w:p>
        </w:tc>
        <w:tc>
          <w:tcPr>
            <w:tcW w:w="851" w:type="dxa"/>
            <w:tcBorders>
              <w:top w:val="single" w:sz="4" w:space="0" w:color="2B2A29"/>
              <w:left w:val="dashed" w:sz="4" w:space="0" w:color="2B2A29"/>
              <w:bottom w:val="single" w:sz="4" w:space="0" w:color="2B2A29"/>
              <w:right w:val="dashed" w:sz="4" w:space="0" w:color="2B2A29"/>
            </w:tcBorders>
          </w:tcPr>
          <w:p w14:paraId="088C6A82" w14:textId="77777777" w:rsidR="00B00845" w:rsidRDefault="00B00845">
            <w:pPr>
              <w:pStyle w:val="TableParagraph"/>
              <w:kinsoku w:val="0"/>
              <w:overflowPunct w:val="0"/>
              <w:spacing w:before="62"/>
              <w:ind w:right="120"/>
              <w:rPr>
                <w:color w:val="2B2A29"/>
                <w:sz w:val="22"/>
                <w:szCs w:val="22"/>
              </w:rPr>
            </w:pPr>
            <w:r>
              <w:rPr>
                <w:color w:val="2B2A29"/>
                <w:sz w:val="22"/>
                <w:szCs w:val="22"/>
              </w:rPr>
              <w:t>1,14</w:t>
            </w:r>
          </w:p>
        </w:tc>
      </w:tr>
      <w:tr w:rsidR="00B00845" w14:paraId="7D24997E"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32E8BE2B" w14:textId="77777777" w:rsidR="00B00845" w:rsidRDefault="00B00845">
            <w:pPr>
              <w:pStyle w:val="TableParagraph"/>
              <w:kinsoku w:val="0"/>
              <w:overflowPunct w:val="0"/>
              <w:spacing w:before="62"/>
              <w:ind w:left="188" w:right="184"/>
              <w:rPr>
                <w:color w:val="2B2A29"/>
                <w:sz w:val="22"/>
                <w:szCs w:val="22"/>
              </w:rPr>
            </w:pPr>
            <w:r>
              <w:rPr>
                <w:color w:val="2B2A29"/>
                <w:sz w:val="22"/>
                <w:szCs w:val="22"/>
              </w:rPr>
              <w:t>22</w:t>
            </w:r>
          </w:p>
        </w:tc>
        <w:tc>
          <w:tcPr>
            <w:tcW w:w="851" w:type="dxa"/>
            <w:tcBorders>
              <w:top w:val="single" w:sz="4" w:space="0" w:color="2B2A29"/>
              <w:left w:val="dashed" w:sz="4" w:space="0" w:color="2B2A29"/>
              <w:bottom w:val="single" w:sz="4" w:space="0" w:color="2B2A29"/>
              <w:right w:val="dashed" w:sz="4" w:space="0" w:color="2B2A29"/>
            </w:tcBorders>
          </w:tcPr>
          <w:p w14:paraId="25D440D4" w14:textId="77777777" w:rsidR="00B00845" w:rsidRDefault="00B00845">
            <w:pPr>
              <w:pStyle w:val="TableParagraph"/>
              <w:kinsoku w:val="0"/>
              <w:overflowPunct w:val="0"/>
              <w:spacing w:before="62"/>
              <w:ind w:right="120"/>
              <w:rPr>
                <w:color w:val="2B2A29"/>
                <w:sz w:val="22"/>
                <w:szCs w:val="22"/>
              </w:rPr>
            </w:pPr>
            <w:r>
              <w:rPr>
                <w:color w:val="2B2A29"/>
                <w:sz w:val="22"/>
                <w:szCs w:val="22"/>
              </w:rPr>
              <w:t>1,12</w:t>
            </w:r>
          </w:p>
        </w:tc>
        <w:tc>
          <w:tcPr>
            <w:tcW w:w="851" w:type="dxa"/>
            <w:tcBorders>
              <w:top w:val="single" w:sz="4" w:space="0" w:color="2B2A29"/>
              <w:left w:val="dashed" w:sz="4" w:space="0" w:color="2B2A29"/>
              <w:bottom w:val="single" w:sz="4" w:space="0" w:color="2B2A29"/>
              <w:right w:val="dashed" w:sz="4" w:space="0" w:color="2B2A29"/>
            </w:tcBorders>
          </w:tcPr>
          <w:p w14:paraId="5AC7CA40" w14:textId="77777777" w:rsidR="00B00845" w:rsidRDefault="00B00845">
            <w:pPr>
              <w:pStyle w:val="TableParagraph"/>
              <w:kinsoku w:val="0"/>
              <w:overflowPunct w:val="0"/>
              <w:spacing w:before="62"/>
              <w:ind w:right="120"/>
              <w:rPr>
                <w:color w:val="2B2A29"/>
                <w:sz w:val="22"/>
                <w:szCs w:val="22"/>
              </w:rPr>
            </w:pPr>
            <w:r>
              <w:rPr>
                <w:color w:val="2B2A29"/>
                <w:sz w:val="22"/>
                <w:szCs w:val="22"/>
              </w:rPr>
              <w:t>1,14</w:t>
            </w:r>
          </w:p>
        </w:tc>
        <w:tc>
          <w:tcPr>
            <w:tcW w:w="851" w:type="dxa"/>
            <w:tcBorders>
              <w:top w:val="single" w:sz="4" w:space="0" w:color="2B2A29"/>
              <w:left w:val="dashed" w:sz="4" w:space="0" w:color="2B2A29"/>
              <w:bottom w:val="single" w:sz="4" w:space="0" w:color="2B2A29"/>
              <w:right w:val="dashed" w:sz="4" w:space="0" w:color="2B2A29"/>
            </w:tcBorders>
          </w:tcPr>
          <w:p w14:paraId="3DA6CCCC" w14:textId="77777777" w:rsidR="00B00845" w:rsidRDefault="00B00845">
            <w:pPr>
              <w:pStyle w:val="TableParagraph"/>
              <w:kinsoku w:val="0"/>
              <w:overflowPunct w:val="0"/>
              <w:spacing w:before="62"/>
              <w:ind w:right="120"/>
              <w:rPr>
                <w:color w:val="2B2A29"/>
                <w:sz w:val="22"/>
                <w:szCs w:val="22"/>
              </w:rPr>
            </w:pPr>
            <w:r>
              <w:rPr>
                <w:color w:val="2B2A29"/>
                <w:sz w:val="22"/>
                <w:szCs w:val="22"/>
              </w:rPr>
              <w:t>1,17</w:t>
            </w:r>
          </w:p>
        </w:tc>
        <w:tc>
          <w:tcPr>
            <w:tcW w:w="851" w:type="dxa"/>
            <w:tcBorders>
              <w:top w:val="single" w:sz="4" w:space="0" w:color="2B2A29"/>
              <w:left w:val="dashed" w:sz="4" w:space="0" w:color="2B2A29"/>
              <w:bottom w:val="single" w:sz="4" w:space="0" w:color="2B2A29"/>
              <w:right w:val="dashed" w:sz="4" w:space="0" w:color="2B2A29"/>
            </w:tcBorders>
          </w:tcPr>
          <w:p w14:paraId="430B75E4" w14:textId="77777777" w:rsidR="00B00845" w:rsidRDefault="00B00845">
            <w:pPr>
              <w:pStyle w:val="TableParagraph"/>
              <w:kinsoku w:val="0"/>
              <w:overflowPunct w:val="0"/>
              <w:spacing w:before="62"/>
              <w:ind w:right="120"/>
              <w:rPr>
                <w:color w:val="2B2A29"/>
                <w:sz w:val="22"/>
                <w:szCs w:val="22"/>
              </w:rPr>
            </w:pPr>
            <w:r>
              <w:rPr>
                <w:color w:val="2B2A29"/>
                <w:sz w:val="22"/>
                <w:szCs w:val="22"/>
              </w:rPr>
              <w:t>1,19</w:t>
            </w:r>
          </w:p>
        </w:tc>
        <w:tc>
          <w:tcPr>
            <w:tcW w:w="851" w:type="dxa"/>
            <w:tcBorders>
              <w:top w:val="single" w:sz="4" w:space="0" w:color="2B2A29"/>
              <w:left w:val="dashed" w:sz="4" w:space="0" w:color="2B2A29"/>
              <w:bottom w:val="single" w:sz="4" w:space="0" w:color="2B2A29"/>
              <w:right w:val="dashed" w:sz="4" w:space="0" w:color="2B2A29"/>
            </w:tcBorders>
          </w:tcPr>
          <w:p w14:paraId="29B6861E" w14:textId="77777777" w:rsidR="00B00845" w:rsidRDefault="00B00845">
            <w:pPr>
              <w:pStyle w:val="TableParagraph"/>
              <w:kinsoku w:val="0"/>
              <w:overflowPunct w:val="0"/>
              <w:spacing w:before="62"/>
              <w:ind w:right="120"/>
              <w:rPr>
                <w:color w:val="2B2A29"/>
                <w:sz w:val="22"/>
                <w:szCs w:val="22"/>
              </w:rPr>
            </w:pPr>
            <w:r>
              <w:rPr>
                <w:color w:val="2B2A29"/>
                <w:sz w:val="22"/>
                <w:szCs w:val="22"/>
              </w:rPr>
              <w:t>1,21</w:t>
            </w:r>
          </w:p>
        </w:tc>
        <w:tc>
          <w:tcPr>
            <w:tcW w:w="851" w:type="dxa"/>
            <w:tcBorders>
              <w:top w:val="single" w:sz="4" w:space="0" w:color="2B2A29"/>
              <w:left w:val="dashed" w:sz="4" w:space="0" w:color="2B2A29"/>
              <w:bottom w:val="single" w:sz="4" w:space="0" w:color="2B2A29"/>
              <w:right w:val="dashed" w:sz="4" w:space="0" w:color="2B2A29"/>
            </w:tcBorders>
          </w:tcPr>
          <w:p w14:paraId="5A440204"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1,23</w:t>
            </w:r>
          </w:p>
        </w:tc>
        <w:tc>
          <w:tcPr>
            <w:tcW w:w="851" w:type="dxa"/>
            <w:tcBorders>
              <w:top w:val="single" w:sz="4" w:space="0" w:color="2B2A29"/>
              <w:left w:val="dashed" w:sz="4" w:space="0" w:color="2B2A29"/>
              <w:bottom w:val="single" w:sz="4" w:space="0" w:color="2B2A29"/>
              <w:right w:val="dashed" w:sz="4" w:space="0" w:color="2B2A29"/>
            </w:tcBorders>
          </w:tcPr>
          <w:p w14:paraId="7E0E3A7A"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1,25</w:t>
            </w:r>
          </w:p>
        </w:tc>
        <w:tc>
          <w:tcPr>
            <w:tcW w:w="851" w:type="dxa"/>
            <w:tcBorders>
              <w:top w:val="single" w:sz="4" w:space="0" w:color="2B2A29"/>
              <w:left w:val="dashed" w:sz="4" w:space="0" w:color="2B2A29"/>
              <w:bottom w:val="single" w:sz="4" w:space="0" w:color="2B2A29"/>
              <w:right w:val="dashed" w:sz="4" w:space="0" w:color="2B2A29"/>
            </w:tcBorders>
          </w:tcPr>
          <w:p w14:paraId="02E65129"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1,28</w:t>
            </w:r>
          </w:p>
        </w:tc>
        <w:tc>
          <w:tcPr>
            <w:tcW w:w="851" w:type="dxa"/>
            <w:tcBorders>
              <w:top w:val="single" w:sz="4" w:space="0" w:color="2B2A29"/>
              <w:left w:val="dashed" w:sz="4" w:space="0" w:color="2B2A29"/>
              <w:bottom w:val="single" w:sz="4" w:space="0" w:color="2B2A29"/>
              <w:right w:val="dashed" w:sz="4" w:space="0" w:color="2B2A29"/>
            </w:tcBorders>
          </w:tcPr>
          <w:p w14:paraId="58C448AA"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1,30</w:t>
            </w:r>
          </w:p>
        </w:tc>
      </w:tr>
      <w:tr w:rsidR="00B00845" w14:paraId="7540673F"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002171A9" w14:textId="77777777" w:rsidR="00B00845" w:rsidRDefault="00B00845">
            <w:pPr>
              <w:pStyle w:val="TableParagraph"/>
              <w:kinsoku w:val="0"/>
              <w:overflowPunct w:val="0"/>
              <w:spacing w:before="62"/>
              <w:ind w:left="188" w:right="184"/>
              <w:rPr>
                <w:color w:val="2B2A29"/>
                <w:sz w:val="22"/>
                <w:szCs w:val="22"/>
              </w:rPr>
            </w:pPr>
            <w:r>
              <w:rPr>
                <w:color w:val="2B2A29"/>
                <w:sz w:val="22"/>
                <w:szCs w:val="22"/>
              </w:rPr>
              <w:t>23</w:t>
            </w:r>
          </w:p>
        </w:tc>
        <w:tc>
          <w:tcPr>
            <w:tcW w:w="851" w:type="dxa"/>
            <w:tcBorders>
              <w:top w:val="single" w:sz="4" w:space="0" w:color="2B2A29"/>
              <w:left w:val="dashed" w:sz="4" w:space="0" w:color="2B2A29"/>
              <w:bottom w:val="single" w:sz="4" w:space="0" w:color="2B2A29"/>
              <w:right w:val="dashed" w:sz="4" w:space="0" w:color="2B2A29"/>
            </w:tcBorders>
          </w:tcPr>
          <w:p w14:paraId="1E120FAD"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1,19</w:t>
            </w:r>
          </w:p>
        </w:tc>
        <w:tc>
          <w:tcPr>
            <w:tcW w:w="851" w:type="dxa"/>
            <w:tcBorders>
              <w:top w:val="single" w:sz="4" w:space="0" w:color="2B2A29"/>
              <w:left w:val="dashed" w:sz="4" w:space="0" w:color="2B2A29"/>
              <w:bottom w:val="single" w:sz="4" w:space="0" w:color="2B2A29"/>
              <w:right w:val="dashed" w:sz="4" w:space="0" w:color="2B2A29"/>
            </w:tcBorders>
          </w:tcPr>
          <w:p w14:paraId="35F02AEE"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1,23</w:t>
            </w:r>
          </w:p>
        </w:tc>
        <w:tc>
          <w:tcPr>
            <w:tcW w:w="851" w:type="dxa"/>
            <w:tcBorders>
              <w:top w:val="single" w:sz="4" w:space="0" w:color="2B2A29"/>
              <w:left w:val="dashed" w:sz="4" w:space="0" w:color="2B2A29"/>
              <w:bottom w:val="single" w:sz="4" w:space="0" w:color="2B2A29"/>
              <w:right w:val="dashed" w:sz="4" w:space="0" w:color="2B2A29"/>
            </w:tcBorders>
          </w:tcPr>
          <w:p w14:paraId="59ABAE79"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1,26</w:t>
            </w:r>
          </w:p>
        </w:tc>
        <w:tc>
          <w:tcPr>
            <w:tcW w:w="851" w:type="dxa"/>
            <w:tcBorders>
              <w:top w:val="single" w:sz="4" w:space="0" w:color="2B2A29"/>
              <w:left w:val="dashed" w:sz="4" w:space="0" w:color="2B2A29"/>
              <w:bottom w:val="single" w:sz="4" w:space="0" w:color="2B2A29"/>
              <w:right w:val="dashed" w:sz="4" w:space="0" w:color="2B2A29"/>
            </w:tcBorders>
          </w:tcPr>
          <w:p w14:paraId="2A5132C6"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1,30</w:t>
            </w:r>
          </w:p>
        </w:tc>
        <w:tc>
          <w:tcPr>
            <w:tcW w:w="851" w:type="dxa"/>
            <w:tcBorders>
              <w:top w:val="single" w:sz="4" w:space="0" w:color="2B2A29"/>
              <w:left w:val="dashed" w:sz="4" w:space="0" w:color="2B2A29"/>
              <w:bottom w:val="single" w:sz="4" w:space="0" w:color="2B2A29"/>
              <w:right w:val="dashed" w:sz="4" w:space="0" w:color="2B2A29"/>
            </w:tcBorders>
          </w:tcPr>
          <w:p w14:paraId="08158F1B"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1,33</w:t>
            </w:r>
          </w:p>
        </w:tc>
        <w:tc>
          <w:tcPr>
            <w:tcW w:w="851" w:type="dxa"/>
            <w:tcBorders>
              <w:top w:val="single" w:sz="4" w:space="0" w:color="2B2A29"/>
              <w:left w:val="dashed" w:sz="4" w:space="0" w:color="2B2A29"/>
              <w:bottom w:val="single" w:sz="4" w:space="0" w:color="2B2A29"/>
              <w:right w:val="dashed" w:sz="4" w:space="0" w:color="2B2A29"/>
            </w:tcBorders>
          </w:tcPr>
          <w:p w14:paraId="3E1FA2A0" w14:textId="77777777" w:rsidR="00B00845" w:rsidRDefault="00B00845">
            <w:pPr>
              <w:pStyle w:val="TableParagraph"/>
              <w:kinsoku w:val="0"/>
              <w:overflowPunct w:val="0"/>
              <w:spacing w:before="62"/>
              <w:ind w:left="123" w:right="120"/>
              <w:rPr>
                <w:color w:val="2B2A29"/>
                <w:sz w:val="22"/>
                <w:szCs w:val="22"/>
              </w:rPr>
            </w:pPr>
            <w:r>
              <w:rPr>
                <w:color w:val="2B2A29"/>
                <w:sz w:val="22"/>
                <w:szCs w:val="22"/>
              </w:rPr>
              <w:t>1,37</w:t>
            </w:r>
          </w:p>
        </w:tc>
        <w:tc>
          <w:tcPr>
            <w:tcW w:w="851" w:type="dxa"/>
            <w:tcBorders>
              <w:top w:val="single" w:sz="4" w:space="0" w:color="2B2A29"/>
              <w:left w:val="dashed" w:sz="4" w:space="0" w:color="2B2A29"/>
              <w:bottom w:val="single" w:sz="4" w:space="0" w:color="2B2A29"/>
              <w:right w:val="dashed" w:sz="4" w:space="0" w:color="2B2A29"/>
            </w:tcBorders>
          </w:tcPr>
          <w:p w14:paraId="5EAEA738"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1,40</w:t>
            </w:r>
          </w:p>
        </w:tc>
        <w:tc>
          <w:tcPr>
            <w:tcW w:w="851" w:type="dxa"/>
            <w:tcBorders>
              <w:top w:val="single" w:sz="4" w:space="0" w:color="2B2A29"/>
              <w:left w:val="dashed" w:sz="4" w:space="0" w:color="2B2A29"/>
              <w:bottom w:val="single" w:sz="4" w:space="0" w:color="2B2A29"/>
              <w:right w:val="dashed" w:sz="4" w:space="0" w:color="2B2A29"/>
            </w:tcBorders>
          </w:tcPr>
          <w:p w14:paraId="6D51FA0A"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1,44</w:t>
            </w:r>
          </w:p>
        </w:tc>
        <w:tc>
          <w:tcPr>
            <w:tcW w:w="851" w:type="dxa"/>
            <w:tcBorders>
              <w:top w:val="single" w:sz="4" w:space="0" w:color="2B2A29"/>
              <w:left w:val="dashed" w:sz="4" w:space="0" w:color="2B2A29"/>
              <w:bottom w:val="single" w:sz="4" w:space="0" w:color="2B2A29"/>
              <w:right w:val="dashed" w:sz="4" w:space="0" w:color="2B2A29"/>
            </w:tcBorders>
          </w:tcPr>
          <w:p w14:paraId="7CF244A5"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1,48</w:t>
            </w:r>
          </w:p>
        </w:tc>
      </w:tr>
      <w:tr w:rsidR="00B00845" w14:paraId="66C2483D"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42C5DF16" w14:textId="77777777" w:rsidR="00B00845" w:rsidRDefault="00B00845">
            <w:pPr>
              <w:pStyle w:val="TableParagraph"/>
              <w:kinsoku w:val="0"/>
              <w:overflowPunct w:val="0"/>
              <w:spacing w:before="62"/>
              <w:ind w:left="187" w:right="184"/>
              <w:rPr>
                <w:color w:val="2B2A29"/>
                <w:sz w:val="22"/>
                <w:szCs w:val="22"/>
              </w:rPr>
            </w:pPr>
            <w:r>
              <w:rPr>
                <w:color w:val="2B2A29"/>
                <w:sz w:val="22"/>
                <w:szCs w:val="22"/>
              </w:rPr>
              <w:t>24</w:t>
            </w:r>
          </w:p>
        </w:tc>
        <w:tc>
          <w:tcPr>
            <w:tcW w:w="851" w:type="dxa"/>
            <w:tcBorders>
              <w:top w:val="single" w:sz="4" w:space="0" w:color="2B2A29"/>
              <w:left w:val="dashed" w:sz="4" w:space="0" w:color="2B2A29"/>
              <w:bottom w:val="single" w:sz="4" w:space="0" w:color="2B2A29"/>
              <w:right w:val="dashed" w:sz="4" w:space="0" w:color="2B2A29"/>
            </w:tcBorders>
          </w:tcPr>
          <w:p w14:paraId="3C0C2AEE"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1,26</w:t>
            </w:r>
          </w:p>
        </w:tc>
        <w:tc>
          <w:tcPr>
            <w:tcW w:w="851" w:type="dxa"/>
            <w:tcBorders>
              <w:top w:val="single" w:sz="4" w:space="0" w:color="2B2A29"/>
              <w:left w:val="dashed" w:sz="4" w:space="0" w:color="2B2A29"/>
              <w:bottom w:val="single" w:sz="4" w:space="0" w:color="2B2A29"/>
              <w:right w:val="dashed" w:sz="4" w:space="0" w:color="2B2A29"/>
            </w:tcBorders>
          </w:tcPr>
          <w:p w14:paraId="39D7C16E"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1,31</w:t>
            </w:r>
          </w:p>
        </w:tc>
        <w:tc>
          <w:tcPr>
            <w:tcW w:w="851" w:type="dxa"/>
            <w:tcBorders>
              <w:top w:val="single" w:sz="4" w:space="0" w:color="2B2A29"/>
              <w:left w:val="dashed" w:sz="4" w:space="0" w:color="2B2A29"/>
              <w:bottom w:val="single" w:sz="4" w:space="0" w:color="2B2A29"/>
              <w:right w:val="dashed" w:sz="4" w:space="0" w:color="2B2A29"/>
            </w:tcBorders>
          </w:tcPr>
          <w:p w14:paraId="2524720D"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1,36</w:t>
            </w:r>
          </w:p>
        </w:tc>
        <w:tc>
          <w:tcPr>
            <w:tcW w:w="851" w:type="dxa"/>
            <w:tcBorders>
              <w:top w:val="single" w:sz="4" w:space="0" w:color="2B2A29"/>
              <w:left w:val="dashed" w:sz="4" w:space="0" w:color="2B2A29"/>
              <w:bottom w:val="single" w:sz="4" w:space="0" w:color="2B2A29"/>
              <w:right w:val="dashed" w:sz="4" w:space="0" w:color="2B2A29"/>
            </w:tcBorders>
          </w:tcPr>
          <w:p w14:paraId="02383571"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1,41</w:t>
            </w:r>
          </w:p>
        </w:tc>
        <w:tc>
          <w:tcPr>
            <w:tcW w:w="851" w:type="dxa"/>
            <w:tcBorders>
              <w:top w:val="single" w:sz="4" w:space="0" w:color="2B2A29"/>
              <w:left w:val="dashed" w:sz="4" w:space="0" w:color="2B2A29"/>
              <w:bottom w:val="single" w:sz="4" w:space="0" w:color="2B2A29"/>
              <w:right w:val="dashed" w:sz="4" w:space="0" w:color="2B2A29"/>
            </w:tcBorders>
          </w:tcPr>
          <w:p w14:paraId="4166E5ED"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1,46</w:t>
            </w:r>
          </w:p>
        </w:tc>
        <w:tc>
          <w:tcPr>
            <w:tcW w:w="851" w:type="dxa"/>
            <w:tcBorders>
              <w:top w:val="single" w:sz="4" w:space="0" w:color="2B2A29"/>
              <w:left w:val="dashed" w:sz="4" w:space="0" w:color="2B2A29"/>
              <w:bottom w:val="single" w:sz="4" w:space="0" w:color="2B2A29"/>
              <w:right w:val="dashed" w:sz="4" w:space="0" w:color="2B2A29"/>
            </w:tcBorders>
          </w:tcPr>
          <w:p w14:paraId="238F7F95"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1,52</w:t>
            </w:r>
          </w:p>
        </w:tc>
        <w:tc>
          <w:tcPr>
            <w:tcW w:w="851" w:type="dxa"/>
            <w:tcBorders>
              <w:top w:val="single" w:sz="4" w:space="0" w:color="2B2A29"/>
              <w:left w:val="dashed" w:sz="4" w:space="0" w:color="2B2A29"/>
              <w:bottom w:val="single" w:sz="4" w:space="0" w:color="2B2A29"/>
              <w:right w:val="dashed" w:sz="4" w:space="0" w:color="2B2A29"/>
            </w:tcBorders>
          </w:tcPr>
          <w:p w14:paraId="531E3060"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1,57</w:t>
            </w:r>
          </w:p>
        </w:tc>
        <w:tc>
          <w:tcPr>
            <w:tcW w:w="851" w:type="dxa"/>
            <w:tcBorders>
              <w:top w:val="single" w:sz="4" w:space="0" w:color="2B2A29"/>
              <w:left w:val="dashed" w:sz="4" w:space="0" w:color="2B2A29"/>
              <w:bottom w:val="single" w:sz="4" w:space="0" w:color="2B2A29"/>
              <w:right w:val="dashed" w:sz="4" w:space="0" w:color="2B2A29"/>
            </w:tcBorders>
          </w:tcPr>
          <w:p w14:paraId="4832A406" w14:textId="77777777" w:rsidR="00B00845" w:rsidRDefault="00B00845">
            <w:pPr>
              <w:pStyle w:val="TableParagraph"/>
              <w:kinsoku w:val="0"/>
              <w:overflowPunct w:val="0"/>
              <w:spacing w:before="62"/>
              <w:ind w:left="122" w:right="120"/>
              <w:rPr>
                <w:color w:val="2B2A29"/>
                <w:sz w:val="22"/>
                <w:szCs w:val="22"/>
              </w:rPr>
            </w:pPr>
            <w:r>
              <w:rPr>
                <w:color w:val="2B2A29"/>
                <w:sz w:val="22"/>
                <w:szCs w:val="22"/>
              </w:rPr>
              <w:t>1,63</w:t>
            </w:r>
          </w:p>
        </w:tc>
        <w:tc>
          <w:tcPr>
            <w:tcW w:w="851" w:type="dxa"/>
            <w:tcBorders>
              <w:top w:val="single" w:sz="4" w:space="0" w:color="2B2A29"/>
              <w:left w:val="dashed" w:sz="4" w:space="0" w:color="2B2A29"/>
              <w:bottom w:val="single" w:sz="4" w:space="0" w:color="2B2A29"/>
              <w:right w:val="dashed" w:sz="4" w:space="0" w:color="2B2A29"/>
            </w:tcBorders>
          </w:tcPr>
          <w:p w14:paraId="59CB4927"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1,69</w:t>
            </w:r>
          </w:p>
        </w:tc>
      </w:tr>
      <w:tr w:rsidR="00B00845" w14:paraId="15BB1BC5"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465A3BA7" w14:textId="77777777" w:rsidR="00B00845" w:rsidRDefault="00B00845">
            <w:pPr>
              <w:pStyle w:val="TableParagraph"/>
              <w:kinsoku w:val="0"/>
              <w:overflowPunct w:val="0"/>
              <w:spacing w:before="62"/>
              <w:ind w:left="186" w:right="184"/>
              <w:rPr>
                <w:color w:val="2B2A29"/>
                <w:sz w:val="22"/>
                <w:szCs w:val="22"/>
              </w:rPr>
            </w:pPr>
            <w:r>
              <w:rPr>
                <w:color w:val="2B2A29"/>
                <w:sz w:val="22"/>
                <w:szCs w:val="22"/>
              </w:rPr>
              <w:t>25</w:t>
            </w:r>
          </w:p>
        </w:tc>
        <w:tc>
          <w:tcPr>
            <w:tcW w:w="851" w:type="dxa"/>
            <w:tcBorders>
              <w:top w:val="single" w:sz="4" w:space="0" w:color="2B2A29"/>
              <w:left w:val="dashed" w:sz="4" w:space="0" w:color="2B2A29"/>
              <w:bottom w:val="single" w:sz="4" w:space="0" w:color="2B2A29"/>
              <w:right w:val="dashed" w:sz="4" w:space="0" w:color="2B2A29"/>
            </w:tcBorders>
          </w:tcPr>
          <w:p w14:paraId="0EAF5A4D"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1,34</w:t>
            </w:r>
          </w:p>
        </w:tc>
        <w:tc>
          <w:tcPr>
            <w:tcW w:w="851" w:type="dxa"/>
            <w:tcBorders>
              <w:top w:val="single" w:sz="4" w:space="0" w:color="2B2A29"/>
              <w:left w:val="dashed" w:sz="4" w:space="0" w:color="2B2A29"/>
              <w:bottom w:val="single" w:sz="4" w:space="0" w:color="2B2A29"/>
              <w:right w:val="dashed" w:sz="4" w:space="0" w:color="2B2A29"/>
            </w:tcBorders>
          </w:tcPr>
          <w:p w14:paraId="7827ED46"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1,40</w:t>
            </w:r>
          </w:p>
        </w:tc>
        <w:tc>
          <w:tcPr>
            <w:tcW w:w="851" w:type="dxa"/>
            <w:tcBorders>
              <w:top w:val="single" w:sz="4" w:space="0" w:color="2B2A29"/>
              <w:left w:val="dashed" w:sz="4" w:space="0" w:color="2B2A29"/>
              <w:bottom w:val="single" w:sz="4" w:space="0" w:color="2B2A29"/>
              <w:right w:val="dashed" w:sz="4" w:space="0" w:color="2B2A29"/>
            </w:tcBorders>
          </w:tcPr>
          <w:p w14:paraId="2EC68433"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1,47</w:t>
            </w:r>
          </w:p>
        </w:tc>
        <w:tc>
          <w:tcPr>
            <w:tcW w:w="851" w:type="dxa"/>
            <w:tcBorders>
              <w:top w:val="single" w:sz="4" w:space="0" w:color="2B2A29"/>
              <w:left w:val="dashed" w:sz="4" w:space="0" w:color="2B2A29"/>
              <w:bottom w:val="single" w:sz="4" w:space="0" w:color="2B2A29"/>
              <w:right w:val="dashed" w:sz="4" w:space="0" w:color="2B2A29"/>
            </w:tcBorders>
          </w:tcPr>
          <w:p w14:paraId="10CA766A"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1,54</w:t>
            </w:r>
          </w:p>
        </w:tc>
        <w:tc>
          <w:tcPr>
            <w:tcW w:w="851" w:type="dxa"/>
            <w:tcBorders>
              <w:top w:val="single" w:sz="4" w:space="0" w:color="2B2A29"/>
              <w:left w:val="dashed" w:sz="4" w:space="0" w:color="2B2A29"/>
              <w:bottom w:val="single" w:sz="4" w:space="0" w:color="2B2A29"/>
              <w:right w:val="dashed" w:sz="4" w:space="0" w:color="2B2A29"/>
            </w:tcBorders>
          </w:tcPr>
          <w:p w14:paraId="422D8AD6"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1,61</w:t>
            </w:r>
          </w:p>
        </w:tc>
        <w:tc>
          <w:tcPr>
            <w:tcW w:w="851" w:type="dxa"/>
            <w:tcBorders>
              <w:top w:val="single" w:sz="4" w:space="0" w:color="2B2A29"/>
              <w:left w:val="dashed" w:sz="4" w:space="0" w:color="2B2A29"/>
              <w:bottom w:val="single" w:sz="4" w:space="0" w:color="2B2A29"/>
              <w:right w:val="dashed" w:sz="4" w:space="0" w:color="2B2A29"/>
            </w:tcBorders>
          </w:tcPr>
          <w:p w14:paraId="683414C6"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1,69</w:t>
            </w:r>
          </w:p>
        </w:tc>
        <w:tc>
          <w:tcPr>
            <w:tcW w:w="851" w:type="dxa"/>
            <w:tcBorders>
              <w:top w:val="single" w:sz="4" w:space="0" w:color="2B2A29"/>
              <w:left w:val="dashed" w:sz="4" w:space="0" w:color="2B2A29"/>
              <w:bottom w:val="single" w:sz="4" w:space="0" w:color="2B2A29"/>
              <w:right w:val="dashed" w:sz="4" w:space="0" w:color="2B2A29"/>
            </w:tcBorders>
          </w:tcPr>
          <w:p w14:paraId="310DD263"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1,76</w:t>
            </w:r>
          </w:p>
        </w:tc>
        <w:tc>
          <w:tcPr>
            <w:tcW w:w="851" w:type="dxa"/>
            <w:tcBorders>
              <w:top w:val="single" w:sz="4" w:space="0" w:color="2B2A29"/>
              <w:left w:val="dashed" w:sz="4" w:space="0" w:color="2B2A29"/>
              <w:bottom w:val="single" w:sz="4" w:space="0" w:color="2B2A29"/>
              <w:right w:val="dashed" w:sz="4" w:space="0" w:color="2B2A29"/>
            </w:tcBorders>
          </w:tcPr>
          <w:p w14:paraId="7A4CED5D"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1,84</w:t>
            </w:r>
          </w:p>
        </w:tc>
        <w:tc>
          <w:tcPr>
            <w:tcW w:w="851" w:type="dxa"/>
            <w:tcBorders>
              <w:top w:val="single" w:sz="4" w:space="0" w:color="2B2A29"/>
              <w:left w:val="dashed" w:sz="4" w:space="0" w:color="2B2A29"/>
              <w:bottom w:val="single" w:sz="4" w:space="0" w:color="2B2A29"/>
              <w:right w:val="dashed" w:sz="4" w:space="0" w:color="2B2A29"/>
            </w:tcBorders>
          </w:tcPr>
          <w:p w14:paraId="743AFAF9" w14:textId="77777777" w:rsidR="00B00845" w:rsidRDefault="00B00845">
            <w:pPr>
              <w:pStyle w:val="TableParagraph"/>
              <w:kinsoku w:val="0"/>
              <w:overflowPunct w:val="0"/>
              <w:spacing w:before="62"/>
              <w:ind w:left="121" w:right="120"/>
              <w:rPr>
                <w:color w:val="2B2A29"/>
                <w:sz w:val="22"/>
                <w:szCs w:val="22"/>
              </w:rPr>
            </w:pPr>
            <w:r>
              <w:rPr>
                <w:color w:val="2B2A29"/>
                <w:sz w:val="22"/>
                <w:szCs w:val="22"/>
              </w:rPr>
              <w:t>1,93</w:t>
            </w:r>
          </w:p>
        </w:tc>
      </w:tr>
      <w:tr w:rsidR="00B00845" w14:paraId="0C03F099"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46250B0A" w14:textId="77777777" w:rsidR="00B00845" w:rsidRDefault="00B00845">
            <w:pPr>
              <w:pStyle w:val="TableParagraph"/>
              <w:kinsoku w:val="0"/>
              <w:overflowPunct w:val="0"/>
              <w:spacing w:before="62"/>
              <w:ind w:left="185" w:right="184"/>
              <w:rPr>
                <w:color w:val="2B2A29"/>
                <w:sz w:val="22"/>
                <w:szCs w:val="22"/>
              </w:rPr>
            </w:pPr>
            <w:r>
              <w:rPr>
                <w:color w:val="2B2A29"/>
                <w:sz w:val="22"/>
                <w:szCs w:val="22"/>
              </w:rPr>
              <w:t>26</w:t>
            </w:r>
          </w:p>
        </w:tc>
        <w:tc>
          <w:tcPr>
            <w:tcW w:w="851" w:type="dxa"/>
            <w:tcBorders>
              <w:top w:val="single" w:sz="4" w:space="0" w:color="2B2A29"/>
              <w:left w:val="dashed" w:sz="4" w:space="0" w:color="2B2A29"/>
              <w:bottom w:val="single" w:sz="4" w:space="0" w:color="2B2A29"/>
              <w:right w:val="dashed" w:sz="4" w:space="0" w:color="2B2A29"/>
            </w:tcBorders>
          </w:tcPr>
          <w:p w14:paraId="16255A7F"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1,42</w:t>
            </w:r>
          </w:p>
        </w:tc>
        <w:tc>
          <w:tcPr>
            <w:tcW w:w="851" w:type="dxa"/>
            <w:tcBorders>
              <w:top w:val="single" w:sz="4" w:space="0" w:color="2B2A29"/>
              <w:left w:val="dashed" w:sz="4" w:space="0" w:color="2B2A29"/>
              <w:bottom w:val="single" w:sz="4" w:space="0" w:color="2B2A29"/>
              <w:right w:val="dashed" w:sz="4" w:space="0" w:color="2B2A29"/>
            </w:tcBorders>
          </w:tcPr>
          <w:p w14:paraId="320D8823"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1,50</w:t>
            </w:r>
          </w:p>
        </w:tc>
        <w:tc>
          <w:tcPr>
            <w:tcW w:w="851" w:type="dxa"/>
            <w:tcBorders>
              <w:top w:val="single" w:sz="4" w:space="0" w:color="2B2A29"/>
              <w:left w:val="dashed" w:sz="4" w:space="0" w:color="2B2A29"/>
              <w:bottom w:val="single" w:sz="4" w:space="0" w:color="2B2A29"/>
              <w:right w:val="dashed" w:sz="4" w:space="0" w:color="2B2A29"/>
            </w:tcBorders>
          </w:tcPr>
          <w:p w14:paraId="4C2C83ED"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1,59</w:t>
            </w:r>
          </w:p>
        </w:tc>
        <w:tc>
          <w:tcPr>
            <w:tcW w:w="851" w:type="dxa"/>
            <w:tcBorders>
              <w:top w:val="single" w:sz="4" w:space="0" w:color="2B2A29"/>
              <w:left w:val="dashed" w:sz="4" w:space="0" w:color="2B2A29"/>
              <w:bottom w:val="single" w:sz="4" w:space="0" w:color="2B2A29"/>
              <w:right w:val="dashed" w:sz="4" w:space="0" w:color="2B2A29"/>
            </w:tcBorders>
          </w:tcPr>
          <w:p w14:paraId="62CDF370"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1,68</w:t>
            </w:r>
          </w:p>
        </w:tc>
        <w:tc>
          <w:tcPr>
            <w:tcW w:w="851" w:type="dxa"/>
            <w:tcBorders>
              <w:top w:val="single" w:sz="4" w:space="0" w:color="2B2A29"/>
              <w:left w:val="dashed" w:sz="4" w:space="0" w:color="2B2A29"/>
              <w:bottom w:val="single" w:sz="4" w:space="0" w:color="2B2A29"/>
              <w:right w:val="dashed" w:sz="4" w:space="0" w:color="2B2A29"/>
            </w:tcBorders>
          </w:tcPr>
          <w:p w14:paraId="1200EF73"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1,77</w:t>
            </w:r>
          </w:p>
        </w:tc>
        <w:tc>
          <w:tcPr>
            <w:tcW w:w="851" w:type="dxa"/>
            <w:tcBorders>
              <w:top w:val="single" w:sz="4" w:space="0" w:color="2B2A29"/>
              <w:left w:val="dashed" w:sz="4" w:space="0" w:color="2B2A29"/>
              <w:bottom w:val="single" w:sz="4" w:space="0" w:color="2B2A29"/>
              <w:right w:val="dashed" w:sz="4" w:space="0" w:color="2B2A29"/>
            </w:tcBorders>
          </w:tcPr>
          <w:p w14:paraId="48EEC77F"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1,87</w:t>
            </w:r>
          </w:p>
        </w:tc>
        <w:tc>
          <w:tcPr>
            <w:tcW w:w="851" w:type="dxa"/>
            <w:tcBorders>
              <w:top w:val="single" w:sz="4" w:space="0" w:color="2B2A29"/>
              <w:left w:val="dashed" w:sz="4" w:space="0" w:color="2B2A29"/>
              <w:bottom w:val="single" w:sz="4" w:space="0" w:color="2B2A29"/>
              <w:right w:val="dashed" w:sz="4" w:space="0" w:color="2B2A29"/>
            </w:tcBorders>
          </w:tcPr>
          <w:p w14:paraId="0B68403C"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1,97</w:t>
            </w:r>
          </w:p>
        </w:tc>
        <w:tc>
          <w:tcPr>
            <w:tcW w:w="851" w:type="dxa"/>
            <w:tcBorders>
              <w:top w:val="single" w:sz="4" w:space="0" w:color="2B2A29"/>
              <w:left w:val="dashed" w:sz="4" w:space="0" w:color="2B2A29"/>
              <w:bottom w:val="single" w:sz="4" w:space="0" w:color="2B2A29"/>
              <w:right w:val="dashed" w:sz="4" w:space="0" w:color="2B2A29"/>
            </w:tcBorders>
          </w:tcPr>
          <w:p w14:paraId="39750342"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2,08</w:t>
            </w:r>
          </w:p>
        </w:tc>
        <w:tc>
          <w:tcPr>
            <w:tcW w:w="851" w:type="dxa"/>
            <w:tcBorders>
              <w:top w:val="single" w:sz="4" w:space="0" w:color="2B2A29"/>
              <w:left w:val="dashed" w:sz="4" w:space="0" w:color="2B2A29"/>
              <w:bottom w:val="single" w:sz="4" w:space="0" w:color="2B2A29"/>
              <w:right w:val="dashed" w:sz="4" w:space="0" w:color="2B2A29"/>
            </w:tcBorders>
          </w:tcPr>
          <w:p w14:paraId="590ABD10"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2,19</w:t>
            </w:r>
          </w:p>
        </w:tc>
      </w:tr>
      <w:tr w:rsidR="00B00845" w14:paraId="103FF445"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0E31D2A2" w14:textId="77777777" w:rsidR="00B00845" w:rsidRDefault="00B00845">
            <w:pPr>
              <w:pStyle w:val="TableParagraph"/>
              <w:kinsoku w:val="0"/>
              <w:overflowPunct w:val="0"/>
              <w:spacing w:before="62"/>
              <w:ind w:left="184" w:right="184"/>
              <w:rPr>
                <w:color w:val="2B2A29"/>
                <w:sz w:val="22"/>
                <w:szCs w:val="22"/>
              </w:rPr>
            </w:pPr>
            <w:r>
              <w:rPr>
                <w:color w:val="2B2A29"/>
                <w:sz w:val="22"/>
                <w:szCs w:val="22"/>
              </w:rPr>
              <w:t>27</w:t>
            </w:r>
          </w:p>
        </w:tc>
        <w:tc>
          <w:tcPr>
            <w:tcW w:w="851" w:type="dxa"/>
            <w:tcBorders>
              <w:top w:val="single" w:sz="4" w:space="0" w:color="2B2A29"/>
              <w:left w:val="dashed" w:sz="4" w:space="0" w:color="2B2A29"/>
              <w:bottom w:val="single" w:sz="4" w:space="0" w:color="2B2A29"/>
              <w:right w:val="dashed" w:sz="4" w:space="0" w:color="2B2A29"/>
            </w:tcBorders>
          </w:tcPr>
          <w:p w14:paraId="286A5B68"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1,50</w:t>
            </w:r>
          </w:p>
        </w:tc>
        <w:tc>
          <w:tcPr>
            <w:tcW w:w="851" w:type="dxa"/>
            <w:tcBorders>
              <w:top w:val="single" w:sz="4" w:space="0" w:color="2B2A29"/>
              <w:left w:val="dashed" w:sz="4" w:space="0" w:color="2B2A29"/>
              <w:bottom w:val="single" w:sz="4" w:space="0" w:color="2B2A29"/>
              <w:right w:val="dashed" w:sz="4" w:space="0" w:color="2B2A29"/>
            </w:tcBorders>
          </w:tcPr>
          <w:p w14:paraId="1341745C"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1,61</w:t>
            </w:r>
          </w:p>
        </w:tc>
        <w:tc>
          <w:tcPr>
            <w:tcW w:w="851" w:type="dxa"/>
            <w:tcBorders>
              <w:top w:val="single" w:sz="4" w:space="0" w:color="2B2A29"/>
              <w:left w:val="dashed" w:sz="4" w:space="0" w:color="2B2A29"/>
              <w:bottom w:val="single" w:sz="4" w:space="0" w:color="2B2A29"/>
              <w:right w:val="dashed" w:sz="4" w:space="0" w:color="2B2A29"/>
            </w:tcBorders>
          </w:tcPr>
          <w:p w14:paraId="51199D27"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1,71</w:t>
            </w:r>
          </w:p>
        </w:tc>
        <w:tc>
          <w:tcPr>
            <w:tcW w:w="851" w:type="dxa"/>
            <w:tcBorders>
              <w:top w:val="single" w:sz="4" w:space="0" w:color="2B2A29"/>
              <w:left w:val="dashed" w:sz="4" w:space="0" w:color="2B2A29"/>
              <w:bottom w:val="single" w:sz="4" w:space="0" w:color="2B2A29"/>
              <w:right w:val="dashed" w:sz="4" w:space="0" w:color="2B2A29"/>
            </w:tcBorders>
          </w:tcPr>
          <w:p w14:paraId="5EAEAFB1"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1,83</w:t>
            </w:r>
          </w:p>
        </w:tc>
        <w:tc>
          <w:tcPr>
            <w:tcW w:w="851" w:type="dxa"/>
            <w:tcBorders>
              <w:top w:val="single" w:sz="4" w:space="0" w:color="2B2A29"/>
              <w:left w:val="dashed" w:sz="4" w:space="0" w:color="2B2A29"/>
              <w:bottom w:val="single" w:sz="4" w:space="0" w:color="2B2A29"/>
              <w:right w:val="dashed" w:sz="4" w:space="0" w:color="2B2A29"/>
            </w:tcBorders>
          </w:tcPr>
          <w:p w14:paraId="6E9700ED"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1,95</w:t>
            </w:r>
          </w:p>
        </w:tc>
        <w:tc>
          <w:tcPr>
            <w:tcW w:w="851" w:type="dxa"/>
            <w:tcBorders>
              <w:top w:val="single" w:sz="4" w:space="0" w:color="2B2A29"/>
              <w:left w:val="dashed" w:sz="4" w:space="0" w:color="2B2A29"/>
              <w:bottom w:val="single" w:sz="4" w:space="0" w:color="2B2A29"/>
              <w:right w:val="dashed" w:sz="4" w:space="0" w:color="2B2A29"/>
            </w:tcBorders>
          </w:tcPr>
          <w:p w14:paraId="320B65F5"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2,08</w:t>
            </w:r>
          </w:p>
        </w:tc>
        <w:tc>
          <w:tcPr>
            <w:tcW w:w="851" w:type="dxa"/>
            <w:tcBorders>
              <w:top w:val="single" w:sz="4" w:space="0" w:color="2B2A29"/>
              <w:left w:val="dashed" w:sz="4" w:space="0" w:color="2B2A29"/>
              <w:bottom w:val="single" w:sz="4" w:space="0" w:color="2B2A29"/>
              <w:right w:val="dashed" w:sz="4" w:space="0" w:color="2B2A29"/>
            </w:tcBorders>
          </w:tcPr>
          <w:p w14:paraId="7A53242B"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2,21</w:t>
            </w:r>
          </w:p>
        </w:tc>
        <w:tc>
          <w:tcPr>
            <w:tcW w:w="851" w:type="dxa"/>
            <w:tcBorders>
              <w:top w:val="single" w:sz="4" w:space="0" w:color="2B2A29"/>
              <w:left w:val="dashed" w:sz="4" w:space="0" w:color="2B2A29"/>
              <w:bottom w:val="single" w:sz="4" w:space="0" w:color="2B2A29"/>
              <w:right w:val="dashed" w:sz="4" w:space="0" w:color="2B2A29"/>
            </w:tcBorders>
          </w:tcPr>
          <w:p w14:paraId="629F805A"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2,35</w:t>
            </w:r>
          </w:p>
        </w:tc>
        <w:tc>
          <w:tcPr>
            <w:tcW w:w="851" w:type="dxa"/>
            <w:tcBorders>
              <w:top w:val="single" w:sz="4" w:space="0" w:color="2B2A29"/>
              <w:left w:val="dashed" w:sz="4" w:space="0" w:color="2B2A29"/>
              <w:bottom w:val="single" w:sz="4" w:space="0" w:color="2B2A29"/>
              <w:right w:val="dashed" w:sz="4" w:space="0" w:color="2B2A29"/>
            </w:tcBorders>
          </w:tcPr>
          <w:p w14:paraId="1C0BEAEB"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2,50</w:t>
            </w:r>
          </w:p>
        </w:tc>
      </w:tr>
      <w:tr w:rsidR="00B00845" w14:paraId="0A0EFCBB"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008AA5B4" w14:textId="77777777" w:rsidR="00B00845" w:rsidRDefault="00B00845">
            <w:pPr>
              <w:pStyle w:val="TableParagraph"/>
              <w:kinsoku w:val="0"/>
              <w:overflowPunct w:val="0"/>
              <w:spacing w:before="62"/>
              <w:ind w:left="184" w:right="184"/>
              <w:rPr>
                <w:color w:val="2B2A29"/>
                <w:sz w:val="22"/>
                <w:szCs w:val="22"/>
              </w:rPr>
            </w:pPr>
            <w:r>
              <w:rPr>
                <w:color w:val="2B2A29"/>
                <w:sz w:val="22"/>
                <w:szCs w:val="22"/>
              </w:rPr>
              <w:t>28</w:t>
            </w:r>
          </w:p>
        </w:tc>
        <w:tc>
          <w:tcPr>
            <w:tcW w:w="851" w:type="dxa"/>
            <w:tcBorders>
              <w:top w:val="single" w:sz="4" w:space="0" w:color="2B2A29"/>
              <w:left w:val="dashed" w:sz="4" w:space="0" w:color="2B2A29"/>
              <w:bottom w:val="single" w:sz="4" w:space="0" w:color="2B2A29"/>
              <w:right w:val="dashed" w:sz="4" w:space="0" w:color="2B2A29"/>
            </w:tcBorders>
          </w:tcPr>
          <w:p w14:paraId="6203AB6D"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1,59</w:t>
            </w:r>
          </w:p>
        </w:tc>
        <w:tc>
          <w:tcPr>
            <w:tcW w:w="851" w:type="dxa"/>
            <w:tcBorders>
              <w:top w:val="single" w:sz="4" w:space="0" w:color="2B2A29"/>
              <w:left w:val="dashed" w:sz="4" w:space="0" w:color="2B2A29"/>
              <w:bottom w:val="single" w:sz="4" w:space="0" w:color="2B2A29"/>
              <w:right w:val="dashed" w:sz="4" w:space="0" w:color="2B2A29"/>
            </w:tcBorders>
          </w:tcPr>
          <w:p w14:paraId="41D467EA"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1,72</w:t>
            </w:r>
          </w:p>
        </w:tc>
        <w:tc>
          <w:tcPr>
            <w:tcW w:w="851" w:type="dxa"/>
            <w:tcBorders>
              <w:top w:val="single" w:sz="4" w:space="0" w:color="2B2A29"/>
              <w:left w:val="dashed" w:sz="4" w:space="0" w:color="2B2A29"/>
              <w:bottom w:val="single" w:sz="4" w:space="0" w:color="2B2A29"/>
              <w:right w:val="dashed" w:sz="4" w:space="0" w:color="2B2A29"/>
            </w:tcBorders>
          </w:tcPr>
          <w:p w14:paraId="0CA34FDB"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1,85</w:t>
            </w:r>
          </w:p>
        </w:tc>
        <w:tc>
          <w:tcPr>
            <w:tcW w:w="851" w:type="dxa"/>
            <w:tcBorders>
              <w:top w:val="single" w:sz="4" w:space="0" w:color="2B2A29"/>
              <w:left w:val="dashed" w:sz="4" w:space="0" w:color="2B2A29"/>
              <w:bottom w:val="single" w:sz="4" w:space="0" w:color="2B2A29"/>
              <w:right w:val="dashed" w:sz="4" w:space="0" w:color="2B2A29"/>
            </w:tcBorders>
          </w:tcPr>
          <w:p w14:paraId="703B41D9"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1,99</w:t>
            </w:r>
          </w:p>
        </w:tc>
        <w:tc>
          <w:tcPr>
            <w:tcW w:w="851" w:type="dxa"/>
            <w:tcBorders>
              <w:top w:val="single" w:sz="4" w:space="0" w:color="2B2A29"/>
              <w:left w:val="dashed" w:sz="4" w:space="0" w:color="2B2A29"/>
              <w:bottom w:val="single" w:sz="4" w:space="0" w:color="2B2A29"/>
              <w:right w:val="dashed" w:sz="4" w:space="0" w:color="2B2A29"/>
            </w:tcBorders>
          </w:tcPr>
          <w:p w14:paraId="2C5A1200"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2,14</w:t>
            </w:r>
          </w:p>
        </w:tc>
        <w:tc>
          <w:tcPr>
            <w:tcW w:w="851" w:type="dxa"/>
            <w:tcBorders>
              <w:top w:val="single" w:sz="4" w:space="0" w:color="2B2A29"/>
              <w:left w:val="dashed" w:sz="4" w:space="0" w:color="2B2A29"/>
              <w:bottom w:val="single" w:sz="4" w:space="0" w:color="2B2A29"/>
              <w:right w:val="dashed" w:sz="4" w:space="0" w:color="2B2A29"/>
            </w:tcBorders>
          </w:tcPr>
          <w:p w14:paraId="167160B2"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2,30</w:t>
            </w:r>
          </w:p>
        </w:tc>
        <w:tc>
          <w:tcPr>
            <w:tcW w:w="851" w:type="dxa"/>
            <w:tcBorders>
              <w:top w:val="single" w:sz="4" w:space="0" w:color="2B2A29"/>
              <w:left w:val="dashed" w:sz="4" w:space="0" w:color="2B2A29"/>
              <w:bottom w:val="single" w:sz="4" w:space="0" w:color="2B2A29"/>
              <w:right w:val="dashed" w:sz="4" w:space="0" w:color="2B2A29"/>
            </w:tcBorders>
          </w:tcPr>
          <w:p w14:paraId="16974636"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2,48</w:t>
            </w:r>
          </w:p>
        </w:tc>
        <w:tc>
          <w:tcPr>
            <w:tcW w:w="851" w:type="dxa"/>
            <w:tcBorders>
              <w:top w:val="single" w:sz="4" w:space="0" w:color="2B2A29"/>
              <w:left w:val="dashed" w:sz="4" w:space="0" w:color="2B2A29"/>
              <w:bottom w:val="single" w:sz="4" w:space="0" w:color="2B2A29"/>
              <w:right w:val="dashed" w:sz="4" w:space="0" w:color="2B2A29"/>
            </w:tcBorders>
          </w:tcPr>
          <w:p w14:paraId="446D4C46"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2,66</w:t>
            </w:r>
          </w:p>
        </w:tc>
        <w:tc>
          <w:tcPr>
            <w:tcW w:w="851" w:type="dxa"/>
            <w:tcBorders>
              <w:top w:val="single" w:sz="4" w:space="0" w:color="2B2A29"/>
              <w:left w:val="dashed" w:sz="4" w:space="0" w:color="2B2A29"/>
              <w:bottom w:val="single" w:sz="4" w:space="0" w:color="2B2A29"/>
              <w:right w:val="dashed" w:sz="4" w:space="0" w:color="2B2A29"/>
            </w:tcBorders>
          </w:tcPr>
          <w:p w14:paraId="3013FE49"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2,85</w:t>
            </w:r>
          </w:p>
        </w:tc>
      </w:tr>
      <w:tr w:rsidR="00B00845" w14:paraId="008E0DF4"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7C024CF9" w14:textId="77777777" w:rsidR="00B00845" w:rsidRDefault="00B00845">
            <w:pPr>
              <w:pStyle w:val="TableParagraph"/>
              <w:kinsoku w:val="0"/>
              <w:overflowPunct w:val="0"/>
              <w:spacing w:before="62"/>
              <w:ind w:left="183" w:right="184"/>
              <w:rPr>
                <w:color w:val="2B2A29"/>
                <w:sz w:val="22"/>
                <w:szCs w:val="22"/>
              </w:rPr>
            </w:pPr>
            <w:r>
              <w:rPr>
                <w:color w:val="2B2A29"/>
                <w:sz w:val="22"/>
                <w:szCs w:val="22"/>
              </w:rPr>
              <w:t>29</w:t>
            </w:r>
          </w:p>
        </w:tc>
        <w:tc>
          <w:tcPr>
            <w:tcW w:w="851" w:type="dxa"/>
            <w:tcBorders>
              <w:top w:val="single" w:sz="4" w:space="0" w:color="2B2A29"/>
              <w:left w:val="dashed" w:sz="4" w:space="0" w:color="2B2A29"/>
              <w:bottom w:val="single" w:sz="4" w:space="0" w:color="2B2A29"/>
              <w:right w:val="dashed" w:sz="4" w:space="0" w:color="2B2A29"/>
            </w:tcBorders>
          </w:tcPr>
          <w:p w14:paraId="7F4FF1C0"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1,69</w:t>
            </w:r>
          </w:p>
        </w:tc>
        <w:tc>
          <w:tcPr>
            <w:tcW w:w="851" w:type="dxa"/>
            <w:tcBorders>
              <w:top w:val="single" w:sz="4" w:space="0" w:color="2B2A29"/>
              <w:left w:val="dashed" w:sz="4" w:space="0" w:color="2B2A29"/>
              <w:bottom w:val="single" w:sz="4" w:space="0" w:color="2B2A29"/>
              <w:right w:val="dashed" w:sz="4" w:space="0" w:color="2B2A29"/>
            </w:tcBorders>
          </w:tcPr>
          <w:p w14:paraId="38FA5859"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1,84</w:t>
            </w:r>
          </w:p>
        </w:tc>
        <w:tc>
          <w:tcPr>
            <w:tcW w:w="851" w:type="dxa"/>
            <w:tcBorders>
              <w:top w:val="single" w:sz="4" w:space="0" w:color="2B2A29"/>
              <w:left w:val="dashed" w:sz="4" w:space="0" w:color="2B2A29"/>
              <w:bottom w:val="single" w:sz="4" w:space="0" w:color="2B2A29"/>
              <w:right w:val="dashed" w:sz="4" w:space="0" w:color="2B2A29"/>
            </w:tcBorders>
          </w:tcPr>
          <w:p w14:paraId="771C2313" w14:textId="77777777" w:rsidR="00B00845" w:rsidRDefault="00B00845">
            <w:pPr>
              <w:pStyle w:val="TableParagraph"/>
              <w:kinsoku w:val="0"/>
              <w:overflowPunct w:val="0"/>
              <w:spacing w:before="62"/>
              <w:ind w:left="119" w:right="120"/>
              <w:rPr>
                <w:color w:val="2B2A29"/>
                <w:sz w:val="22"/>
                <w:szCs w:val="22"/>
              </w:rPr>
            </w:pPr>
            <w:r>
              <w:rPr>
                <w:color w:val="2B2A29"/>
                <w:sz w:val="22"/>
                <w:szCs w:val="22"/>
              </w:rPr>
              <w:t>2,00</w:t>
            </w:r>
          </w:p>
        </w:tc>
        <w:tc>
          <w:tcPr>
            <w:tcW w:w="851" w:type="dxa"/>
            <w:tcBorders>
              <w:top w:val="single" w:sz="4" w:space="0" w:color="2B2A29"/>
              <w:left w:val="dashed" w:sz="4" w:space="0" w:color="2B2A29"/>
              <w:bottom w:val="single" w:sz="4" w:space="0" w:color="2B2A29"/>
              <w:right w:val="dashed" w:sz="4" w:space="0" w:color="2B2A29"/>
            </w:tcBorders>
          </w:tcPr>
          <w:p w14:paraId="0D7A7A74"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2,17</w:t>
            </w:r>
          </w:p>
        </w:tc>
        <w:tc>
          <w:tcPr>
            <w:tcW w:w="851" w:type="dxa"/>
            <w:tcBorders>
              <w:top w:val="single" w:sz="4" w:space="0" w:color="2B2A29"/>
              <w:left w:val="dashed" w:sz="4" w:space="0" w:color="2B2A29"/>
              <w:bottom w:val="single" w:sz="4" w:space="0" w:color="2B2A29"/>
              <w:right w:val="dashed" w:sz="4" w:space="0" w:color="2B2A29"/>
            </w:tcBorders>
          </w:tcPr>
          <w:p w14:paraId="2EB87302"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2,36</w:t>
            </w:r>
          </w:p>
        </w:tc>
        <w:tc>
          <w:tcPr>
            <w:tcW w:w="851" w:type="dxa"/>
            <w:tcBorders>
              <w:top w:val="single" w:sz="4" w:space="0" w:color="2B2A29"/>
              <w:left w:val="dashed" w:sz="4" w:space="0" w:color="2B2A29"/>
              <w:bottom w:val="single" w:sz="4" w:space="0" w:color="2B2A29"/>
              <w:right w:val="dashed" w:sz="4" w:space="0" w:color="2B2A29"/>
            </w:tcBorders>
          </w:tcPr>
          <w:p w14:paraId="7520D669"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2,56</w:t>
            </w:r>
          </w:p>
        </w:tc>
        <w:tc>
          <w:tcPr>
            <w:tcW w:w="851" w:type="dxa"/>
            <w:tcBorders>
              <w:top w:val="single" w:sz="4" w:space="0" w:color="2B2A29"/>
              <w:left w:val="dashed" w:sz="4" w:space="0" w:color="2B2A29"/>
              <w:bottom w:val="single" w:sz="4" w:space="0" w:color="2B2A29"/>
              <w:right w:val="dashed" w:sz="4" w:space="0" w:color="2B2A29"/>
            </w:tcBorders>
          </w:tcPr>
          <w:p w14:paraId="07CE6D50"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2,77</w:t>
            </w:r>
          </w:p>
        </w:tc>
        <w:tc>
          <w:tcPr>
            <w:tcW w:w="851" w:type="dxa"/>
            <w:tcBorders>
              <w:top w:val="single" w:sz="4" w:space="0" w:color="2B2A29"/>
              <w:left w:val="dashed" w:sz="4" w:space="0" w:color="2B2A29"/>
              <w:bottom w:val="single" w:sz="4" w:space="0" w:color="2B2A29"/>
              <w:right w:val="dashed" w:sz="4" w:space="0" w:color="2B2A29"/>
            </w:tcBorders>
          </w:tcPr>
          <w:p w14:paraId="15445096"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3,00</w:t>
            </w:r>
          </w:p>
        </w:tc>
        <w:tc>
          <w:tcPr>
            <w:tcW w:w="851" w:type="dxa"/>
            <w:tcBorders>
              <w:top w:val="single" w:sz="4" w:space="0" w:color="2B2A29"/>
              <w:left w:val="dashed" w:sz="4" w:space="0" w:color="2B2A29"/>
              <w:bottom w:val="single" w:sz="4" w:space="0" w:color="2B2A29"/>
              <w:right w:val="dashed" w:sz="4" w:space="0" w:color="2B2A29"/>
            </w:tcBorders>
          </w:tcPr>
          <w:p w14:paraId="78D438A5"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3,25</w:t>
            </w:r>
          </w:p>
        </w:tc>
      </w:tr>
      <w:tr w:rsidR="00B00845" w14:paraId="0034C802" w14:textId="77777777">
        <w:trPr>
          <w:trHeight w:val="376"/>
        </w:trPr>
        <w:tc>
          <w:tcPr>
            <w:tcW w:w="1761" w:type="dxa"/>
            <w:tcBorders>
              <w:top w:val="single" w:sz="4" w:space="0" w:color="2B2A29"/>
              <w:left w:val="dashed" w:sz="4" w:space="0" w:color="2B2A29"/>
              <w:bottom w:val="single" w:sz="4" w:space="0" w:color="2B2A29"/>
              <w:right w:val="dashed" w:sz="4" w:space="0" w:color="2B2A29"/>
            </w:tcBorders>
          </w:tcPr>
          <w:p w14:paraId="64B9EE6E" w14:textId="77777777" w:rsidR="00B00845" w:rsidRDefault="00B00845">
            <w:pPr>
              <w:pStyle w:val="TableParagraph"/>
              <w:kinsoku w:val="0"/>
              <w:overflowPunct w:val="0"/>
              <w:spacing w:before="62"/>
              <w:ind w:left="184" w:right="184"/>
              <w:rPr>
                <w:color w:val="2B2A29"/>
                <w:sz w:val="22"/>
                <w:szCs w:val="22"/>
              </w:rPr>
            </w:pPr>
            <w:r>
              <w:rPr>
                <w:color w:val="2B2A29"/>
                <w:sz w:val="22"/>
                <w:szCs w:val="22"/>
              </w:rPr>
              <w:t>30</w:t>
            </w:r>
          </w:p>
        </w:tc>
        <w:tc>
          <w:tcPr>
            <w:tcW w:w="851" w:type="dxa"/>
            <w:tcBorders>
              <w:top w:val="single" w:sz="4" w:space="0" w:color="2B2A29"/>
              <w:left w:val="dashed" w:sz="4" w:space="0" w:color="2B2A29"/>
              <w:bottom w:val="single" w:sz="4" w:space="0" w:color="2B2A29"/>
              <w:right w:val="dashed" w:sz="4" w:space="0" w:color="2B2A29"/>
            </w:tcBorders>
          </w:tcPr>
          <w:p w14:paraId="4BFCD2EB"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1,79</w:t>
            </w:r>
          </w:p>
        </w:tc>
        <w:tc>
          <w:tcPr>
            <w:tcW w:w="851" w:type="dxa"/>
            <w:tcBorders>
              <w:top w:val="single" w:sz="4" w:space="0" w:color="2B2A29"/>
              <w:left w:val="dashed" w:sz="4" w:space="0" w:color="2B2A29"/>
              <w:bottom w:val="single" w:sz="4" w:space="0" w:color="2B2A29"/>
              <w:right w:val="dashed" w:sz="4" w:space="0" w:color="2B2A29"/>
            </w:tcBorders>
          </w:tcPr>
          <w:p w14:paraId="3D346853" w14:textId="77777777" w:rsidR="00B00845" w:rsidRDefault="00B00845">
            <w:pPr>
              <w:pStyle w:val="TableParagraph"/>
              <w:kinsoku w:val="0"/>
              <w:overflowPunct w:val="0"/>
              <w:spacing w:before="62"/>
              <w:ind w:left="120" w:right="120"/>
              <w:rPr>
                <w:color w:val="2B2A29"/>
                <w:sz w:val="22"/>
                <w:szCs w:val="22"/>
              </w:rPr>
            </w:pPr>
            <w:r>
              <w:rPr>
                <w:color w:val="2B2A29"/>
                <w:sz w:val="22"/>
                <w:szCs w:val="22"/>
              </w:rPr>
              <w:t>1,97</w:t>
            </w:r>
          </w:p>
        </w:tc>
        <w:tc>
          <w:tcPr>
            <w:tcW w:w="851" w:type="dxa"/>
            <w:tcBorders>
              <w:top w:val="single" w:sz="4" w:space="0" w:color="2B2A29"/>
              <w:left w:val="dashed" w:sz="4" w:space="0" w:color="2B2A29"/>
              <w:bottom w:val="single" w:sz="4" w:space="0" w:color="2B2A29"/>
              <w:right w:val="dashed" w:sz="4" w:space="0" w:color="2B2A29"/>
            </w:tcBorders>
          </w:tcPr>
          <w:p w14:paraId="1E9301A9" w14:textId="77777777" w:rsidR="00B00845" w:rsidRDefault="00B00845">
            <w:pPr>
              <w:pStyle w:val="TableParagraph"/>
              <w:kinsoku w:val="0"/>
              <w:overflowPunct w:val="0"/>
              <w:spacing w:before="62"/>
              <w:ind w:right="116"/>
              <w:rPr>
                <w:color w:val="2B2A29"/>
                <w:sz w:val="22"/>
                <w:szCs w:val="22"/>
              </w:rPr>
            </w:pPr>
            <w:r>
              <w:rPr>
                <w:color w:val="2B2A29"/>
                <w:sz w:val="22"/>
                <w:szCs w:val="22"/>
              </w:rPr>
              <w:t>2,16</w:t>
            </w:r>
          </w:p>
        </w:tc>
        <w:tc>
          <w:tcPr>
            <w:tcW w:w="851" w:type="dxa"/>
            <w:tcBorders>
              <w:top w:val="single" w:sz="4" w:space="0" w:color="2B2A29"/>
              <w:left w:val="dashed" w:sz="4" w:space="0" w:color="2B2A29"/>
              <w:bottom w:val="single" w:sz="4" w:space="0" w:color="2B2A29"/>
              <w:right w:val="dashed" w:sz="4" w:space="0" w:color="2B2A29"/>
            </w:tcBorders>
          </w:tcPr>
          <w:p w14:paraId="08B36B24" w14:textId="77777777" w:rsidR="00B00845" w:rsidRDefault="00B00845">
            <w:pPr>
              <w:pStyle w:val="TableParagraph"/>
              <w:kinsoku w:val="0"/>
              <w:overflowPunct w:val="0"/>
              <w:spacing w:before="62"/>
              <w:ind w:right="116"/>
              <w:rPr>
                <w:color w:val="2B2A29"/>
                <w:sz w:val="22"/>
                <w:szCs w:val="22"/>
              </w:rPr>
            </w:pPr>
            <w:r>
              <w:rPr>
                <w:color w:val="2B2A29"/>
                <w:sz w:val="22"/>
                <w:szCs w:val="22"/>
              </w:rPr>
              <w:t>2,37</w:t>
            </w:r>
          </w:p>
        </w:tc>
        <w:tc>
          <w:tcPr>
            <w:tcW w:w="851" w:type="dxa"/>
            <w:tcBorders>
              <w:top w:val="single" w:sz="4" w:space="0" w:color="2B2A29"/>
              <w:left w:val="dashed" w:sz="4" w:space="0" w:color="2B2A29"/>
              <w:bottom w:val="single" w:sz="4" w:space="0" w:color="2B2A29"/>
              <w:right w:val="dashed" w:sz="4" w:space="0" w:color="2B2A29"/>
            </w:tcBorders>
          </w:tcPr>
          <w:p w14:paraId="66220723" w14:textId="77777777" w:rsidR="00B00845" w:rsidRDefault="00B00845">
            <w:pPr>
              <w:pStyle w:val="TableParagraph"/>
              <w:kinsoku w:val="0"/>
              <w:overflowPunct w:val="0"/>
              <w:spacing w:before="62"/>
              <w:ind w:right="116"/>
              <w:rPr>
                <w:color w:val="2B2A29"/>
                <w:sz w:val="22"/>
                <w:szCs w:val="22"/>
              </w:rPr>
            </w:pPr>
            <w:r>
              <w:rPr>
                <w:color w:val="2B2A29"/>
                <w:sz w:val="22"/>
                <w:szCs w:val="22"/>
              </w:rPr>
              <w:t>2,59</w:t>
            </w:r>
          </w:p>
        </w:tc>
        <w:tc>
          <w:tcPr>
            <w:tcW w:w="851" w:type="dxa"/>
            <w:tcBorders>
              <w:top w:val="single" w:sz="4" w:space="0" w:color="2B2A29"/>
              <w:left w:val="dashed" w:sz="4" w:space="0" w:color="2B2A29"/>
              <w:bottom w:val="single" w:sz="4" w:space="0" w:color="2B2A29"/>
              <w:right w:val="dashed" w:sz="4" w:space="0" w:color="2B2A29"/>
            </w:tcBorders>
          </w:tcPr>
          <w:p w14:paraId="4278B95C" w14:textId="77777777" w:rsidR="00B00845" w:rsidRDefault="00B00845">
            <w:pPr>
              <w:pStyle w:val="TableParagraph"/>
              <w:kinsoku w:val="0"/>
              <w:overflowPunct w:val="0"/>
              <w:spacing w:before="62"/>
              <w:ind w:right="116"/>
              <w:rPr>
                <w:color w:val="2B2A29"/>
                <w:sz w:val="22"/>
                <w:szCs w:val="22"/>
              </w:rPr>
            </w:pPr>
            <w:r>
              <w:rPr>
                <w:color w:val="2B2A29"/>
                <w:sz w:val="22"/>
                <w:szCs w:val="22"/>
              </w:rPr>
              <w:t>2,84</w:t>
            </w:r>
          </w:p>
        </w:tc>
        <w:tc>
          <w:tcPr>
            <w:tcW w:w="851" w:type="dxa"/>
            <w:tcBorders>
              <w:top w:val="single" w:sz="4" w:space="0" w:color="2B2A29"/>
              <w:left w:val="dashed" w:sz="4" w:space="0" w:color="2B2A29"/>
              <w:bottom w:val="single" w:sz="4" w:space="0" w:color="2B2A29"/>
              <w:right w:val="dashed" w:sz="4" w:space="0" w:color="2B2A29"/>
            </w:tcBorders>
          </w:tcPr>
          <w:p w14:paraId="2C6BCAA0" w14:textId="77777777" w:rsidR="00B00845" w:rsidRDefault="00B00845">
            <w:pPr>
              <w:pStyle w:val="TableParagraph"/>
              <w:kinsoku w:val="0"/>
              <w:overflowPunct w:val="0"/>
              <w:spacing w:before="62"/>
              <w:ind w:right="116"/>
              <w:rPr>
                <w:color w:val="2B2A29"/>
                <w:sz w:val="22"/>
                <w:szCs w:val="22"/>
              </w:rPr>
            </w:pPr>
            <w:r>
              <w:rPr>
                <w:color w:val="2B2A29"/>
                <w:sz w:val="22"/>
                <w:szCs w:val="22"/>
              </w:rPr>
              <w:t>3,11</w:t>
            </w:r>
          </w:p>
        </w:tc>
        <w:tc>
          <w:tcPr>
            <w:tcW w:w="851" w:type="dxa"/>
            <w:tcBorders>
              <w:top w:val="single" w:sz="4" w:space="0" w:color="2B2A29"/>
              <w:left w:val="dashed" w:sz="4" w:space="0" w:color="2B2A29"/>
              <w:bottom w:val="single" w:sz="4" w:space="0" w:color="2B2A29"/>
              <w:right w:val="dashed" w:sz="4" w:space="0" w:color="2B2A29"/>
            </w:tcBorders>
          </w:tcPr>
          <w:p w14:paraId="3E492B8D" w14:textId="77777777" w:rsidR="00B00845" w:rsidRDefault="00B00845">
            <w:pPr>
              <w:pStyle w:val="TableParagraph"/>
              <w:kinsoku w:val="0"/>
              <w:overflowPunct w:val="0"/>
              <w:spacing w:before="62"/>
              <w:ind w:right="116"/>
              <w:rPr>
                <w:color w:val="2B2A29"/>
                <w:sz w:val="22"/>
                <w:szCs w:val="22"/>
              </w:rPr>
            </w:pPr>
            <w:r>
              <w:rPr>
                <w:color w:val="2B2A29"/>
                <w:sz w:val="22"/>
                <w:szCs w:val="22"/>
              </w:rPr>
              <w:t>3,39</w:t>
            </w:r>
          </w:p>
        </w:tc>
        <w:tc>
          <w:tcPr>
            <w:tcW w:w="851" w:type="dxa"/>
            <w:tcBorders>
              <w:top w:val="single" w:sz="4" w:space="0" w:color="2B2A29"/>
              <w:left w:val="dashed" w:sz="4" w:space="0" w:color="2B2A29"/>
              <w:bottom w:val="single" w:sz="4" w:space="0" w:color="2B2A29"/>
              <w:right w:val="dashed" w:sz="4" w:space="0" w:color="2B2A29"/>
            </w:tcBorders>
          </w:tcPr>
          <w:p w14:paraId="18188862" w14:textId="77777777" w:rsidR="00B00845" w:rsidRDefault="00B00845">
            <w:pPr>
              <w:pStyle w:val="TableParagraph"/>
              <w:kinsoku w:val="0"/>
              <w:overflowPunct w:val="0"/>
              <w:spacing w:before="62"/>
              <w:ind w:right="116"/>
              <w:rPr>
                <w:color w:val="2B2A29"/>
                <w:sz w:val="22"/>
                <w:szCs w:val="22"/>
              </w:rPr>
            </w:pPr>
            <w:r>
              <w:rPr>
                <w:color w:val="2B2A29"/>
                <w:sz w:val="22"/>
                <w:szCs w:val="22"/>
              </w:rPr>
              <w:t>3,71</w:t>
            </w:r>
          </w:p>
        </w:tc>
      </w:tr>
    </w:tbl>
    <w:p w14:paraId="03E9B53E" w14:textId="77777777" w:rsidR="00B00845" w:rsidRDefault="00B00845">
      <w:pPr>
        <w:rPr>
          <w:b/>
          <w:bCs/>
          <w:sz w:val="6"/>
          <w:szCs w:val="6"/>
        </w:rPr>
        <w:sectPr w:rsidR="00B00845">
          <w:pgSz w:w="11910" w:h="16840"/>
          <w:pgMar w:top="1080" w:right="800" w:bottom="940" w:left="800" w:header="786" w:footer="747" w:gutter="0"/>
          <w:cols w:space="720"/>
          <w:noEndnote/>
        </w:sectPr>
      </w:pPr>
    </w:p>
    <w:p w14:paraId="37DACE10" w14:textId="77777777" w:rsidR="00B00845" w:rsidRDefault="00B00845">
      <w:pPr>
        <w:pStyle w:val="Corpodetexto"/>
        <w:kinsoku w:val="0"/>
        <w:overflowPunct w:val="0"/>
        <w:rPr>
          <w:b/>
          <w:bCs/>
          <w:sz w:val="20"/>
          <w:szCs w:val="20"/>
        </w:rPr>
      </w:pPr>
    </w:p>
    <w:p w14:paraId="6020090C" w14:textId="77777777" w:rsidR="00B00845" w:rsidRDefault="00B00845">
      <w:pPr>
        <w:pStyle w:val="Corpodetexto"/>
        <w:kinsoku w:val="0"/>
        <w:overflowPunct w:val="0"/>
        <w:rPr>
          <w:b/>
          <w:bCs/>
          <w:sz w:val="20"/>
          <w:szCs w:val="20"/>
        </w:rPr>
      </w:pPr>
    </w:p>
    <w:p w14:paraId="48080520" w14:textId="77777777" w:rsidR="00B00845" w:rsidRDefault="00B00845">
      <w:pPr>
        <w:pStyle w:val="Corpodetexto"/>
        <w:kinsoku w:val="0"/>
        <w:overflowPunct w:val="0"/>
        <w:spacing w:before="3"/>
        <w:rPr>
          <w:b/>
          <w:bCs/>
          <w:sz w:val="18"/>
          <w:szCs w:val="18"/>
        </w:rPr>
      </w:pPr>
    </w:p>
    <w:p w14:paraId="76B96873" w14:textId="77777777" w:rsidR="00B00845" w:rsidRDefault="00B00845">
      <w:pPr>
        <w:pStyle w:val="Corpodetexto"/>
        <w:kinsoku w:val="0"/>
        <w:overflowPunct w:val="0"/>
        <w:spacing w:before="118"/>
        <w:ind w:left="501" w:right="275"/>
        <w:jc w:val="center"/>
        <w:rPr>
          <w:color w:val="2B2A29"/>
        </w:rPr>
      </w:pPr>
      <w:r>
        <w:rPr>
          <w:b/>
          <w:bCs/>
          <w:color w:val="2B2A29"/>
        </w:rPr>
        <w:t xml:space="preserve">Tabela A.1 </w:t>
      </w:r>
      <w:r>
        <w:rPr>
          <w:color w:val="2B2A29"/>
        </w:rPr>
        <w:t>(continuação)</w:t>
      </w:r>
    </w:p>
    <w:p w14:paraId="41E8FD16" w14:textId="77777777" w:rsidR="00B00845" w:rsidRDefault="00B00845">
      <w:pPr>
        <w:pStyle w:val="Corpodetexto"/>
        <w:kinsoku w:val="0"/>
        <w:overflowPunct w:val="0"/>
        <w:spacing w:before="9"/>
        <w:rPr>
          <w:sz w:val="16"/>
          <w:szCs w:val="16"/>
        </w:rPr>
      </w:pPr>
    </w:p>
    <w:tbl>
      <w:tblPr>
        <w:tblW w:w="0" w:type="auto"/>
        <w:tblInd w:w="491" w:type="dxa"/>
        <w:tblLayout w:type="fixed"/>
        <w:tblCellMar>
          <w:left w:w="0" w:type="dxa"/>
          <w:right w:w="0" w:type="dxa"/>
        </w:tblCellMar>
        <w:tblLook w:val="0000" w:firstRow="0" w:lastRow="0" w:firstColumn="0" w:lastColumn="0" w:noHBand="0" w:noVBand="0"/>
      </w:tblPr>
      <w:tblGrid>
        <w:gridCol w:w="1902"/>
        <w:gridCol w:w="851"/>
        <w:gridCol w:w="851"/>
        <w:gridCol w:w="851"/>
        <w:gridCol w:w="851"/>
        <w:gridCol w:w="851"/>
        <w:gridCol w:w="851"/>
        <w:gridCol w:w="851"/>
        <w:gridCol w:w="851"/>
        <w:gridCol w:w="851"/>
      </w:tblGrid>
      <w:tr w:rsidR="00B00845" w14:paraId="727BC459" w14:textId="77777777">
        <w:trPr>
          <w:trHeight w:val="618"/>
        </w:trPr>
        <w:tc>
          <w:tcPr>
            <w:tcW w:w="1902" w:type="dxa"/>
            <w:vMerge w:val="restart"/>
            <w:tcBorders>
              <w:top w:val="single" w:sz="4" w:space="0" w:color="2B2A29"/>
              <w:left w:val="single" w:sz="4" w:space="0" w:color="2B2A29"/>
              <w:bottom w:val="single" w:sz="4" w:space="0" w:color="2B2A29"/>
              <w:right w:val="single" w:sz="4" w:space="0" w:color="2B2A29"/>
            </w:tcBorders>
          </w:tcPr>
          <w:p w14:paraId="224211D5" w14:textId="77777777" w:rsidR="00B00845" w:rsidRDefault="00B00845">
            <w:pPr>
              <w:pStyle w:val="TableParagraph"/>
              <w:kinsoku w:val="0"/>
              <w:overflowPunct w:val="0"/>
              <w:spacing w:before="233"/>
              <w:ind w:left="259" w:right="249"/>
              <w:rPr>
                <w:b/>
                <w:bCs/>
                <w:color w:val="2B2A29"/>
                <w:sz w:val="22"/>
                <w:szCs w:val="22"/>
              </w:rPr>
            </w:pPr>
            <w:r>
              <w:rPr>
                <w:b/>
                <w:bCs/>
                <w:color w:val="2B2A29"/>
                <w:sz w:val="22"/>
                <w:szCs w:val="22"/>
              </w:rPr>
              <w:t>Temperatura</w:t>
            </w:r>
          </w:p>
          <w:p w14:paraId="5BB2CDE0" w14:textId="77777777" w:rsidR="00B00845" w:rsidRDefault="00B00845">
            <w:pPr>
              <w:pStyle w:val="TableParagraph"/>
              <w:kinsoku w:val="0"/>
              <w:overflowPunct w:val="0"/>
              <w:spacing w:before="11"/>
              <w:ind w:left="259" w:right="249"/>
              <w:rPr>
                <w:color w:val="2B2A29"/>
                <w:sz w:val="22"/>
                <w:szCs w:val="22"/>
              </w:rPr>
            </w:pPr>
            <w:r>
              <w:rPr>
                <w:color w:val="2B2A29"/>
                <w:sz w:val="22"/>
                <w:szCs w:val="22"/>
              </w:rPr>
              <w:t>°C</w:t>
            </w:r>
          </w:p>
        </w:tc>
        <w:tc>
          <w:tcPr>
            <w:tcW w:w="7659" w:type="dxa"/>
            <w:gridSpan w:val="9"/>
            <w:tcBorders>
              <w:top w:val="single" w:sz="4" w:space="0" w:color="2B2A29"/>
              <w:left w:val="single" w:sz="4" w:space="0" w:color="2B2A29"/>
              <w:bottom w:val="single" w:sz="4" w:space="0" w:color="2B2A29"/>
              <w:right w:val="single" w:sz="4" w:space="0" w:color="2B2A29"/>
            </w:tcBorders>
          </w:tcPr>
          <w:p w14:paraId="7590FEBC" w14:textId="77777777" w:rsidR="00B00845" w:rsidRDefault="00B00845">
            <w:pPr>
              <w:pStyle w:val="TableParagraph"/>
              <w:kinsoku w:val="0"/>
              <w:overflowPunct w:val="0"/>
              <w:spacing w:before="51"/>
              <w:ind w:left="3211" w:right="3202"/>
              <w:rPr>
                <w:b/>
                <w:bCs/>
                <w:color w:val="2B2A29"/>
                <w:sz w:val="22"/>
                <w:szCs w:val="22"/>
              </w:rPr>
            </w:pPr>
            <w:r>
              <w:rPr>
                <w:b/>
                <w:bCs/>
                <w:color w:val="2B2A29"/>
                <w:sz w:val="22"/>
                <w:szCs w:val="22"/>
              </w:rPr>
              <w:t>Coeficiente</w:t>
            </w:r>
          </w:p>
          <w:p w14:paraId="568975DF" w14:textId="77777777" w:rsidR="00B00845" w:rsidRDefault="00B00845">
            <w:pPr>
              <w:pStyle w:val="TableParagraph"/>
              <w:kinsoku w:val="0"/>
              <w:overflowPunct w:val="0"/>
              <w:spacing w:before="11"/>
              <w:ind w:left="3211" w:right="3201"/>
              <w:rPr>
                <w:color w:val="2B2A29"/>
                <w:sz w:val="22"/>
                <w:szCs w:val="22"/>
              </w:rPr>
            </w:pPr>
            <w:r>
              <w:rPr>
                <w:color w:val="2B2A29"/>
                <w:sz w:val="22"/>
                <w:szCs w:val="22"/>
              </w:rPr>
              <w:t>°C</w:t>
            </w:r>
          </w:p>
        </w:tc>
      </w:tr>
      <w:tr w:rsidR="00B00845" w14:paraId="55D9E39D" w14:textId="77777777">
        <w:trPr>
          <w:trHeight w:val="354"/>
        </w:trPr>
        <w:tc>
          <w:tcPr>
            <w:tcW w:w="1902" w:type="dxa"/>
            <w:vMerge/>
            <w:tcBorders>
              <w:top w:val="nil"/>
              <w:left w:val="single" w:sz="4" w:space="0" w:color="2B2A29"/>
              <w:bottom w:val="single" w:sz="4" w:space="0" w:color="2B2A29"/>
              <w:right w:val="single" w:sz="4" w:space="0" w:color="2B2A29"/>
            </w:tcBorders>
          </w:tcPr>
          <w:p w14:paraId="11289075" w14:textId="77777777" w:rsidR="00B00845" w:rsidRDefault="00B00845">
            <w:pPr>
              <w:pStyle w:val="Corpodetexto"/>
              <w:kinsoku w:val="0"/>
              <w:overflowPunct w:val="0"/>
              <w:spacing w:before="9"/>
              <w:rPr>
                <w:sz w:val="2"/>
                <w:szCs w:val="2"/>
              </w:rPr>
            </w:pPr>
          </w:p>
        </w:tc>
        <w:tc>
          <w:tcPr>
            <w:tcW w:w="851" w:type="dxa"/>
            <w:tcBorders>
              <w:top w:val="single" w:sz="4" w:space="0" w:color="2B2A29"/>
              <w:left w:val="single" w:sz="4" w:space="0" w:color="2B2A29"/>
              <w:bottom w:val="single" w:sz="4" w:space="0" w:color="2B2A29"/>
              <w:right w:val="single" w:sz="4" w:space="0" w:color="2B2A29"/>
            </w:tcBorders>
          </w:tcPr>
          <w:p w14:paraId="5C3A9160" w14:textId="77777777" w:rsidR="00B00845" w:rsidRDefault="00B00845">
            <w:pPr>
              <w:pStyle w:val="TableParagraph"/>
              <w:kinsoku w:val="0"/>
              <w:overflowPunct w:val="0"/>
              <w:spacing w:before="51"/>
              <w:ind w:right="114"/>
              <w:rPr>
                <w:b/>
                <w:bCs/>
                <w:color w:val="2B2A29"/>
                <w:sz w:val="22"/>
                <w:szCs w:val="22"/>
              </w:rPr>
            </w:pPr>
            <w:r>
              <w:rPr>
                <w:b/>
                <w:bCs/>
                <w:color w:val="2B2A29"/>
                <w:sz w:val="22"/>
                <w:szCs w:val="22"/>
              </w:rPr>
              <w:t>1,06</w:t>
            </w:r>
          </w:p>
        </w:tc>
        <w:tc>
          <w:tcPr>
            <w:tcW w:w="851" w:type="dxa"/>
            <w:tcBorders>
              <w:top w:val="single" w:sz="4" w:space="0" w:color="2B2A29"/>
              <w:left w:val="single" w:sz="4" w:space="0" w:color="2B2A29"/>
              <w:bottom w:val="single" w:sz="4" w:space="0" w:color="2B2A29"/>
              <w:right w:val="single" w:sz="4" w:space="0" w:color="2B2A29"/>
            </w:tcBorders>
          </w:tcPr>
          <w:p w14:paraId="4DE7E48B" w14:textId="77777777" w:rsidR="00B00845" w:rsidRDefault="00B00845">
            <w:pPr>
              <w:pStyle w:val="TableParagraph"/>
              <w:kinsoku w:val="0"/>
              <w:overflowPunct w:val="0"/>
              <w:spacing w:before="51"/>
              <w:ind w:right="115"/>
              <w:rPr>
                <w:b/>
                <w:bCs/>
                <w:color w:val="2B2A29"/>
                <w:sz w:val="22"/>
                <w:szCs w:val="22"/>
              </w:rPr>
            </w:pPr>
            <w:r>
              <w:rPr>
                <w:b/>
                <w:bCs/>
                <w:color w:val="2B2A29"/>
                <w:sz w:val="22"/>
                <w:szCs w:val="22"/>
              </w:rPr>
              <w:t>1,07</w:t>
            </w:r>
          </w:p>
        </w:tc>
        <w:tc>
          <w:tcPr>
            <w:tcW w:w="851" w:type="dxa"/>
            <w:tcBorders>
              <w:top w:val="single" w:sz="4" w:space="0" w:color="2B2A29"/>
              <w:left w:val="single" w:sz="4" w:space="0" w:color="2B2A29"/>
              <w:bottom w:val="single" w:sz="4" w:space="0" w:color="2B2A29"/>
              <w:right w:val="single" w:sz="4" w:space="0" w:color="2B2A29"/>
            </w:tcBorders>
          </w:tcPr>
          <w:p w14:paraId="54378C13" w14:textId="77777777" w:rsidR="00B00845" w:rsidRDefault="00B00845">
            <w:pPr>
              <w:pStyle w:val="TableParagraph"/>
              <w:kinsoku w:val="0"/>
              <w:overflowPunct w:val="0"/>
              <w:spacing w:before="51"/>
              <w:ind w:right="115"/>
              <w:rPr>
                <w:b/>
                <w:bCs/>
                <w:color w:val="2B2A29"/>
                <w:sz w:val="22"/>
                <w:szCs w:val="22"/>
              </w:rPr>
            </w:pPr>
            <w:r>
              <w:rPr>
                <w:b/>
                <w:bCs/>
                <w:color w:val="2B2A29"/>
                <w:sz w:val="22"/>
                <w:szCs w:val="22"/>
              </w:rPr>
              <w:t>1,08</w:t>
            </w:r>
          </w:p>
        </w:tc>
        <w:tc>
          <w:tcPr>
            <w:tcW w:w="851" w:type="dxa"/>
            <w:tcBorders>
              <w:top w:val="single" w:sz="4" w:space="0" w:color="2B2A29"/>
              <w:left w:val="single" w:sz="4" w:space="0" w:color="2B2A29"/>
              <w:bottom w:val="single" w:sz="4" w:space="0" w:color="2B2A29"/>
              <w:right w:val="single" w:sz="4" w:space="0" w:color="2B2A29"/>
            </w:tcBorders>
          </w:tcPr>
          <w:p w14:paraId="72059E19" w14:textId="77777777" w:rsidR="00B00845" w:rsidRDefault="00B00845">
            <w:pPr>
              <w:pStyle w:val="TableParagraph"/>
              <w:kinsoku w:val="0"/>
              <w:overflowPunct w:val="0"/>
              <w:spacing w:before="51"/>
              <w:ind w:right="115"/>
              <w:rPr>
                <w:b/>
                <w:bCs/>
                <w:color w:val="2B2A29"/>
                <w:sz w:val="22"/>
                <w:szCs w:val="22"/>
              </w:rPr>
            </w:pPr>
            <w:r>
              <w:rPr>
                <w:b/>
                <w:bCs/>
                <w:color w:val="2B2A29"/>
                <w:sz w:val="22"/>
                <w:szCs w:val="22"/>
              </w:rPr>
              <w:t>1,09</w:t>
            </w:r>
          </w:p>
        </w:tc>
        <w:tc>
          <w:tcPr>
            <w:tcW w:w="851" w:type="dxa"/>
            <w:tcBorders>
              <w:top w:val="single" w:sz="4" w:space="0" w:color="2B2A29"/>
              <w:left w:val="single" w:sz="4" w:space="0" w:color="2B2A29"/>
              <w:bottom w:val="single" w:sz="4" w:space="0" w:color="2B2A29"/>
              <w:right w:val="single" w:sz="4" w:space="0" w:color="2B2A29"/>
            </w:tcBorders>
          </w:tcPr>
          <w:p w14:paraId="5C8F262F" w14:textId="77777777" w:rsidR="00B00845" w:rsidRDefault="00B00845">
            <w:pPr>
              <w:pStyle w:val="TableParagraph"/>
              <w:kinsoku w:val="0"/>
              <w:overflowPunct w:val="0"/>
              <w:spacing w:before="51"/>
              <w:ind w:right="115"/>
              <w:rPr>
                <w:b/>
                <w:bCs/>
                <w:color w:val="2B2A29"/>
                <w:sz w:val="22"/>
                <w:szCs w:val="22"/>
              </w:rPr>
            </w:pPr>
            <w:r>
              <w:rPr>
                <w:b/>
                <w:bCs/>
                <w:color w:val="2B2A29"/>
                <w:sz w:val="22"/>
                <w:szCs w:val="22"/>
              </w:rPr>
              <w:t>1,10</w:t>
            </w:r>
          </w:p>
        </w:tc>
        <w:tc>
          <w:tcPr>
            <w:tcW w:w="851" w:type="dxa"/>
            <w:tcBorders>
              <w:top w:val="single" w:sz="4" w:space="0" w:color="2B2A29"/>
              <w:left w:val="single" w:sz="4" w:space="0" w:color="2B2A29"/>
              <w:bottom w:val="single" w:sz="4" w:space="0" w:color="2B2A29"/>
              <w:right w:val="single" w:sz="4" w:space="0" w:color="2B2A29"/>
            </w:tcBorders>
          </w:tcPr>
          <w:p w14:paraId="7AB8B1B6" w14:textId="77777777" w:rsidR="00B00845" w:rsidRDefault="00B00845">
            <w:pPr>
              <w:pStyle w:val="TableParagraph"/>
              <w:kinsoku w:val="0"/>
              <w:overflowPunct w:val="0"/>
              <w:spacing w:before="51"/>
              <w:ind w:right="115"/>
              <w:rPr>
                <w:b/>
                <w:bCs/>
                <w:color w:val="2B2A29"/>
                <w:sz w:val="22"/>
                <w:szCs w:val="22"/>
              </w:rPr>
            </w:pPr>
            <w:r>
              <w:rPr>
                <w:b/>
                <w:bCs/>
                <w:color w:val="2B2A29"/>
                <w:sz w:val="22"/>
                <w:szCs w:val="22"/>
              </w:rPr>
              <w:t>1,11</w:t>
            </w:r>
          </w:p>
        </w:tc>
        <w:tc>
          <w:tcPr>
            <w:tcW w:w="851" w:type="dxa"/>
            <w:tcBorders>
              <w:top w:val="single" w:sz="4" w:space="0" w:color="2B2A29"/>
              <w:left w:val="single" w:sz="4" w:space="0" w:color="2B2A29"/>
              <w:bottom w:val="single" w:sz="4" w:space="0" w:color="2B2A29"/>
              <w:right w:val="single" w:sz="4" w:space="0" w:color="2B2A29"/>
            </w:tcBorders>
          </w:tcPr>
          <w:p w14:paraId="1A868EC0" w14:textId="77777777" w:rsidR="00B00845" w:rsidRDefault="00B00845">
            <w:pPr>
              <w:pStyle w:val="TableParagraph"/>
              <w:kinsoku w:val="0"/>
              <w:overflowPunct w:val="0"/>
              <w:spacing w:before="51"/>
              <w:ind w:right="114"/>
              <w:rPr>
                <w:b/>
                <w:bCs/>
                <w:color w:val="2B2A29"/>
                <w:sz w:val="22"/>
                <w:szCs w:val="22"/>
              </w:rPr>
            </w:pPr>
            <w:r>
              <w:rPr>
                <w:b/>
                <w:bCs/>
                <w:color w:val="2B2A29"/>
                <w:sz w:val="22"/>
                <w:szCs w:val="22"/>
              </w:rPr>
              <w:t>1,12</w:t>
            </w:r>
          </w:p>
        </w:tc>
        <w:tc>
          <w:tcPr>
            <w:tcW w:w="851" w:type="dxa"/>
            <w:tcBorders>
              <w:top w:val="single" w:sz="4" w:space="0" w:color="2B2A29"/>
              <w:left w:val="single" w:sz="4" w:space="0" w:color="2B2A29"/>
              <w:bottom w:val="single" w:sz="4" w:space="0" w:color="2B2A29"/>
              <w:right w:val="single" w:sz="4" w:space="0" w:color="2B2A29"/>
            </w:tcBorders>
          </w:tcPr>
          <w:p w14:paraId="371F2A80" w14:textId="77777777" w:rsidR="00B00845" w:rsidRDefault="00B00845">
            <w:pPr>
              <w:pStyle w:val="TableParagraph"/>
              <w:kinsoku w:val="0"/>
              <w:overflowPunct w:val="0"/>
              <w:spacing w:before="51"/>
              <w:ind w:right="115"/>
              <w:rPr>
                <w:b/>
                <w:bCs/>
                <w:color w:val="2B2A29"/>
                <w:sz w:val="22"/>
                <w:szCs w:val="22"/>
              </w:rPr>
            </w:pPr>
            <w:r>
              <w:rPr>
                <w:b/>
                <w:bCs/>
                <w:color w:val="2B2A29"/>
                <w:sz w:val="22"/>
                <w:szCs w:val="22"/>
              </w:rPr>
              <w:t>1,13</w:t>
            </w:r>
          </w:p>
        </w:tc>
        <w:tc>
          <w:tcPr>
            <w:tcW w:w="851" w:type="dxa"/>
            <w:tcBorders>
              <w:top w:val="single" w:sz="4" w:space="0" w:color="2B2A29"/>
              <w:left w:val="single" w:sz="4" w:space="0" w:color="2B2A29"/>
              <w:bottom w:val="single" w:sz="4" w:space="0" w:color="2B2A29"/>
              <w:right w:val="single" w:sz="4" w:space="0" w:color="2B2A29"/>
            </w:tcBorders>
          </w:tcPr>
          <w:p w14:paraId="41AE46AB" w14:textId="77777777" w:rsidR="00B00845" w:rsidRDefault="00B00845">
            <w:pPr>
              <w:pStyle w:val="TableParagraph"/>
              <w:kinsoku w:val="0"/>
              <w:overflowPunct w:val="0"/>
              <w:spacing w:before="51"/>
              <w:ind w:right="115"/>
              <w:rPr>
                <w:b/>
                <w:bCs/>
                <w:color w:val="2B2A29"/>
                <w:sz w:val="22"/>
                <w:szCs w:val="22"/>
              </w:rPr>
            </w:pPr>
            <w:r>
              <w:rPr>
                <w:b/>
                <w:bCs/>
                <w:color w:val="2B2A29"/>
                <w:sz w:val="22"/>
                <w:szCs w:val="22"/>
              </w:rPr>
              <w:t>1,14</w:t>
            </w:r>
          </w:p>
        </w:tc>
      </w:tr>
      <w:tr w:rsidR="00B00845" w14:paraId="7E9DD3EE"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22FDE18B" w14:textId="77777777" w:rsidR="00B00845" w:rsidRDefault="00B00845">
            <w:pPr>
              <w:pStyle w:val="TableParagraph"/>
              <w:kinsoku w:val="0"/>
              <w:overflowPunct w:val="0"/>
              <w:spacing w:before="51"/>
              <w:ind w:left="0" w:right="816"/>
              <w:jc w:val="right"/>
              <w:rPr>
                <w:color w:val="2B2A29"/>
                <w:w w:val="95"/>
                <w:sz w:val="22"/>
                <w:szCs w:val="22"/>
              </w:rPr>
            </w:pPr>
            <w:r>
              <w:rPr>
                <w:color w:val="2B2A29"/>
                <w:w w:val="95"/>
                <w:sz w:val="22"/>
                <w:szCs w:val="22"/>
              </w:rPr>
              <w:t>31</w:t>
            </w:r>
          </w:p>
        </w:tc>
        <w:tc>
          <w:tcPr>
            <w:tcW w:w="851" w:type="dxa"/>
            <w:tcBorders>
              <w:top w:val="single" w:sz="4" w:space="0" w:color="2B2A29"/>
              <w:left w:val="single" w:sz="4" w:space="0" w:color="2B2A29"/>
              <w:bottom w:val="single" w:sz="4" w:space="0" w:color="2B2A29"/>
              <w:right w:val="single" w:sz="4" w:space="0" w:color="2B2A29"/>
            </w:tcBorders>
          </w:tcPr>
          <w:p w14:paraId="00C24D5E" w14:textId="77777777" w:rsidR="00B00845" w:rsidRDefault="00B00845">
            <w:pPr>
              <w:pStyle w:val="TableParagraph"/>
              <w:kinsoku w:val="0"/>
              <w:overflowPunct w:val="0"/>
              <w:spacing w:before="51"/>
              <w:ind w:right="115"/>
              <w:rPr>
                <w:color w:val="2B2A29"/>
                <w:sz w:val="22"/>
                <w:szCs w:val="22"/>
              </w:rPr>
            </w:pPr>
            <w:r>
              <w:rPr>
                <w:color w:val="2B2A29"/>
                <w:sz w:val="22"/>
                <w:szCs w:val="22"/>
              </w:rPr>
              <w:t>1,90</w:t>
            </w:r>
          </w:p>
        </w:tc>
        <w:tc>
          <w:tcPr>
            <w:tcW w:w="851" w:type="dxa"/>
            <w:tcBorders>
              <w:top w:val="single" w:sz="4" w:space="0" w:color="2B2A29"/>
              <w:left w:val="single" w:sz="4" w:space="0" w:color="2B2A29"/>
              <w:bottom w:val="single" w:sz="4" w:space="0" w:color="2B2A29"/>
              <w:right w:val="single" w:sz="4" w:space="0" w:color="2B2A29"/>
            </w:tcBorders>
          </w:tcPr>
          <w:p w14:paraId="391EC7A5" w14:textId="77777777" w:rsidR="00B00845" w:rsidRDefault="00B00845">
            <w:pPr>
              <w:pStyle w:val="TableParagraph"/>
              <w:kinsoku w:val="0"/>
              <w:overflowPunct w:val="0"/>
              <w:spacing w:before="51"/>
              <w:ind w:right="115"/>
              <w:rPr>
                <w:color w:val="2B2A29"/>
                <w:sz w:val="22"/>
                <w:szCs w:val="22"/>
              </w:rPr>
            </w:pPr>
            <w:r>
              <w:rPr>
                <w:color w:val="2B2A29"/>
                <w:sz w:val="22"/>
                <w:szCs w:val="22"/>
              </w:rPr>
              <w:t>2,10</w:t>
            </w:r>
          </w:p>
        </w:tc>
        <w:tc>
          <w:tcPr>
            <w:tcW w:w="851" w:type="dxa"/>
            <w:tcBorders>
              <w:top w:val="single" w:sz="4" w:space="0" w:color="2B2A29"/>
              <w:left w:val="single" w:sz="4" w:space="0" w:color="2B2A29"/>
              <w:bottom w:val="single" w:sz="4" w:space="0" w:color="2B2A29"/>
              <w:right w:val="single" w:sz="4" w:space="0" w:color="2B2A29"/>
            </w:tcBorders>
          </w:tcPr>
          <w:p w14:paraId="6CDDDD21" w14:textId="77777777" w:rsidR="00B00845" w:rsidRDefault="00B00845">
            <w:pPr>
              <w:pStyle w:val="TableParagraph"/>
              <w:kinsoku w:val="0"/>
              <w:overflowPunct w:val="0"/>
              <w:spacing w:before="51"/>
              <w:ind w:right="115"/>
              <w:rPr>
                <w:color w:val="2B2A29"/>
                <w:sz w:val="22"/>
                <w:szCs w:val="22"/>
              </w:rPr>
            </w:pPr>
            <w:r>
              <w:rPr>
                <w:color w:val="2B2A29"/>
                <w:sz w:val="22"/>
                <w:szCs w:val="22"/>
              </w:rPr>
              <w:t>2,33</w:t>
            </w:r>
          </w:p>
        </w:tc>
        <w:tc>
          <w:tcPr>
            <w:tcW w:w="851" w:type="dxa"/>
            <w:tcBorders>
              <w:top w:val="single" w:sz="4" w:space="0" w:color="2B2A29"/>
              <w:left w:val="single" w:sz="4" w:space="0" w:color="2B2A29"/>
              <w:bottom w:val="single" w:sz="4" w:space="0" w:color="2B2A29"/>
              <w:right w:val="single" w:sz="4" w:space="0" w:color="2B2A29"/>
            </w:tcBorders>
          </w:tcPr>
          <w:p w14:paraId="16793EA4" w14:textId="77777777" w:rsidR="00B00845" w:rsidRDefault="00B00845">
            <w:pPr>
              <w:pStyle w:val="TableParagraph"/>
              <w:kinsoku w:val="0"/>
              <w:overflowPunct w:val="0"/>
              <w:spacing w:before="51"/>
              <w:ind w:right="115"/>
              <w:rPr>
                <w:color w:val="2B2A29"/>
                <w:sz w:val="22"/>
                <w:szCs w:val="22"/>
              </w:rPr>
            </w:pPr>
            <w:r>
              <w:rPr>
                <w:color w:val="2B2A29"/>
                <w:sz w:val="22"/>
                <w:szCs w:val="22"/>
              </w:rPr>
              <w:t>2,58</w:t>
            </w:r>
          </w:p>
        </w:tc>
        <w:tc>
          <w:tcPr>
            <w:tcW w:w="851" w:type="dxa"/>
            <w:tcBorders>
              <w:top w:val="single" w:sz="4" w:space="0" w:color="2B2A29"/>
              <w:left w:val="single" w:sz="4" w:space="0" w:color="2B2A29"/>
              <w:bottom w:val="single" w:sz="4" w:space="0" w:color="2B2A29"/>
              <w:right w:val="single" w:sz="4" w:space="0" w:color="2B2A29"/>
            </w:tcBorders>
          </w:tcPr>
          <w:p w14:paraId="4464D299" w14:textId="77777777" w:rsidR="00B00845" w:rsidRDefault="00B00845">
            <w:pPr>
              <w:pStyle w:val="TableParagraph"/>
              <w:kinsoku w:val="0"/>
              <w:overflowPunct w:val="0"/>
              <w:spacing w:before="51"/>
              <w:ind w:right="115"/>
              <w:rPr>
                <w:color w:val="2B2A29"/>
                <w:sz w:val="22"/>
                <w:szCs w:val="22"/>
              </w:rPr>
            </w:pPr>
            <w:r>
              <w:rPr>
                <w:color w:val="2B2A29"/>
                <w:sz w:val="22"/>
                <w:szCs w:val="22"/>
              </w:rPr>
              <w:t>2,85</w:t>
            </w:r>
          </w:p>
        </w:tc>
        <w:tc>
          <w:tcPr>
            <w:tcW w:w="851" w:type="dxa"/>
            <w:tcBorders>
              <w:top w:val="single" w:sz="4" w:space="0" w:color="2B2A29"/>
              <w:left w:val="single" w:sz="4" w:space="0" w:color="2B2A29"/>
              <w:bottom w:val="single" w:sz="4" w:space="0" w:color="2B2A29"/>
              <w:right w:val="single" w:sz="4" w:space="0" w:color="2B2A29"/>
            </w:tcBorders>
          </w:tcPr>
          <w:p w14:paraId="6AF01A2F" w14:textId="77777777" w:rsidR="00B00845" w:rsidRDefault="00B00845">
            <w:pPr>
              <w:pStyle w:val="TableParagraph"/>
              <w:kinsoku w:val="0"/>
              <w:overflowPunct w:val="0"/>
              <w:spacing w:before="51"/>
              <w:ind w:right="115"/>
              <w:rPr>
                <w:color w:val="2B2A29"/>
                <w:sz w:val="22"/>
                <w:szCs w:val="22"/>
              </w:rPr>
            </w:pPr>
            <w:r>
              <w:rPr>
                <w:color w:val="2B2A29"/>
                <w:sz w:val="22"/>
                <w:szCs w:val="22"/>
              </w:rPr>
              <w:t>3,15</w:t>
            </w:r>
          </w:p>
        </w:tc>
        <w:tc>
          <w:tcPr>
            <w:tcW w:w="851" w:type="dxa"/>
            <w:tcBorders>
              <w:top w:val="single" w:sz="4" w:space="0" w:color="2B2A29"/>
              <w:left w:val="single" w:sz="4" w:space="0" w:color="2B2A29"/>
              <w:bottom w:val="single" w:sz="4" w:space="0" w:color="2B2A29"/>
              <w:right w:val="single" w:sz="4" w:space="0" w:color="2B2A29"/>
            </w:tcBorders>
          </w:tcPr>
          <w:p w14:paraId="18297EC7" w14:textId="77777777" w:rsidR="00B00845" w:rsidRDefault="00B00845">
            <w:pPr>
              <w:pStyle w:val="TableParagraph"/>
              <w:kinsoku w:val="0"/>
              <w:overflowPunct w:val="0"/>
              <w:spacing w:before="51"/>
              <w:ind w:right="115"/>
              <w:rPr>
                <w:color w:val="2B2A29"/>
                <w:sz w:val="22"/>
                <w:szCs w:val="22"/>
              </w:rPr>
            </w:pPr>
            <w:r>
              <w:rPr>
                <w:color w:val="2B2A29"/>
                <w:sz w:val="22"/>
                <w:szCs w:val="22"/>
              </w:rPr>
              <w:t>3,48</w:t>
            </w:r>
          </w:p>
        </w:tc>
        <w:tc>
          <w:tcPr>
            <w:tcW w:w="851" w:type="dxa"/>
            <w:tcBorders>
              <w:top w:val="single" w:sz="4" w:space="0" w:color="2B2A29"/>
              <w:left w:val="single" w:sz="4" w:space="0" w:color="2B2A29"/>
              <w:bottom w:val="single" w:sz="4" w:space="0" w:color="2B2A29"/>
              <w:right w:val="single" w:sz="4" w:space="0" w:color="2B2A29"/>
            </w:tcBorders>
          </w:tcPr>
          <w:p w14:paraId="0AF15BF5" w14:textId="77777777" w:rsidR="00B00845" w:rsidRDefault="00B00845">
            <w:pPr>
              <w:pStyle w:val="TableParagraph"/>
              <w:kinsoku w:val="0"/>
              <w:overflowPunct w:val="0"/>
              <w:spacing w:before="51"/>
              <w:ind w:right="116"/>
              <w:rPr>
                <w:color w:val="2B2A29"/>
                <w:sz w:val="22"/>
                <w:szCs w:val="22"/>
              </w:rPr>
            </w:pPr>
            <w:r>
              <w:rPr>
                <w:color w:val="2B2A29"/>
                <w:sz w:val="22"/>
                <w:szCs w:val="22"/>
              </w:rPr>
              <w:t>3,84</w:t>
            </w:r>
          </w:p>
        </w:tc>
        <w:tc>
          <w:tcPr>
            <w:tcW w:w="851" w:type="dxa"/>
            <w:tcBorders>
              <w:top w:val="single" w:sz="4" w:space="0" w:color="2B2A29"/>
              <w:left w:val="single" w:sz="4" w:space="0" w:color="2B2A29"/>
              <w:bottom w:val="single" w:sz="4" w:space="0" w:color="2B2A29"/>
              <w:right w:val="single" w:sz="4" w:space="0" w:color="2B2A29"/>
            </w:tcBorders>
          </w:tcPr>
          <w:p w14:paraId="68617A4D" w14:textId="77777777" w:rsidR="00B00845" w:rsidRDefault="00B00845">
            <w:pPr>
              <w:pStyle w:val="TableParagraph"/>
              <w:kinsoku w:val="0"/>
              <w:overflowPunct w:val="0"/>
              <w:spacing w:before="51"/>
              <w:ind w:right="116"/>
              <w:rPr>
                <w:color w:val="2B2A29"/>
                <w:sz w:val="22"/>
                <w:szCs w:val="22"/>
              </w:rPr>
            </w:pPr>
            <w:r>
              <w:rPr>
                <w:color w:val="2B2A29"/>
                <w:sz w:val="22"/>
                <w:szCs w:val="22"/>
              </w:rPr>
              <w:t>4,23</w:t>
            </w:r>
          </w:p>
        </w:tc>
      </w:tr>
      <w:tr w:rsidR="00B00845" w14:paraId="2723671B"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07D84A40" w14:textId="77777777" w:rsidR="00B00845" w:rsidRDefault="00B00845">
            <w:pPr>
              <w:pStyle w:val="TableParagraph"/>
              <w:kinsoku w:val="0"/>
              <w:overflowPunct w:val="0"/>
              <w:spacing w:before="51"/>
              <w:ind w:left="0" w:right="817"/>
              <w:jc w:val="right"/>
              <w:rPr>
                <w:color w:val="2B2A29"/>
                <w:sz w:val="22"/>
                <w:szCs w:val="22"/>
              </w:rPr>
            </w:pPr>
            <w:r>
              <w:rPr>
                <w:color w:val="2B2A29"/>
                <w:sz w:val="22"/>
                <w:szCs w:val="22"/>
              </w:rPr>
              <w:t>32</w:t>
            </w:r>
          </w:p>
        </w:tc>
        <w:tc>
          <w:tcPr>
            <w:tcW w:w="851" w:type="dxa"/>
            <w:tcBorders>
              <w:top w:val="single" w:sz="4" w:space="0" w:color="2B2A29"/>
              <w:left w:val="single" w:sz="4" w:space="0" w:color="2B2A29"/>
              <w:bottom w:val="single" w:sz="4" w:space="0" w:color="2B2A29"/>
              <w:right w:val="single" w:sz="4" w:space="0" w:color="2B2A29"/>
            </w:tcBorders>
          </w:tcPr>
          <w:p w14:paraId="0FA5253C" w14:textId="77777777" w:rsidR="00B00845" w:rsidRDefault="00B00845">
            <w:pPr>
              <w:pStyle w:val="TableParagraph"/>
              <w:kinsoku w:val="0"/>
              <w:overflowPunct w:val="0"/>
              <w:spacing w:before="51"/>
              <w:ind w:right="116"/>
              <w:rPr>
                <w:color w:val="2B2A29"/>
                <w:sz w:val="22"/>
                <w:szCs w:val="22"/>
              </w:rPr>
            </w:pPr>
            <w:r>
              <w:rPr>
                <w:color w:val="2B2A29"/>
                <w:sz w:val="22"/>
                <w:szCs w:val="22"/>
              </w:rPr>
              <w:t>2,01</w:t>
            </w:r>
          </w:p>
        </w:tc>
        <w:tc>
          <w:tcPr>
            <w:tcW w:w="851" w:type="dxa"/>
            <w:tcBorders>
              <w:top w:val="single" w:sz="4" w:space="0" w:color="2B2A29"/>
              <w:left w:val="single" w:sz="4" w:space="0" w:color="2B2A29"/>
              <w:bottom w:val="single" w:sz="4" w:space="0" w:color="2B2A29"/>
              <w:right w:val="single" w:sz="4" w:space="0" w:color="2B2A29"/>
            </w:tcBorders>
          </w:tcPr>
          <w:p w14:paraId="4D923A2D" w14:textId="77777777" w:rsidR="00B00845" w:rsidRDefault="00B00845">
            <w:pPr>
              <w:pStyle w:val="TableParagraph"/>
              <w:kinsoku w:val="0"/>
              <w:overflowPunct w:val="0"/>
              <w:spacing w:before="51"/>
              <w:ind w:right="116"/>
              <w:rPr>
                <w:color w:val="2B2A29"/>
                <w:sz w:val="22"/>
                <w:szCs w:val="22"/>
              </w:rPr>
            </w:pPr>
            <w:r>
              <w:rPr>
                <w:color w:val="2B2A29"/>
                <w:sz w:val="22"/>
                <w:szCs w:val="22"/>
              </w:rPr>
              <w:t>2,25</w:t>
            </w:r>
          </w:p>
        </w:tc>
        <w:tc>
          <w:tcPr>
            <w:tcW w:w="851" w:type="dxa"/>
            <w:tcBorders>
              <w:top w:val="single" w:sz="4" w:space="0" w:color="2B2A29"/>
              <w:left w:val="single" w:sz="4" w:space="0" w:color="2B2A29"/>
              <w:bottom w:val="single" w:sz="4" w:space="0" w:color="2B2A29"/>
              <w:right w:val="single" w:sz="4" w:space="0" w:color="2B2A29"/>
            </w:tcBorders>
          </w:tcPr>
          <w:p w14:paraId="7DCE9FD8" w14:textId="77777777" w:rsidR="00B00845" w:rsidRDefault="00B00845">
            <w:pPr>
              <w:pStyle w:val="TableParagraph"/>
              <w:kinsoku w:val="0"/>
              <w:overflowPunct w:val="0"/>
              <w:spacing w:before="51"/>
              <w:ind w:right="116"/>
              <w:rPr>
                <w:color w:val="2B2A29"/>
                <w:sz w:val="22"/>
                <w:szCs w:val="22"/>
              </w:rPr>
            </w:pPr>
            <w:r>
              <w:rPr>
                <w:color w:val="2B2A29"/>
                <w:sz w:val="22"/>
                <w:szCs w:val="22"/>
              </w:rPr>
              <w:t>2,52</w:t>
            </w:r>
          </w:p>
        </w:tc>
        <w:tc>
          <w:tcPr>
            <w:tcW w:w="851" w:type="dxa"/>
            <w:tcBorders>
              <w:top w:val="single" w:sz="4" w:space="0" w:color="2B2A29"/>
              <w:left w:val="single" w:sz="4" w:space="0" w:color="2B2A29"/>
              <w:bottom w:val="single" w:sz="4" w:space="0" w:color="2B2A29"/>
              <w:right w:val="single" w:sz="4" w:space="0" w:color="2B2A29"/>
            </w:tcBorders>
          </w:tcPr>
          <w:p w14:paraId="7AD716F4" w14:textId="77777777" w:rsidR="00B00845" w:rsidRDefault="00B00845">
            <w:pPr>
              <w:pStyle w:val="TableParagraph"/>
              <w:kinsoku w:val="0"/>
              <w:overflowPunct w:val="0"/>
              <w:spacing w:before="51"/>
              <w:ind w:right="116"/>
              <w:rPr>
                <w:color w:val="2B2A29"/>
                <w:sz w:val="22"/>
                <w:szCs w:val="22"/>
              </w:rPr>
            </w:pPr>
            <w:r>
              <w:rPr>
                <w:color w:val="2B2A29"/>
                <w:sz w:val="22"/>
                <w:szCs w:val="22"/>
              </w:rPr>
              <w:t>2,81</w:t>
            </w:r>
          </w:p>
        </w:tc>
        <w:tc>
          <w:tcPr>
            <w:tcW w:w="851" w:type="dxa"/>
            <w:tcBorders>
              <w:top w:val="single" w:sz="4" w:space="0" w:color="2B2A29"/>
              <w:left w:val="single" w:sz="4" w:space="0" w:color="2B2A29"/>
              <w:bottom w:val="single" w:sz="4" w:space="0" w:color="2B2A29"/>
              <w:right w:val="single" w:sz="4" w:space="0" w:color="2B2A29"/>
            </w:tcBorders>
          </w:tcPr>
          <w:p w14:paraId="289887A7" w14:textId="77777777" w:rsidR="00B00845" w:rsidRDefault="00B00845">
            <w:pPr>
              <w:pStyle w:val="TableParagraph"/>
              <w:kinsoku w:val="0"/>
              <w:overflowPunct w:val="0"/>
              <w:spacing w:before="51"/>
              <w:ind w:right="116"/>
              <w:rPr>
                <w:color w:val="2B2A29"/>
                <w:sz w:val="22"/>
                <w:szCs w:val="22"/>
              </w:rPr>
            </w:pPr>
            <w:r>
              <w:rPr>
                <w:color w:val="2B2A29"/>
                <w:sz w:val="22"/>
                <w:szCs w:val="22"/>
              </w:rPr>
              <w:t>3,14</w:t>
            </w:r>
          </w:p>
        </w:tc>
        <w:tc>
          <w:tcPr>
            <w:tcW w:w="851" w:type="dxa"/>
            <w:tcBorders>
              <w:top w:val="single" w:sz="4" w:space="0" w:color="2B2A29"/>
              <w:left w:val="single" w:sz="4" w:space="0" w:color="2B2A29"/>
              <w:bottom w:val="single" w:sz="4" w:space="0" w:color="2B2A29"/>
              <w:right w:val="single" w:sz="4" w:space="0" w:color="2B2A29"/>
            </w:tcBorders>
          </w:tcPr>
          <w:p w14:paraId="7E98D2A1" w14:textId="77777777" w:rsidR="00B00845" w:rsidRDefault="00B00845">
            <w:pPr>
              <w:pStyle w:val="TableParagraph"/>
              <w:kinsoku w:val="0"/>
              <w:overflowPunct w:val="0"/>
              <w:spacing w:before="51"/>
              <w:ind w:right="116"/>
              <w:rPr>
                <w:color w:val="2B2A29"/>
                <w:sz w:val="22"/>
                <w:szCs w:val="22"/>
              </w:rPr>
            </w:pPr>
            <w:r>
              <w:rPr>
                <w:color w:val="2B2A29"/>
                <w:sz w:val="22"/>
                <w:szCs w:val="22"/>
              </w:rPr>
              <w:t>3,50</w:t>
            </w:r>
          </w:p>
        </w:tc>
        <w:tc>
          <w:tcPr>
            <w:tcW w:w="851" w:type="dxa"/>
            <w:tcBorders>
              <w:top w:val="single" w:sz="4" w:space="0" w:color="2B2A29"/>
              <w:left w:val="single" w:sz="4" w:space="0" w:color="2B2A29"/>
              <w:bottom w:val="single" w:sz="4" w:space="0" w:color="2B2A29"/>
              <w:right w:val="single" w:sz="4" w:space="0" w:color="2B2A29"/>
            </w:tcBorders>
          </w:tcPr>
          <w:p w14:paraId="47D556D6" w14:textId="77777777" w:rsidR="00B00845" w:rsidRDefault="00B00845">
            <w:pPr>
              <w:pStyle w:val="TableParagraph"/>
              <w:kinsoku w:val="0"/>
              <w:overflowPunct w:val="0"/>
              <w:spacing w:before="51"/>
              <w:ind w:right="116"/>
              <w:rPr>
                <w:color w:val="2B2A29"/>
                <w:sz w:val="22"/>
                <w:szCs w:val="22"/>
              </w:rPr>
            </w:pPr>
            <w:r>
              <w:rPr>
                <w:color w:val="2B2A29"/>
                <w:sz w:val="22"/>
                <w:szCs w:val="22"/>
              </w:rPr>
              <w:t>3,90</w:t>
            </w:r>
          </w:p>
        </w:tc>
        <w:tc>
          <w:tcPr>
            <w:tcW w:w="851" w:type="dxa"/>
            <w:tcBorders>
              <w:top w:val="single" w:sz="4" w:space="0" w:color="2B2A29"/>
              <w:left w:val="single" w:sz="4" w:space="0" w:color="2B2A29"/>
              <w:bottom w:val="single" w:sz="4" w:space="0" w:color="2B2A29"/>
              <w:right w:val="single" w:sz="4" w:space="0" w:color="2B2A29"/>
            </w:tcBorders>
          </w:tcPr>
          <w:p w14:paraId="5E711C64" w14:textId="77777777" w:rsidR="00B00845" w:rsidRDefault="00B00845">
            <w:pPr>
              <w:pStyle w:val="TableParagraph"/>
              <w:kinsoku w:val="0"/>
              <w:overflowPunct w:val="0"/>
              <w:spacing w:before="51"/>
              <w:ind w:right="116"/>
              <w:rPr>
                <w:color w:val="2B2A29"/>
                <w:sz w:val="22"/>
                <w:szCs w:val="22"/>
              </w:rPr>
            </w:pPr>
            <w:r>
              <w:rPr>
                <w:color w:val="2B2A29"/>
                <w:sz w:val="22"/>
                <w:szCs w:val="22"/>
              </w:rPr>
              <w:t>4,33</w:t>
            </w:r>
          </w:p>
        </w:tc>
        <w:tc>
          <w:tcPr>
            <w:tcW w:w="851" w:type="dxa"/>
            <w:tcBorders>
              <w:top w:val="single" w:sz="4" w:space="0" w:color="2B2A29"/>
              <w:left w:val="single" w:sz="4" w:space="0" w:color="2B2A29"/>
              <w:bottom w:val="single" w:sz="4" w:space="0" w:color="2B2A29"/>
              <w:right w:val="single" w:sz="4" w:space="0" w:color="2B2A29"/>
            </w:tcBorders>
          </w:tcPr>
          <w:p w14:paraId="345B2190" w14:textId="77777777" w:rsidR="00B00845" w:rsidRDefault="00B00845">
            <w:pPr>
              <w:pStyle w:val="TableParagraph"/>
              <w:kinsoku w:val="0"/>
              <w:overflowPunct w:val="0"/>
              <w:spacing w:before="51"/>
              <w:ind w:right="116"/>
              <w:rPr>
                <w:color w:val="2B2A29"/>
                <w:sz w:val="22"/>
                <w:szCs w:val="22"/>
              </w:rPr>
            </w:pPr>
            <w:r>
              <w:rPr>
                <w:color w:val="2B2A29"/>
                <w:sz w:val="22"/>
                <w:szCs w:val="22"/>
              </w:rPr>
              <w:t>4,82</w:t>
            </w:r>
          </w:p>
        </w:tc>
      </w:tr>
      <w:tr w:rsidR="00B00845" w14:paraId="748287BE"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14374FD4" w14:textId="77777777" w:rsidR="00B00845" w:rsidRDefault="00B00845">
            <w:pPr>
              <w:pStyle w:val="TableParagraph"/>
              <w:kinsoku w:val="0"/>
              <w:overflowPunct w:val="0"/>
              <w:spacing w:before="51"/>
              <w:ind w:left="0" w:right="817"/>
              <w:jc w:val="right"/>
              <w:rPr>
                <w:color w:val="2B2A29"/>
                <w:sz w:val="22"/>
                <w:szCs w:val="22"/>
              </w:rPr>
            </w:pPr>
            <w:r>
              <w:rPr>
                <w:color w:val="2B2A29"/>
                <w:sz w:val="22"/>
                <w:szCs w:val="22"/>
              </w:rPr>
              <w:t>33</w:t>
            </w:r>
          </w:p>
        </w:tc>
        <w:tc>
          <w:tcPr>
            <w:tcW w:w="851" w:type="dxa"/>
            <w:tcBorders>
              <w:top w:val="single" w:sz="4" w:space="0" w:color="2B2A29"/>
              <w:left w:val="single" w:sz="4" w:space="0" w:color="2B2A29"/>
              <w:bottom w:val="single" w:sz="4" w:space="0" w:color="2B2A29"/>
              <w:right w:val="single" w:sz="4" w:space="0" w:color="2B2A29"/>
            </w:tcBorders>
          </w:tcPr>
          <w:p w14:paraId="28FE2367" w14:textId="77777777" w:rsidR="00B00845" w:rsidRDefault="00B00845">
            <w:pPr>
              <w:pStyle w:val="TableParagraph"/>
              <w:kinsoku w:val="0"/>
              <w:overflowPunct w:val="0"/>
              <w:spacing w:before="51"/>
              <w:ind w:right="117"/>
              <w:rPr>
                <w:color w:val="2B2A29"/>
                <w:sz w:val="22"/>
                <w:szCs w:val="22"/>
              </w:rPr>
            </w:pPr>
            <w:r>
              <w:rPr>
                <w:color w:val="2B2A29"/>
                <w:sz w:val="22"/>
                <w:szCs w:val="22"/>
              </w:rPr>
              <w:t>2,13</w:t>
            </w:r>
          </w:p>
        </w:tc>
        <w:tc>
          <w:tcPr>
            <w:tcW w:w="851" w:type="dxa"/>
            <w:tcBorders>
              <w:top w:val="single" w:sz="4" w:space="0" w:color="2B2A29"/>
              <w:left w:val="single" w:sz="4" w:space="0" w:color="2B2A29"/>
              <w:bottom w:val="single" w:sz="4" w:space="0" w:color="2B2A29"/>
              <w:right w:val="single" w:sz="4" w:space="0" w:color="2B2A29"/>
            </w:tcBorders>
          </w:tcPr>
          <w:p w14:paraId="38A0E06A" w14:textId="77777777" w:rsidR="00B00845" w:rsidRDefault="00B00845">
            <w:pPr>
              <w:pStyle w:val="TableParagraph"/>
              <w:kinsoku w:val="0"/>
              <w:overflowPunct w:val="0"/>
              <w:spacing w:before="51"/>
              <w:ind w:right="117"/>
              <w:rPr>
                <w:color w:val="2B2A29"/>
                <w:sz w:val="22"/>
                <w:szCs w:val="22"/>
              </w:rPr>
            </w:pPr>
            <w:r>
              <w:rPr>
                <w:color w:val="2B2A29"/>
                <w:sz w:val="22"/>
                <w:szCs w:val="22"/>
              </w:rPr>
              <w:t>2,41</w:t>
            </w:r>
          </w:p>
        </w:tc>
        <w:tc>
          <w:tcPr>
            <w:tcW w:w="851" w:type="dxa"/>
            <w:tcBorders>
              <w:top w:val="single" w:sz="4" w:space="0" w:color="2B2A29"/>
              <w:left w:val="single" w:sz="4" w:space="0" w:color="2B2A29"/>
              <w:bottom w:val="single" w:sz="4" w:space="0" w:color="2B2A29"/>
              <w:right w:val="single" w:sz="4" w:space="0" w:color="2B2A29"/>
            </w:tcBorders>
          </w:tcPr>
          <w:p w14:paraId="0ECE0C9D" w14:textId="77777777" w:rsidR="00B00845" w:rsidRDefault="00B00845">
            <w:pPr>
              <w:pStyle w:val="TableParagraph"/>
              <w:kinsoku w:val="0"/>
              <w:overflowPunct w:val="0"/>
              <w:spacing w:before="51"/>
              <w:ind w:right="117"/>
              <w:rPr>
                <w:color w:val="2B2A29"/>
                <w:sz w:val="22"/>
                <w:szCs w:val="22"/>
              </w:rPr>
            </w:pPr>
            <w:r>
              <w:rPr>
                <w:color w:val="2B2A29"/>
                <w:sz w:val="22"/>
                <w:szCs w:val="22"/>
              </w:rPr>
              <w:t>2,72</w:t>
            </w:r>
          </w:p>
        </w:tc>
        <w:tc>
          <w:tcPr>
            <w:tcW w:w="851" w:type="dxa"/>
            <w:tcBorders>
              <w:top w:val="single" w:sz="4" w:space="0" w:color="2B2A29"/>
              <w:left w:val="single" w:sz="4" w:space="0" w:color="2B2A29"/>
              <w:bottom w:val="single" w:sz="4" w:space="0" w:color="2B2A29"/>
              <w:right w:val="single" w:sz="4" w:space="0" w:color="2B2A29"/>
            </w:tcBorders>
          </w:tcPr>
          <w:p w14:paraId="11C6AF2A" w14:textId="77777777" w:rsidR="00B00845" w:rsidRDefault="00B00845">
            <w:pPr>
              <w:pStyle w:val="TableParagraph"/>
              <w:kinsoku w:val="0"/>
              <w:overflowPunct w:val="0"/>
              <w:spacing w:before="51"/>
              <w:ind w:right="117"/>
              <w:rPr>
                <w:color w:val="2B2A29"/>
                <w:sz w:val="22"/>
                <w:szCs w:val="22"/>
              </w:rPr>
            </w:pPr>
            <w:r>
              <w:rPr>
                <w:color w:val="2B2A29"/>
                <w:sz w:val="22"/>
                <w:szCs w:val="22"/>
              </w:rPr>
              <w:t>3,07</w:t>
            </w:r>
          </w:p>
        </w:tc>
        <w:tc>
          <w:tcPr>
            <w:tcW w:w="851" w:type="dxa"/>
            <w:tcBorders>
              <w:top w:val="single" w:sz="4" w:space="0" w:color="2B2A29"/>
              <w:left w:val="single" w:sz="4" w:space="0" w:color="2B2A29"/>
              <w:bottom w:val="single" w:sz="4" w:space="0" w:color="2B2A29"/>
              <w:right w:val="single" w:sz="4" w:space="0" w:color="2B2A29"/>
            </w:tcBorders>
          </w:tcPr>
          <w:p w14:paraId="0E3AA6B8" w14:textId="77777777" w:rsidR="00B00845" w:rsidRDefault="00B00845">
            <w:pPr>
              <w:pStyle w:val="TableParagraph"/>
              <w:kinsoku w:val="0"/>
              <w:overflowPunct w:val="0"/>
              <w:spacing w:before="51"/>
              <w:ind w:right="117"/>
              <w:rPr>
                <w:color w:val="2B2A29"/>
                <w:sz w:val="22"/>
                <w:szCs w:val="22"/>
              </w:rPr>
            </w:pPr>
            <w:r>
              <w:rPr>
                <w:color w:val="2B2A29"/>
                <w:sz w:val="22"/>
                <w:szCs w:val="22"/>
              </w:rPr>
              <w:t>3,45</w:t>
            </w:r>
          </w:p>
        </w:tc>
        <w:tc>
          <w:tcPr>
            <w:tcW w:w="851" w:type="dxa"/>
            <w:tcBorders>
              <w:top w:val="single" w:sz="4" w:space="0" w:color="2B2A29"/>
              <w:left w:val="single" w:sz="4" w:space="0" w:color="2B2A29"/>
              <w:bottom w:val="single" w:sz="4" w:space="0" w:color="2B2A29"/>
              <w:right w:val="single" w:sz="4" w:space="0" w:color="2B2A29"/>
            </w:tcBorders>
          </w:tcPr>
          <w:p w14:paraId="7B1A86C1" w14:textId="77777777" w:rsidR="00B00845" w:rsidRDefault="00B00845">
            <w:pPr>
              <w:pStyle w:val="TableParagraph"/>
              <w:kinsoku w:val="0"/>
              <w:overflowPunct w:val="0"/>
              <w:spacing w:before="51"/>
              <w:ind w:right="117"/>
              <w:rPr>
                <w:color w:val="2B2A29"/>
                <w:sz w:val="22"/>
                <w:szCs w:val="22"/>
              </w:rPr>
            </w:pPr>
            <w:r>
              <w:rPr>
                <w:color w:val="2B2A29"/>
                <w:sz w:val="22"/>
                <w:szCs w:val="22"/>
              </w:rPr>
              <w:t>3,88</w:t>
            </w:r>
          </w:p>
        </w:tc>
        <w:tc>
          <w:tcPr>
            <w:tcW w:w="851" w:type="dxa"/>
            <w:tcBorders>
              <w:top w:val="single" w:sz="4" w:space="0" w:color="2B2A29"/>
              <w:left w:val="single" w:sz="4" w:space="0" w:color="2B2A29"/>
              <w:bottom w:val="single" w:sz="4" w:space="0" w:color="2B2A29"/>
              <w:right w:val="single" w:sz="4" w:space="0" w:color="2B2A29"/>
            </w:tcBorders>
          </w:tcPr>
          <w:p w14:paraId="43B096DE" w14:textId="77777777" w:rsidR="00B00845" w:rsidRDefault="00B00845">
            <w:pPr>
              <w:pStyle w:val="TableParagraph"/>
              <w:kinsoku w:val="0"/>
              <w:overflowPunct w:val="0"/>
              <w:spacing w:before="51"/>
              <w:ind w:right="117"/>
              <w:rPr>
                <w:color w:val="2B2A29"/>
                <w:sz w:val="22"/>
                <w:szCs w:val="22"/>
              </w:rPr>
            </w:pPr>
            <w:r>
              <w:rPr>
                <w:color w:val="2B2A29"/>
                <w:sz w:val="22"/>
                <w:szCs w:val="22"/>
              </w:rPr>
              <w:t>4,36</w:t>
            </w:r>
          </w:p>
        </w:tc>
        <w:tc>
          <w:tcPr>
            <w:tcW w:w="851" w:type="dxa"/>
            <w:tcBorders>
              <w:top w:val="single" w:sz="4" w:space="0" w:color="2B2A29"/>
              <w:left w:val="single" w:sz="4" w:space="0" w:color="2B2A29"/>
              <w:bottom w:val="single" w:sz="4" w:space="0" w:color="2B2A29"/>
              <w:right w:val="single" w:sz="4" w:space="0" w:color="2B2A29"/>
            </w:tcBorders>
          </w:tcPr>
          <w:p w14:paraId="6898AD1F" w14:textId="77777777" w:rsidR="00B00845" w:rsidRDefault="00B00845">
            <w:pPr>
              <w:pStyle w:val="TableParagraph"/>
              <w:kinsoku w:val="0"/>
              <w:overflowPunct w:val="0"/>
              <w:spacing w:before="51"/>
              <w:ind w:right="117"/>
              <w:rPr>
                <w:color w:val="2B2A29"/>
                <w:sz w:val="22"/>
                <w:szCs w:val="22"/>
              </w:rPr>
            </w:pPr>
            <w:r>
              <w:rPr>
                <w:color w:val="2B2A29"/>
                <w:sz w:val="22"/>
                <w:szCs w:val="22"/>
              </w:rPr>
              <w:t>4,90</w:t>
            </w:r>
          </w:p>
        </w:tc>
        <w:tc>
          <w:tcPr>
            <w:tcW w:w="851" w:type="dxa"/>
            <w:tcBorders>
              <w:top w:val="single" w:sz="4" w:space="0" w:color="2B2A29"/>
              <w:left w:val="single" w:sz="4" w:space="0" w:color="2B2A29"/>
              <w:bottom w:val="single" w:sz="4" w:space="0" w:color="2B2A29"/>
              <w:right w:val="single" w:sz="4" w:space="0" w:color="2B2A29"/>
            </w:tcBorders>
          </w:tcPr>
          <w:p w14:paraId="44365C5F" w14:textId="77777777" w:rsidR="00B00845" w:rsidRDefault="00B00845">
            <w:pPr>
              <w:pStyle w:val="TableParagraph"/>
              <w:kinsoku w:val="0"/>
              <w:overflowPunct w:val="0"/>
              <w:spacing w:before="51"/>
              <w:ind w:right="117"/>
              <w:rPr>
                <w:color w:val="2B2A29"/>
                <w:sz w:val="22"/>
                <w:szCs w:val="22"/>
              </w:rPr>
            </w:pPr>
            <w:r>
              <w:rPr>
                <w:color w:val="2B2A29"/>
                <w:sz w:val="22"/>
                <w:szCs w:val="22"/>
              </w:rPr>
              <w:t>5,49</w:t>
            </w:r>
          </w:p>
        </w:tc>
      </w:tr>
      <w:tr w:rsidR="00B00845" w14:paraId="30C19A0B"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4E9E7F0E" w14:textId="77777777" w:rsidR="00B00845" w:rsidRDefault="00B00845">
            <w:pPr>
              <w:pStyle w:val="TableParagraph"/>
              <w:kinsoku w:val="0"/>
              <w:overflowPunct w:val="0"/>
              <w:spacing w:before="51"/>
              <w:ind w:left="0" w:right="818"/>
              <w:jc w:val="right"/>
              <w:rPr>
                <w:color w:val="2B2A29"/>
                <w:sz w:val="22"/>
                <w:szCs w:val="22"/>
              </w:rPr>
            </w:pPr>
            <w:r>
              <w:rPr>
                <w:color w:val="2B2A29"/>
                <w:sz w:val="22"/>
                <w:szCs w:val="22"/>
              </w:rPr>
              <w:t>34</w:t>
            </w:r>
          </w:p>
        </w:tc>
        <w:tc>
          <w:tcPr>
            <w:tcW w:w="851" w:type="dxa"/>
            <w:tcBorders>
              <w:top w:val="single" w:sz="4" w:space="0" w:color="2B2A29"/>
              <w:left w:val="single" w:sz="4" w:space="0" w:color="2B2A29"/>
              <w:bottom w:val="single" w:sz="4" w:space="0" w:color="2B2A29"/>
              <w:right w:val="single" w:sz="4" w:space="0" w:color="2B2A29"/>
            </w:tcBorders>
          </w:tcPr>
          <w:p w14:paraId="317D1FD1" w14:textId="77777777" w:rsidR="00B00845" w:rsidRDefault="00B00845">
            <w:pPr>
              <w:pStyle w:val="TableParagraph"/>
              <w:kinsoku w:val="0"/>
              <w:overflowPunct w:val="0"/>
              <w:spacing w:before="51"/>
              <w:ind w:right="118"/>
              <w:rPr>
                <w:color w:val="2B2A29"/>
                <w:sz w:val="22"/>
                <w:szCs w:val="22"/>
              </w:rPr>
            </w:pPr>
            <w:r>
              <w:rPr>
                <w:color w:val="2B2A29"/>
                <w:sz w:val="22"/>
                <w:szCs w:val="22"/>
              </w:rPr>
              <w:t>2,26</w:t>
            </w:r>
          </w:p>
        </w:tc>
        <w:tc>
          <w:tcPr>
            <w:tcW w:w="851" w:type="dxa"/>
            <w:tcBorders>
              <w:top w:val="single" w:sz="4" w:space="0" w:color="2B2A29"/>
              <w:left w:val="single" w:sz="4" w:space="0" w:color="2B2A29"/>
              <w:bottom w:val="single" w:sz="4" w:space="0" w:color="2B2A29"/>
              <w:right w:val="single" w:sz="4" w:space="0" w:color="2B2A29"/>
            </w:tcBorders>
          </w:tcPr>
          <w:p w14:paraId="283A65B3" w14:textId="77777777" w:rsidR="00B00845" w:rsidRDefault="00B00845">
            <w:pPr>
              <w:pStyle w:val="TableParagraph"/>
              <w:kinsoku w:val="0"/>
              <w:overflowPunct w:val="0"/>
              <w:spacing w:before="51"/>
              <w:ind w:right="118"/>
              <w:rPr>
                <w:color w:val="2B2A29"/>
                <w:sz w:val="22"/>
                <w:szCs w:val="22"/>
              </w:rPr>
            </w:pPr>
            <w:r>
              <w:rPr>
                <w:color w:val="2B2A29"/>
                <w:sz w:val="22"/>
                <w:szCs w:val="22"/>
              </w:rPr>
              <w:t>2,58</w:t>
            </w:r>
          </w:p>
        </w:tc>
        <w:tc>
          <w:tcPr>
            <w:tcW w:w="851" w:type="dxa"/>
            <w:tcBorders>
              <w:top w:val="single" w:sz="4" w:space="0" w:color="2B2A29"/>
              <w:left w:val="single" w:sz="4" w:space="0" w:color="2B2A29"/>
              <w:bottom w:val="single" w:sz="4" w:space="0" w:color="2B2A29"/>
              <w:right w:val="single" w:sz="4" w:space="0" w:color="2B2A29"/>
            </w:tcBorders>
          </w:tcPr>
          <w:p w14:paraId="635C5686" w14:textId="77777777" w:rsidR="00B00845" w:rsidRDefault="00B00845">
            <w:pPr>
              <w:pStyle w:val="TableParagraph"/>
              <w:kinsoku w:val="0"/>
              <w:overflowPunct w:val="0"/>
              <w:spacing w:before="51"/>
              <w:ind w:right="118"/>
              <w:rPr>
                <w:color w:val="2B2A29"/>
                <w:sz w:val="22"/>
                <w:szCs w:val="22"/>
              </w:rPr>
            </w:pPr>
            <w:r>
              <w:rPr>
                <w:color w:val="2B2A29"/>
                <w:sz w:val="22"/>
                <w:szCs w:val="22"/>
              </w:rPr>
              <w:t>2,94</w:t>
            </w:r>
          </w:p>
        </w:tc>
        <w:tc>
          <w:tcPr>
            <w:tcW w:w="851" w:type="dxa"/>
            <w:tcBorders>
              <w:top w:val="single" w:sz="4" w:space="0" w:color="2B2A29"/>
              <w:left w:val="single" w:sz="4" w:space="0" w:color="2B2A29"/>
              <w:bottom w:val="single" w:sz="4" w:space="0" w:color="2B2A29"/>
              <w:right w:val="single" w:sz="4" w:space="0" w:color="2B2A29"/>
            </w:tcBorders>
          </w:tcPr>
          <w:p w14:paraId="68702BFE" w14:textId="77777777" w:rsidR="00B00845" w:rsidRDefault="00B00845">
            <w:pPr>
              <w:pStyle w:val="TableParagraph"/>
              <w:kinsoku w:val="0"/>
              <w:overflowPunct w:val="0"/>
              <w:spacing w:before="51"/>
              <w:ind w:right="118"/>
              <w:rPr>
                <w:color w:val="2B2A29"/>
                <w:sz w:val="22"/>
                <w:szCs w:val="22"/>
              </w:rPr>
            </w:pPr>
            <w:r>
              <w:rPr>
                <w:color w:val="2B2A29"/>
                <w:sz w:val="22"/>
                <w:szCs w:val="22"/>
              </w:rPr>
              <w:t>3,34</w:t>
            </w:r>
          </w:p>
        </w:tc>
        <w:tc>
          <w:tcPr>
            <w:tcW w:w="851" w:type="dxa"/>
            <w:tcBorders>
              <w:top w:val="single" w:sz="4" w:space="0" w:color="2B2A29"/>
              <w:left w:val="single" w:sz="4" w:space="0" w:color="2B2A29"/>
              <w:bottom w:val="single" w:sz="4" w:space="0" w:color="2B2A29"/>
              <w:right w:val="single" w:sz="4" w:space="0" w:color="2B2A29"/>
            </w:tcBorders>
          </w:tcPr>
          <w:p w14:paraId="32549CE5" w14:textId="77777777" w:rsidR="00B00845" w:rsidRDefault="00B00845">
            <w:pPr>
              <w:pStyle w:val="TableParagraph"/>
              <w:kinsoku w:val="0"/>
              <w:overflowPunct w:val="0"/>
              <w:spacing w:before="51"/>
              <w:ind w:right="118"/>
              <w:rPr>
                <w:color w:val="2B2A29"/>
                <w:sz w:val="22"/>
                <w:szCs w:val="22"/>
              </w:rPr>
            </w:pPr>
            <w:r>
              <w:rPr>
                <w:color w:val="2B2A29"/>
                <w:sz w:val="22"/>
                <w:szCs w:val="22"/>
              </w:rPr>
              <w:t>3,80</w:t>
            </w:r>
          </w:p>
        </w:tc>
        <w:tc>
          <w:tcPr>
            <w:tcW w:w="851" w:type="dxa"/>
            <w:tcBorders>
              <w:top w:val="single" w:sz="4" w:space="0" w:color="2B2A29"/>
              <w:left w:val="single" w:sz="4" w:space="0" w:color="2B2A29"/>
              <w:bottom w:val="single" w:sz="4" w:space="0" w:color="2B2A29"/>
              <w:right w:val="single" w:sz="4" w:space="0" w:color="2B2A29"/>
            </w:tcBorders>
          </w:tcPr>
          <w:p w14:paraId="7313CD10" w14:textId="77777777" w:rsidR="00B00845" w:rsidRDefault="00B00845">
            <w:pPr>
              <w:pStyle w:val="TableParagraph"/>
              <w:kinsoku w:val="0"/>
              <w:overflowPunct w:val="0"/>
              <w:spacing w:before="51"/>
              <w:ind w:right="118"/>
              <w:rPr>
                <w:color w:val="2B2A29"/>
                <w:sz w:val="22"/>
                <w:szCs w:val="22"/>
              </w:rPr>
            </w:pPr>
            <w:r>
              <w:rPr>
                <w:color w:val="2B2A29"/>
                <w:sz w:val="22"/>
                <w:szCs w:val="22"/>
              </w:rPr>
              <w:t>4,31</w:t>
            </w:r>
          </w:p>
        </w:tc>
        <w:tc>
          <w:tcPr>
            <w:tcW w:w="851" w:type="dxa"/>
            <w:tcBorders>
              <w:top w:val="single" w:sz="4" w:space="0" w:color="2B2A29"/>
              <w:left w:val="single" w:sz="4" w:space="0" w:color="2B2A29"/>
              <w:bottom w:val="single" w:sz="4" w:space="0" w:color="2B2A29"/>
              <w:right w:val="single" w:sz="4" w:space="0" w:color="2B2A29"/>
            </w:tcBorders>
          </w:tcPr>
          <w:p w14:paraId="59AED0C7" w14:textId="77777777" w:rsidR="00B00845" w:rsidRDefault="00B00845">
            <w:pPr>
              <w:pStyle w:val="TableParagraph"/>
              <w:kinsoku w:val="0"/>
              <w:overflowPunct w:val="0"/>
              <w:spacing w:before="51"/>
              <w:ind w:right="118"/>
              <w:rPr>
                <w:color w:val="2B2A29"/>
                <w:sz w:val="22"/>
                <w:szCs w:val="22"/>
              </w:rPr>
            </w:pPr>
            <w:r>
              <w:rPr>
                <w:color w:val="2B2A29"/>
                <w:sz w:val="22"/>
                <w:szCs w:val="22"/>
              </w:rPr>
              <w:t>4,89</w:t>
            </w:r>
          </w:p>
        </w:tc>
        <w:tc>
          <w:tcPr>
            <w:tcW w:w="851" w:type="dxa"/>
            <w:tcBorders>
              <w:top w:val="single" w:sz="4" w:space="0" w:color="2B2A29"/>
              <w:left w:val="single" w:sz="4" w:space="0" w:color="2B2A29"/>
              <w:bottom w:val="single" w:sz="4" w:space="0" w:color="2B2A29"/>
              <w:right w:val="single" w:sz="4" w:space="0" w:color="2B2A29"/>
            </w:tcBorders>
          </w:tcPr>
          <w:p w14:paraId="228C46C6" w14:textId="77777777" w:rsidR="00B00845" w:rsidRDefault="00B00845">
            <w:pPr>
              <w:pStyle w:val="TableParagraph"/>
              <w:kinsoku w:val="0"/>
              <w:overflowPunct w:val="0"/>
              <w:spacing w:before="51"/>
              <w:ind w:right="118"/>
              <w:rPr>
                <w:color w:val="2B2A29"/>
                <w:sz w:val="22"/>
                <w:szCs w:val="22"/>
              </w:rPr>
            </w:pPr>
            <w:r>
              <w:rPr>
                <w:color w:val="2B2A29"/>
                <w:sz w:val="22"/>
                <w:szCs w:val="22"/>
              </w:rPr>
              <w:t>5,53</w:t>
            </w:r>
          </w:p>
        </w:tc>
        <w:tc>
          <w:tcPr>
            <w:tcW w:w="851" w:type="dxa"/>
            <w:tcBorders>
              <w:top w:val="single" w:sz="4" w:space="0" w:color="2B2A29"/>
              <w:left w:val="single" w:sz="4" w:space="0" w:color="2B2A29"/>
              <w:bottom w:val="single" w:sz="4" w:space="0" w:color="2B2A29"/>
              <w:right w:val="single" w:sz="4" w:space="0" w:color="2B2A29"/>
            </w:tcBorders>
          </w:tcPr>
          <w:p w14:paraId="7A83E3A8" w14:textId="77777777" w:rsidR="00B00845" w:rsidRDefault="00B00845">
            <w:pPr>
              <w:pStyle w:val="TableParagraph"/>
              <w:kinsoku w:val="0"/>
              <w:overflowPunct w:val="0"/>
              <w:spacing w:before="51"/>
              <w:ind w:right="118"/>
              <w:rPr>
                <w:color w:val="2B2A29"/>
                <w:sz w:val="22"/>
                <w:szCs w:val="22"/>
              </w:rPr>
            </w:pPr>
            <w:r>
              <w:rPr>
                <w:color w:val="2B2A29"/>
                <w:sz w:val="22"/>
                <w:szCs w:val="22"/>
              </w:rPr>
              <w:t>6,26</w:t>
            </w:r>
          </w:p>
        </w:tc>
      </w:tr>
      <w:tr w:rsidR="00B00845" w14:paraId="3B9A69E1"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0E3F7523" w14:textId="77777777" w:rsidR="00B00845" w:rsidRDefault="00B00845">
            <w:pPr>
              <w:pStyle w:val="TableParagraph"/>
              <w:kinsoku w:val="0"/>
              <w:overflowPunct w:val="0"/>
              <w:spacing w:before="51"/>
              <w:ind w:left="0" w:right="818"/>
              <w:jc w:val="right"/>
              <w:rPr>
                <w:color w:val="2B2A29"/>
                <w:sz w:val="22"/>
                <w:szCs w:val="22"/>
              </w:rPr>
            </w:pPr>
            <w:r>
              <w:rPr>
                <w:color w:val="2B2A29"/>
                <w:sz w:val="22"/>
                <w:szCs w:val="22"/>
              </w:rPr>
              <w:t>35</w:t>
            </w:r>
          </w:p>
        </w:tc>
        <w:tc>
          <w:tcPr>
            <w:tcW w:w="851" w:type="dxa"/>
            <w:tcBorders>
              <w:top w:val="single" w:sz="4" w:space="0" w:color="2B2A29"/>
              <w:left w:val="single" w:sz="4" w:space="0" w:color="2B2A29"/>
              <w:bottom w:val="single" w:sz="4" w:space="0" w:color="2B2A29"/>
              <w:right w:val="single" w:sz="4" w:space="0" w:color="2B2A29"/>
            </w:tcBorders>
          </w:tcPr>
          <w:p w14:paraId="337D6ABA" w14:textId="77777777" w:rsidR="00B00845" w:rsidRDefault="00B00845">
            <w:pPr>
              <w:pStyle w:val="TableParagraph"/>
              <w:kinsoku w:val="0"/>
              <w:overflowPunct w:val="0"/>
              <w:spacing w:before="51"/>
              <w:ind w:right="118"/>
              <w:rPr>
                <w:color w:val="2B2A29"/>
                <w:sz w:val="22"/>
                <w:szCs w:val="22"/>
              </w:rPr>
            </w:pPr>
            <w:r>
              <w:rPr>
                <w:color w:val="2B2A29"/>
                <w:sz w:val="22"/>
                <w:szCs w:val="22"/>
              </w:rPr>
              <w:t>2,40</w:t>
            </w:r>
          </w:p>
        </w:tc>
        <w:tc>
          <w:tcPr>
            <w:tcW w:w="851" w:type="dxa"/>
            <w:tcBorders>
              <w:top w:val="single" w:sz="4" w:space="0" w:color="2B2A29"/>
              <w:left w:val="single" w:sz="4" w:space="0" w:color="2B2A29"/>
              <w:bottom w:val="single" w:sz="4" w:space="0" w:color="2B2A29"/>
              <w:right w:val="single" w:sz="4" w:space="0" w:color="2B2A29"/>
            </w:tcBorders>
          </w:tcPr>
          <w:p w14:paraId="6D741F16" w14:textId="77777777" w:rsidR="00B00845" w:rsidRDefault="00B00845">
            <w:pPr>
              <w:pStyle w:val="TableParagraph"/>
              <w:kinsoku w:val="0"/>
              <w:overflowPunct w:val="0"/>
              <w:spacing w:before="51"/>
              <w:ind w:right="119"/>
              <w:rPr>
                <w:color w:val="2B2A29"/>
                <w:sz w:val="22"/>
                <w:szCs w:val="22"/>
              </w:rPr>
            </w:pPr>
            <w:r>
              <w:rPr>
                <w:color w:val="2B2A29"/>
                <w:sz w:val="22"/>
                <w:szCs w:val="22"/>
              </w:rPr>
              <w:t>2,76</w:t>
            </w:r>
          </w:p>
        </w:tc>
        <w:tc>
          <w:tcPr>
            <w:tcW w:w="851" w:type="dxa"/>
            <w:tcBorders>
              <w:top w:val="single" w:sz="4" w:space="0" w:color="2B2A29"/>
              <w:left w:val="single" w:sz="4" w:space="0" w:color="2B2A29"/>
              <w:bottom w:val="single" w:sz="4" w:space="0" w:color="2B2A29"/>
              <w:right w:val="single" w:sz="4" w:space="0" w:color="2B2A29"/>
            </w:tcBorders>
          </w:tcPr>
          <w:p w14:paraId="1AD96DB4" w14:textId="77777777" w:rsidR="00B00845" w:rsidRDefault="00B00845">
            <w:pPr>
              <w:pStyle w:val="TableParagraph"/>
              <w:kinsoku w:val="0"/>
              <w:overflowPunct w:val="0"/>
              <w:spacing w:before="51"/>
              <w:ind w:right="119"/>
              <w:rPr>
                <w:color w:val="2B2A29"/>
                <w:sz w:val="22"/>
                <w:szCs w:val="22"/>
              </w:rPr>
            </w:pPr>
            <w:r>
              <w:rPr>
                <w:color w:val="2B2A29"/>
                <w:sz w:val="22"/>
                <w:szCs w:val="22"/>
              </w:rPr>
              <w:t>3,17</w:t>
            </w:r>
          </w:p>
        </w:tc>
        <w:tc>
          <w:tcPr>
            <w:tcW w:w="851" w:type="dxa"/>
            <w:tcBorders>
              <w:top w:val="single" w:sz="4" w:space="0" w:color="2B2A29"/>
              <w:left w:val="single" w:sz="4" w:space="0" w:color="2B2A29"/>
              <w:bottom w:val="single" w:sz="4" w:space="0" w:color="2B2A29"/>
              <w:right w:val="single" w:sz="4" w:space="0" w:color="2B2A29"/>
            </w:tcBorders>
          </w:tcPr>
          <w:p w14:paraId="22525CA6" w14:textId="77777777" w:rsidR="00B00845" w:rsidRDefault="00B00845">
            <w:pPr>
              <w:pStyle w:val="TableParagraph"/>
              <w:kinsoku w:val="0"/>
              <w:overflowPunct w:val="0"/>
              <w:spacing w:before="51"/>
              <w:ind w:right="119"/>
              <w:rPr>
                <w:color w:val="2B2A29"/>
                <w:sz w:val="22"/>
                <w:szCs w:val="22"/>
              </w:rPr>
            </w:pPr>
            <w:r>
              <w:rPr>
                <w:color w:val="2B2A29"/>
                <w:sz w:val="22"/>
                <w:szCs w:val="22"/>
              </w:rPr>
              <w:t>3,64</w:t>
            </w:r>
          </w:p>
        </w:tc>
        <w:tc>
          <w:tcPr>
            <w:tcW w:w="851" w:type="dxa"/>
            <w:tcBorders>
              <w:top w:val="single" w:sz="4" w:space="0" w:color="2B2A29"/>
              <w:left w:val="single" w:sz="4" w:space="0" w:color="2B2A29"/>
              <w:bottom w:val="single" w:sz="4" w:space="0" w:color="2B2A29"/>
              <w:right w:val="single" w:sz="4" w:space="0" w:color="2B2A29"/>
            </w:tcBorders>
          </w:tcPr>
          <w:p w14:paraId="4CB90001" w14:textId="77777777" w:rsidR="00B00845" w:rsidRDefault="00B00845">
            <w:pPr>
              <w:pStyle w:val="TableParagraph"/>
              <w:kinsoku w:val="0"/>
              <w:overflowPunct w:val="0"/>
              <w:spacing w:before="51"/>
              <w:ind w:right="119"/>
              <w:rPr>
                <w:color w:val="2B2A29"/>
                <w:sz w:val="22"/>
                <w:szCs w:val="22"/>
              </w:rPr>
            </w:pPr>
            <w:r>
              <w:rPr>
                <w:color w:val="2B2A29"/>
                <w:sz w:val="22"/>
                <w:szCs w:val="22"/>
              </w:rPr>
              <w:t>4,18</w:t>
            </w:r>
          </w:p>
        </w:tc>
        <w:tc>
          <w:tcPr>
            <w:tcW w:w="851" w:type="dxa"/>
            <w:tcBorders>
              <w:top w:val="single" w:sz="4" w:space="0" w:color="2B2A29"/>
              <w:left w:val="single" w:sz="4" w:space="0" w:color="2B2A29"/>
              <w:bottom w:val="single" w:sz="4" w:space="0" w:color="2B2A29"/>
              <w:right w:val="single" w:sz="4" w:space="0" w:color="2B2A29"/>
            </w:tcBorders>
          </w:tcPr>
          <w:p w14:paraId="70420CF0" w14:textId="77777777" w:rsidR="00B00845" w:rsidRDefault="00B00845">
            <w:pPr>
              <w:pStyle w:val="TableParagraph"/>
              <w:kinsoku w:val="0"/>
              <w:overflowPunct w:val="0"/>
              <w:spacing w:before="51"/>
              <w:ind w:right="119"/>
              <w:rPr>
                <w:color w:val="2B2A29"/>
                <w:sz w:val="22"/>
                <w:szCs w:val="22"/>
              </w:rPr>
            </w:pPr>
            <w:r>
              <w:rPr>
                <w:color w:val="2B2A29"/>
                <w:sz w:val="22"/>
                <w:szCs w:val="22"/>
              </w:rPr>
              <w:t>4,78</w:t>
            </w:r>
          </w:p>
        </w:tc>
        <w:tc>
          <w:tcPr>
            <w:tcW w:w="851" w:type="dxa"/>
            <w:tcBorders>
              <w:top w:val="single" w:sz="4" w:space="0" w:color="2B2A29"/>
              <w:left w:val="single" w:sz="4" w:space="0" w:color="2B2A29"/>
              <w:bottom w:val="single" w:sz="4" w:space="0" w:color="2B2A29"/>
              <w:right w:val="single" w:sz="4" w:space="0" w:color="2B2A29"/>
            </w:tcBorders>
          </w:tcPr>
          <w:p w14:paraId="30F74694" w14:textId="77777777" w:rsidR="00B00845" w:rsidRDefault="00B00845">
            <w:pPr>
              <w:pStyle w:val="TableParagraph"/>
              <w:kinsoku w:val="0"/>
              <w:overflowPunct w:val="0"/>
              <w:spacing w:before="51"/>
              <w:ind w:right="119"/>
              <w:rPr>
                <w:color w:val="2B2A29"/>
                <w:sz w:val="22"/>
                <w:szCs w:val="22"/>
              </w:rPr>
            </w:pPr>
            <w:r>
              <w:rPr>
                <w:color w:val="2B2A29"/>
                <w:sz w:val="22"/>
                <w:szCs w:val="22"/>
              </w:rPr>
              <w:t>5,47</w:t>
            </w:r>
          </w:p>
        </w:tc>
        <w:tc>
          <w:tcPr>
            <w:tcW w:w="851" w:type="dxa"/>
            <w:tcBorders>
              <w:top w:val="single" w:sz="4" w:space="0" w:color="2B2A29"/>
              <w:left w:val="single" w:sz="4" w:space="0" w:color="2B2A29"/>
              <w:bottom w:val="single" w:sz="4" w:space="0" w:color="2B2A29"/>
              <w:right w:val="single" w:sz="4" w:space="0" w:color="2B2A29"/>
            </w:tcBorders>
          </w:tcPr>
          <w:p w14:paraId="195B6B1E" w14:textId="77777777" w:rsidR="00B00845" w:rsidRDefault="00B00845">
            <w:pPr>
              <w:pStyle w:val="TableParagraph"/>
              <w:kinsoku w:val="0"/>
              <w:overflowPunct w:val="0"/>
              <w:spacing w:before="51"/>
              <w:ind w:right="119"/>
              <w:rPr>
                <w:color w:val="2B2A29"/>
                <w:sz w:val="22"/>
                <w:szCs w:val="22"/>
              </w:rPr>
            </w:pPr>
            <w:r>
              <w:rPr>
                <w:color w:val="2B2A29"/>
                <w:sz w:val="22"/>
                <w:szCs w:val="22"/>
              </w:rPr>
              <w:t>6,25</w:t>
            </w:r>
          </w:p>
        </w:tc>
        <w:tc>
          <w:tcPr>
            <w:tcW w:w="851" w:type="dxa"/>
            <w:tcBorders>
              <w:top w:val="single" w:sz="4" w:space="0" w:color="2B2A29"/>
              <w:left w:val="single" w:sz="4" w:space="0" w:color="2B2A29"/>
              <w:bottom w:val="single" w:sz="4" w:space="0" w:color="2B2A29"/>
              <w:right w:val="single" w:sz="4" w:space="0" w:color="2B2A29"/>
            </w:tcBorders>
          </w:tcPr>
          <w:p w14:paraId="63291F16" w14:textId="77777777" w:rsidR="00B00845" w:rsidRDefault="00B00845">
            <w:pPr>
              <w:pStyle w:val="TableParagraph"/>
              <w:kinsoku w:val="0"/>
              <w:overflowPunct w:val="0"/>
              <w:spacing w:before="51"/>
              <w:ind w:right="119"/>
              <w:rPr>
                <w:color w:val="2B2A29"/>
                <w:sz w:val="22"/>
                <w:szCs w:val="22"/>
              </w:rPr>
            </w:pPr>
            <w:r>
              <w:rPr>
                <w:color w:val="2B2A29"/>
                <w:sz w:val="22"/>
                <w:szCs w:val="22"/>
              </w:rPr>
              <w:t>7,14</w:t>
            </w:r>
          </w:p>
        </w:tc>
      </w:tr>
      <w:tr w:rsidR="00B00845" w14:paraId="423E6BA7"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2DDCC33E" w14:textId="77777777" w:rsidR="00B00845" w:rsidRDefault="00B00845">
            <w:pPr>
              <w:pStyle w:val="TableParagraph"/>
              <w:kinsoku w:val="0"/>
              <w:overflowPunct w:val="0"/>
              <w:spacing w:before="51"/>
              <w:ind w:left="0" w:right="819"/>
              <w:jc w:val="right"/>
              <w:rPr>
                <w:color w:val="2B2A29"/>
                <w:w w:val="95"/>
                <w:sz w:val="22"/>
                <w:szCs w:val="22"/>
              </w:rPr>
            </w:pPr>
            <w:r>
              <w:rPr>
                <w:color w:val="2B2A29"/>
                <w:w w:val="95"/>
                <w:sz w:val="22"/>
                <w:szCs w:val="22"/>
              </w:rPr>
              <w:t>36</w:t>
            </w:r>
          </w:p>
        </w:tc>
        <w:tc>
          <w:tcPr>
            <w:tcW w:w="851" w:type="dxa"/>
            <w:tcBorders>
              <w:top w:val="single" w:sz="4" w:space="0" w:color="2B2A29"/>
              <w:left w:val="single" w:sz="4" w:space="0" w:color="2B2A29"/>
              <w:bottom w:val="single" w:sz="4" w:space="0" w:color="2B2A29"/>
              <w:right w:val="single" w:sz="4" w:space="0" w:color="2B2A29"/>
            </w:tcBorders>
          </w:tcPr>
          <w:p w14:paraId="093AE796" w14:textId="77777777" w:rsidR="00B00845" w:rsidRDefault="00B00845">
            <w:pPr>
              <w:pStyle w:val="TableParagraph"/>
              <w:kinsoku w:val="0"/>
              <w:overflowPunct w:val="0"/>
              <w:spacing w:before="51"/>
              <w:ind w:right="119"/>
              <w:rPr>
                <w:color w:val="2B2A29"/>
                <w:sz w:val="22"/>
                <w:szCs w:val="22"/>
              </w:rPr>
            </w:pPr>
            <w:r>
              <w:rPr>
                <w:color w:val="2B2A29"/>
                <w:sz w:val="22"/>
                <w:szCs w:val="22"/>
              </w:rPr>
              <w:t>2,54</w:t>
            </w:r>
          </w:p>
        </w:tc>
        <w:tc>
          <w:tcPr>
            <w:tcW w:w="851" w:type="dxa"/>
            <w:tcBorders>
              <w:top w:val="single" w:sz="4" w:space="0" w:color="2B2A29"/>
              <w:left w:val="single" w:sz="4" w:space="0" w:color="2B2A29"/>
              <w:bottom w:val="single" w:sz="4" w:space="0" w:color="2B2A29"/>
              <w:right w:val="single" w:sz="4" w:space="0" w:color="2B2A29"/>
            </w:tcBorders>
          </w:tcPr>
          <w:p w14:paraId="33D3129A" w14:textId="77777777" w:rsidR="00B00845" w:rsidRDefault="00B00845">
            <w:pPr>
              <w:pStyle w:val="TableParagraph"/>
              <w:kinsoku w:val="0"/>
              <w:overflowPunct w:val="0"/>
              <w:spacing w:before="51"/>
              <w:ind w:right="119"/>
              <w:rPr>
                <w:color w:val="2B2A29"/>
                <w:sz w:val="22"/>
                <w:szCs w:val="22"/>
              </w:rPr>
            </w:pPr>
            <w:r>
              <w:rPr>
                <w:color w:val="2B2A29"/>
                <w:sz w:val="22"/>
                <w:szCs w:val="22"/>
              </w:rPr>
              <w:t>2,95</w:t>
            </w:r>
          </w:p>
        </w:tc>
        <w:tc>
          <w:tcPr>
            <w:tcW w:w="851" w:type="dxa"/>
            <w:tcBorders>
              <w:top w:val="single" w:sz="4" w:space="0" w:color="2B2A29"/>
              <w:left w:val="single" w:sz="4" w:space="0" w:color="2B2A29"/>
              <w:bottom w:val="single" w:sz="4" w:space="0" w:color="2B2A29"/>
              <w:right w:val="single" w:sz="4" w:space="0" w:color="2B2A29"/>
            </w:tcBorders>
          </w:tcPr>
          <w:p w14:paraId="437D5EC2" w14:textId="77777777" w:rsidR="00B00845" w:rsidRDefault="00B00845">
            <w:pPr>
              <w:pStyle w:val="TableParagraph"/>
              <w:kinsoku w:val="0"/>
              <w:overflowPunct w:val="0"/>
              <w:spacing w:before="51"/>
              <w:ind w:right="120"/>
              <w:rPr>
                <w:color w:val="2B2A29"/>
                <w:sz w:val="22"/>
                <w:szCs w:val="22"/>
              </w:rPr>
            </w:pPr>
            <w:r>
              <w:rPr>
                <w:color w:val="2B2A29"/>
                <w:sz w:val="22"/>
                <w:szCs w:val="22"/>
              </w:rPr>
              <w:t>3,43</w:t>
            </w:r>
          </w:p>
        </w:tc>
        <w:tc>
          <w:tcPr>
            <w:tcW w:w="851" w:type="dxa"/>
            <w:tcBorders>
              <w:top w:val="single" w:sz="4" w:space="0" w:color="2B2A29"/>
              <w:left w:val="single" w:sz="4" w:space="0" w:color="2B2A29"/>
              <w:bottom w:val="single" w:sz="4" w:space="0" w:color="2B2A29"/>
              <w:right w:val="single" w:sz="4" w:space="0" w:color="2B2A29"/>
            </w:tcBorders>
          </w:tcPr>
          <w:p w14:paraId="3BA916E3" w14:textId="77777777" w:rsidR="00B00845" w:rsidRDefault="00B00845">
            <w:pPr>
              <w:pStyle w:val="TableParagraph"/>
              <w:kinsoku w:val="0"/>
              <w:overflowPunct w:val="0"/>
              <w:spacing w:before="51"/>
              <w:ind w:right="120"/>
              <w:rPr>
                <w:color w:val="2B2A29"/>
                <w:sz w:val="22"/>
                <w:szCs w:val="22"/>
              </w:rPr>
            </w:pPr>
            <w:r>
              <w:rPr>
                <w:color w:val="2B2A29"/>
                <w:sz w:val="22"/>
                <w:szCs w:val="22"/>
              </w:rPr>
              <w:t>3,97</w:t>
            </w:r>
          </w:p>
        </w:tc>
        <w:tc>
          <w:tcPr>
            <w:tcW w:w="851" w:type="dxa"/>
            <w:tcBorders>
              <w:top w:val="single" w:sz="4" w:space="0" w:color="2B2A29"/>
              <w:left w:val="single" w:sz="4" w:space="0" w:color="2B2A29"/>
              <w:bottom w:val="single" w:sz="4" w:space="0" w:color="2B2A29"/>
              <w:right w:val="single" w:sz="4" w:space="0" w:color="2B2A29"/>
            </w:tcBorders>
          </w:tcPr>
          <w:p w14:paraId="60DFD735" w14:textId="77777777" w:rsidR="00B00845" w:rsidRDefault="00B00845">
            <w:pPr>
              <w:pStyle w:val="TableParagraph"/>
              <w:kinsoku w:val="0"/>
              <w:overflowPunct w:val="0"/>
              <w:spacing w:before="51"/>
              <w:ind w:right="120"/>
              <w:rPr>
                <w:color w:val="2B2A29"/>
                <w:sz w:val="22"/>
                <w:szCs w:val="22"/>
              </w:rPr>
            </w:pPr>
            <w:r>
              <w:rPr>
                <w:color w:val="2B2A29"/>
                <w:sz w:val="22"/>
                <w:szCs w:val="22"/>
              </w:rPr>
              <w:t>4,59</w:t>
            </w:r>
          </w:p>
        </w:tc>
        <w:tc>
          <w:tcPr>
            <w:tcW w:w="851" w:type="dxa"/>
            <w:tcBorders>
              <w:top w:val="single" w:sz="4" w:space="0" w:color="2B2A29"/>
              <w:left w:val="single" w:sz="4" w:space="0" w:color="2B2A29"/>
              <w:bottom w:val="single" w:sz="4" w:space="0" w:color="2B2A29"/>
              <w:right w:val="single" w:sz="4" w:space="0" w:color="2B2A29"/>
            </w:tcBorders>
          </w:tcPr>
          <w:p w14:paraId="064FF6CE" w14:textId="77777777" w:rsidR="00B00845" w:rsidRDefault="00B00845">
            <w:pPr>
              <w:pStyle w:val="TableParagraph"/>
              <w:kinsoku w:val="0"/>
              <w:overflowPunct w:val="0"/>
              <w:spacing w:before="51"/>
              <w:ind w:right="120"/>
              <w:rPr>
                <w:color w:val="2B2A29"/>
                <w:sz w:val="22"/>
                <w:szCs w:val="22"/>
              </w:rPr>
            </w:pPr>
            <w:r>
              <w:rPr>
                <w:color w:val="2B2A29"/>
                <w:sz w:val="22"/>
                <w:szCs w:val="22"/>
              </w:rPr>
              <w:t>5,31</w:t>
            </w:r>
          </w:p>
        </w:tc>
        <w:tc>
          <w:tcPr>
            <w:tcW w:w="851" w:type="dxa"/>
            <w:tcBorders>
              <w:top w:val="single" w:sz="4" w:space="0" w:color="2B2A29"/>
              <w:left w:val="single" w:sz="4" w:space="0" w:color="2B2A29"/>
              <w:bottom w:val="single" w:sz="4" w:space="0" w:color="2B2A29"/>
              <w:right w:val="single" w:sz="4" w:space="0" w:color="2B2A29"/>
            </w:tcBorders>
          </w:tcPr>
          <w:p w14:paraId="44BBFB8D" w14:textId="77777777" w:rsidR="00B00845" w:rsidRDefault="00B00845">
            <w:pPr>
              <w:pStyle w:val="TableParagraph"/>
              <w:kinsoku w:val="0"/>
              <w:overflowPunct w:val="0"/>
              <w:spacing w:before="51"/>
              <w:ind w:right="120"/>
              <w:rPr>
                <w:color w:val="2B2A29"/>
                <w:sz w:val="22"/>
                <w:szCs w:val="22"/>
              </w:rPr>
            </w:pPr>
            <w:r>
              <w:rPr>
                <w:color w:val="2B2A29"/>
                <w:sz w:val="22"/>
                <w:szCs w:val="22"/>
              </w:rPr>
              <w:t>6,13</w:t>
            </w:r>
          </w:p>
        </w:tc>
        <w:tc>
          <w:tcPr>
            <w:tcW w:w="851" w:type="dxa"/>
            <w:tcBorders>
              <w:top w:val="single" w:sz="4" w:space="0" w:color="2B2A29"/>
              <w:left w:val="single" w:sz="4" w:space="0" w:color="2B2A29"/>
              <w:bottom w:val="single" w:sz="4" w:space="0" w:color="2B2A29"/>
              <w:right w:val="single" w:sz="4" w:space="0" w:color="2B2A29"/>
            </w:tcBorders>
          </w:tcPr>
          <w:p w14:paraId="7AAE2B55" w14:textId="77777777" w:rsidR="00B00845" w:rsidRDefault="00B00845">
            <w:pPr>
              <w:pStyle w:val="TableParagraph"/>
              <w:kinsoku w:val="0"/>
              <w:overflowPunct w:val="0"/>
              <w:spacing w:before="51"/>
              <w:ind w:right="120"/>
              <w:rPr>
                <w:color w:val="2B2A29"/>
                <w:sz w:val="22"/>
                <w:szCs w:val="22"/>
              </w:rPr>
            </w:pPr>
            <w:r>
              <w:rPr>
                <w:color w:val="2B2A29"/>
                <w:sz w:val="22"/>
                <w:szCs w:val="22"/>
              </w:rPr>
              <w:t>7,07</w:t>
            </w:r>
          </w:p>
        </w:tc>
        <w:tc>
          <w:tcPr>
            <w:tcW w:w="851" w:type="dxa"/>
            <w:tcBorders>
              <w:top w:val="single" w:sz="4" w:space="0" w:color="2B2A29"/>
              <w:left w:val="single" w:sz="4" w:space="0" w:color="2B2A29"/>
              <w:bottom w:val="single" w:sz="4" w:space="0" w:color="2B2A29"/>
              <w:right w:val="single" w:sz="4" w:space="0" w:color="2B2A29"/>
            </w:tcBorders>
          </w:tcPr>
          <w:p w14:paraId="06C1574A" w14:textId="77777777" w:rsidR="00B00845" w:rsidRDefault="00B00845">
            <w:pPr>
              <w:pStyle w:val="TableParagraph"/>
              <w:kinsoku w:val="0"/>
              <w:overflowPunct w:val="0"/>
              <w:spacing w:before="51"/>
              <w:ind w:right="120"/>
              <w:rPr>
                <w:color w:val="2B2A29"/>
                <w:sz w:val="22"/>
                <w:szCs w:val="22"/>
              </w:rPr>
            </w:pPr>
            <w:r>
              <w:rPr>
                <w:color w:val="2B2A29"/>
                <w:sz w:val="22"/>
                <w:szCs w:val="22"/>
              </w:rPr>
              <w:t>8,14</w:t>
            </w:r>
          </w:p>
        </w:tc>
      </w:tr>
      <w:tr w:rsidR="00B00845" w14:paraId="4FBF3C5F"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6FB4C13A" w14:textId="77777777" w:rsidR="00B00845" w:rsidRDefault="00B00845">
            <w:pPr>
              <w:pStyle w:val="TableParagraph"/>
              <w:kinsoku w:val="0"/>
              <w:overflowPunct w:val="0"/>
              <w:spacing w:before="51"/>
              <w:ind w:left="0" w:right="819"/>
              <w:jc w:val="right"/>
              <w:rPr>
                <w:color w:val="2B2A29"/>
                <w:w w:val="95"/>
                <w:sz w:val="22"/>
                <w:szCs w:val="22"/>
              </w:rPr>
            </w:pPr>
            <w:r>
              <w:rPr>
                <w:color w:val="2B2A29"/>
                <w:w w:val="95"/>
                <w:sz w:val="22"/>
                <w:szCs w:val="22"/>
              </w:rPr>
              <w:t>37</w:t>
            </w:r>
          </w:p>
        </w:tc>
        <w:tc>
          <w:tcPr>
            <w:tcW w:w="851" w:type="dxa"/>
            <w:tcBorders>
              <w:top w:val="single" w:sz="4" w:space="0" w:color="2B2A29"/>
              <w:left w:val="single" w:sz="4" w:space="0" w:color="2B2A29"/>
              <w:bottom w:val="single" w:sz="4" w:space="0" w:color="2B2A29"/>
              <w:right w:val="single" w:sz="4" w:space="0" w:color="2B2A29"/>
            </w:tcBorders>
          </w:tcPr>
          <w:p w14:paraId="0465CCEE" w14:textId="77777777" w:rsidR="00B00845" w:rsidRDefault="00B00845">
            <w:pPr>
              <w:pStyle w:val="TableParagraph"/>
              <w:kinsoku w:val="0"/>
              <w:overflowPunct w:val="0"/>
              <w:spacing w:before="51"/>
              <w:ind w:right="120"/>
              <w:rPr>
                <w:color w:val="2B2A29"/>
                <w:sz w:val="22"/>
                <w:szCs w:val="22"/>
              </w:rPr>
            </w:pPr>
            <w:r>
              <w:rPr>
                <w:color w:val="2B2A29"/>
                <w:sz w:val="22"/>
                <w:szCs w:val="22"/>
              </w:rPr>
              <w:t>2,69</w:t>
            </w:r>
          </w:p>
        </w:tc>
        <w:tc>
          <w:tcPr>
            <w:tcW w:w="851" w:type="dxa"/>
            <w:tcBorders>
              <w:top w:val="single" w:sz="4" w:space="0" w:color="2B2A29"/>
              <w:left w:val="single" w:sz="4" w:space="0" w:color="2B2A29"/>
              <w:bottom w:val="single" w:sz="4" w:space="0" w:color="2B2A29"/>
              <w:right w:val="single" w:sz="4" w:space="0" w:color="2B2A29"/>
            </w:tcBorders>
          </w:tcPr>
          <w:p w14:paraId="50736781" w14:textId="77777777" w:rsidR="00B00845" w:rsidRDefault="00B00845">
            <w:pPr>
              <w:pStyle w:val="TableParagraph"/>
              <w:kinsoku w:val="0"/>
              <w:overflowPunct w:val="0"/>
              <w:spacing w:before="51"/>
              <w:ind w:right="120"/>
              <w:rPr>
                <w:color w:val="2B2A29"/>
                <w:sz w:val="22"/>
                <w:szCs w:val="22"/>
              </w:rPr>
            </w:pPr>
            <w:r>
              <w:rPr>
                <w:color w:val="2B2A29"/>
                <w:sz w:val="22"/>
                <w:szCs w:val="22"/>
              </w:rPr>
              <w:t>3,16</w:t>
            </w:r>
          </w:p>
        </w:tc>
        <w:tc>
          <w:tcPr>
            <w:tcW w:w="851" w:type="dxa"/>
            <w:tcBorders>
              <w:top w:val="single" w:sz="4" w:space="0" w:color="2B2A29"/>
              <w:left w:val="single" w:sz="4" w:space="0" w:color="2B2A29"/>
              <w:bottom w:val="single" w:sz="4" w:space="0" w:color="2B2A29"/>
              <w:right w:val="single" w:sz="4" w:space="0" w:color="2B2A29"/>
            </w:tcBorders>
          </w:tcPr>
          <w:p w14:paraId="76569DAC" w14:textId="77777777" w:rsidR="00B00845" w:rsidRDefault="00B00845">
            <w:pPr>
              <w:pStyle w:val="TableParagraph"/>
              <w:kinsoku w:val="0"/>
              <w:overflowPunct w:val="0"/>
              <w:spacing w:before="51"/>
              <w:ind w:right="120"/>
              <w:rPr>
                <w:color w:val="2B2A29"/>
                <w:sz w:val="22"/>
                <w:szCs w:val="22"/>
              </w:rPr>
            </w:pPr>
            <w:r>
              <w:rPr>
                <w:color w:val="2B2A29"/>
                <w:sz w:val="22"/>
                <w:szCs w:val="22"/>
              </w:rPr>
              <w:t>3,70</w:t>
            </w:r>
          </w:p>
        </w:tc>
        <w:tc>
          <w:tcPr>
            <w:tcW w:w="851" w:type="dxa"/>
            <w:tcBorders>
              <w:top w:val="single" w:sz="4" w:space="0" w:color="2B2A29"/>
              <w:left w:val="single" w:sz="4" w:space="0" w:color="2B2A29"/>
              <w:bottom w:val="single" w:sz="4" w:space="0" w:color="2B2A29"/>
              <w:right w:val="single" w:sz="4" w:space="0" w:color="2B2A29"/>
            </w:tcBorders>
          </w:tcPr>
          <w:p w14:paraId="73EBB935" w14:textId="77777777" w:rsidR="00B00845" w:rsidRDefault="00B00845">
            <w:pPr>
              <w:pStyle w:val="TableParagraph"/>
              <w:kinsoku w:val="0"/>
              <w:overflowPunct w:val="0"/>
              <w:spacing w:before="51"/>
              <w:ind w:right="120"/>
              <w:rPr>
                <w:color w:val="2B2A29"/>
                <w:sz w:val="22"/>
                <w:szCs w:val="22"/>
              </w:rPr>
            </w:pPr>
            <w:r>
              <w:rPr>
                <w:color w:val="2B2A29"/>
                <w:sz w:val="22"/>
                <w:szCs w:val="22"/>
              </w:rPr>
              <w:t>4,33</w:t>
            </w:r>
          </w:p>
        </w:tc>
        <w:tc>
          <w:tcPr>
            <w:tcW w:w="851" w:type="dxa"/>
            <w:tcBorders>
              <w:top w:val="single" w:sz="4" w:space="0" w:color="2B2A29"/>
              <w:left w:val="single" w:sz="4" w:space="0" w:color="2B2A29"/>
              <w:bottom w:val="single" w:sz="4" w:space="0" w:color="2B2A29"/>
              <w:right w:val="single" w:sz="4" w:space="0" w:color="2B2A29"/>
            </w:tcBorders>
          </w:tcPr>
          <w:p w14:paraId="352D0B7C"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5,05</w:t>
            </w:r>
          </w:p>
        </w:tc>
        <w:tc>
          <w:tcPr>
            <w:tcW w:w="851" w:type="dxa"/>
            <w:tcBorders>
              <w:top w:val="single" w:sz="4" w:space="0" w:color="2B2A29"/>
              <w:left w:val="single" w:sz="4" w:space="0" w:color="2B2A29"/>
              <w:bottom w:val="single" w:sz="4" w:space="0" w:color="2B2A29"/>
              <w:right w:val="single" w:sz="4" w:space="0" w:color="2B2A29"/>
            </w:tcBorders>
          </w:tcPr>
          <w:p w14:paraId="1C1E56CF"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5,90</w:t>
            </w:r>
          </w:p>
        </w:tc>
        <w:tc>
          <w:tcPr>
            <w:tcW w:w="851" w:type="dxa"/>
            <w:tcBorders>
              <w:top w:val="single" w:sz="4" w:space="0" w:color="2B2A29"/>
              <w:left w:val="single" w:sz="4" w:space="0" w:color="2B2A29"/>
              <w:bottom w:val="single" w:sz="4" w:space="0" w:color="2B2A29"/>
              <w:right w:val="single" w:sz="4" w:space="0" w:color="2B2A29"/>
            </w:tcBorders>
          </w:tcPr>
          <w:p w14:paraId="52F516F8"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6,87</w:t>
            </w:r>
          </w:p>
        </w:tc>
        <w:tc>
          <w:tcPr>
            <w:tcW w:w="851" w:type="dxa"/>
            <w:tcBorders>
              <w:top w:val="single" w:sz="4" w:space="0" w:color="2B2A29"/>
              <w:left w:val="single" w:sz="4" w:space="0" w:color="2B2A29"/>
              <w:bottom w:val="single" w:sz="4" w:space="0" w:color="2B2A29"/>
              <w:right w:val="single" w:sz="4" w:space="0" w:color="2B2A29"/>
            </w:tcBorders>
          </w:tcPr>
          <w:p w14:paraId="1F7F04C8"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7,99</w:t>
            </w:r>
          </w:p>
        </w:tc>
        <w:tc>
          <w:tcPr>
            <w:tcW w:w="851" w:type="dxa"/>
            <w:tcBorders>
              <w:top w:val="single" w:sz="4" w:space="0" w:color="2B2A29"/>
              <w:left w:val="single" w:sz="4" w:space="0" w:color="2B2A29"/>
              <w:bottom w:val="single" w:sz="4" w:space="0" w:color="2B2A29"/>
              <w:right w:val="single" w:sz="4" w:space="0" w:color="2B2A29"/>
            </w:tcBorders>
          </w:tcPr>
          <w:p w14:paraId="66E73A94"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9,28</w:t>
            </w:r>
          </w:p>
        </w:tc>
      </w:tr>
      <w:tr w:rsidR="00B00845" w14:paraId="4A652F5F"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767BE4F8" w14:textId="77777777" w:rsidR="00B00845" w:rsidRDefault="00B00845">
            <w:pPr>
              <w:pStyle w:val="TableParagraph"/>
              <w:kinsoku w:val="0"/>
              <w:overflowPunct w:val="0"/>
              <w:spacing w:before="51"/>
              <w:ind w:left="0" w:right="821"/>
              <w:jc w:val="right"/>
              <w:rPr>
                <w:color w:val="2B2A29"/>
                <w:w w:val="95"/>
                <w:sz w:val="22"/>
                <w:szCs w:val="22"/>
              </w:rPr>
            </w:pPr>
            <w:r>
              <w:rPr>
                <w:color w:val="2B2A29"/>
                <w:w w:val="95"/>
                <w:sz w:val="22"/>
                <w:szCs w:val="22"/>
              </w:rPr>
              <w:t>38</w:t>
            </w:r>
          </w:p>
        </w:tc>
        <w:tc>
          <w:tcPr>
            <w:tcW w:w="851" w:type="dxa"/>
            <w:tcBorders>
              <w:top w:val="single" w:sz="4" w:space="0" w:color="2B2A29"/>
              <w:left w:val="single" w:sz="4" w:space="0" w:color="2B2A29"/>
              <w:bottom w:val="single" w:sz="4" w:space="0" w:color="2B2A29"/>
              <w:right w:val="single" w:sz="4" w:space="0" w:color="2B2A29"/>
            </w:tcBorders>
          </w:tcPr>
          <w:p w14:paraId="0A0C03D8"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2,85</w:t>
            </w:r>
          </w:p>
        </w:tc>
        <w:tc>
          <w:tcPr>
            <w:tcW w:w="851" w:type="dxa"/>
            <w:tcBorders>
              <w:top w:val="single" w:sz="4" w:space="0" w:color="2B2A29"/>
              <w:left w:val="single" w:sz="4" w:space="0" w:color="2B2A29"/>
              <w:bottom w:val="single" w:sz="4" w:space="0" w:color="2B2A29"/>
              <w:right w:val="single" w:sz="4" w:space="0" w:color="2B2A29"/>
            </w:tcBorders>
          </w:tcPr>
          <w:p w14:paraId="09FC31CA"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3,38</w:t>
            </w:r>
          </w:p>
        </w:tc>
        <w:tc>
          <w:tcPr>
            <w:tcW w:w="851" w:type="dxa"/>
            <w:tcBorders>
              <w:top w:val="single" w:sz="4" w:space="0" w:color="2B2A29"/>
              <w:left w:val="single" w:sz="4" w:space="0" w:color="2B2A29"/>
              <w:bottom w:val="single" w:sz="4" w:space="0" w:color="2B2A29"/>
              <w:right w:val="single" w:sz="4" w:space="0" w:color="2B2A29"/>
            </w:tcBorders>
          </w:tcPr>
          <w:p w14:paraId="2B0ECE54"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4,00</w:t>
            </w:r>
          </w:p>
        </w:tc>
        <w:tc>
          <w:tcPr>
            <w:tcW w:w="851" w:type="dxa"/>
            <w:tcBorders>
              <w:top w:val="single" w:sz="4" w:space="0" w:color="2B2A29"/>
              <w:left w:val="single" w:sz="4" w:space="0" w:color="2B2A29"/>
              <w:bottom w:val="single" w:sz="4" w:space="0" w:color="2B2A29"/>
              <w:right w:val="single" w:sz="4" w:space="0" w:color="2B2A29"/>
            </w:tcBorders>
          </w:tcPr>
          <w:p w14:paraId="720E2BFA"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4,72</w:t>
            </w:r>
          </w:p>
        </w:tc>
        <w:tc>
          <w:tcPr>
            <w:tcW w:w="851" w:type="dxa"/>
            <w:tcBorders>
              <w:top w:val="single" w:sz="4" w:space="0" w:color="2B2A29"/>
              <w:left w:val="single" w:sz="4" w:space="0" w:color="2B2A29"/>
              <w:bottom w:val="single" w:sz="4" w:space="0" w:color="2B2A29"/>
              <w:right w:val="single" w:sz="4" w:space="0" w:color="2B2A29"/>
            </w:tcBorders>
          </w:tcPr>
          <w:p w14:paraId="24BA1041"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5,56</w:t>
            </w:r>
          </w:p>
        </w:tc>
        <w:tc>
          <w:tcPr>
            <w:tcW w:w="851" w:type="dxa"/>
            <w:tcBorders>
              <w:top w:val="single" w:sz="4" w:space="0" w:color="2B2A29"/>
              <w:left w:val="single" w:sz="4" w:space="0" w:color="2B2A29"/>
              <w:bottom w:val="single" w:sz="4" w:space="0" w:color="2B2A29"/>
              <w:right w:val="single" w:sz="4" w:space="0" w:color="2B2A29"/>
            </w:tcBorders>
          </w:tcPr>
          <w:p w14:paraId="110E5FF6"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6,54</w:t>
            </w:r>
          </w:p>
        </w:tc>
        <w:tc>
          <w:tcPr>
            <w:tcW w:w="851" w:type="dxa"/>
            <w:tcBorders>
              <w:top w:val="single" w:sz="4" w:space="0" w:color="2B2A29"/>
              <w:left w:val="single" w:sz="4" w:space="0" w:color="2B2A29"/>
              <w:bottom w:val="single" w:sz="4" w:space="0" w:color="2B2A29"/>
              <w:right w:val="single" w:sz="4" w:space="0" w:color="2B2A29"/>
            </w:tcBorders>
          </w:tcPr>
          <w:p w14:paraId="6F842BBE"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7,69</w:t>
            </w:r>
          </w:p>
        </w:tc>
        <w:tc>
          <w:tcPr>
            <w:tcW w:w="851" w:type="dxa"/>
            <w:tcBorders>
              <w:top w:val="single" w:sz="4" w:space="0" w:color="2B2A29"/>
              <w:left w:val="single" w:sz="4" w:space="0" w:color="2B2A29"/>
              <w:bottom w:val="single" w:sz="4" w:space="0" w:color="2B2A29"/>
              <w:right w:val="single" w:sz="4" w:space="0" w:color="2B2A29"/>
            </w:tcBorders>
          </w:tcPr>
          <w:p w14:paraId="3C8F0DE3"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9,02</w:t>
            </w:r>
          </w:p>
        </w:tc>
        <w:tc>
          <w:tcPr>
            <w:tcW w:w="851" w:type="dxa"/>
            <w:tcBorders>
              <w:top w:val="single" w:sz="4" w:space="0" w:color="2B2A29"/>
              <w:left w:val="single" w:sz="4" w:space="0" w:color="2B2A29"/>
              <w:bottom w:val="single" w:sz="4" w:space="0" w:color="2B2A29"/>
              <w:right w:val="single" w:sz="4" w:space="0" w:color="2B2A29"/>
            </w:tcBorders>
          </w:tcPr>
          <w:p w14:paraId="57148CAA"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10,58</w:t>
            </w:r>
          </w:p>
        </w:tc>
      </w:tr>
      <w:tr w:rsidR="00B00845" w14:paraId="6772CBA9"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26D732A5" w14:textId="77777777" w:rsidR="00B00845" w:rsidRDefault="00B00845">
            <w:pPr>
              <w:pStyle w:val="TableParagraph"/>
              <w:kinsoku w:val="0"/>
              <w:overflowPunct w:val="0"/>
              <w:spacing w:before="51"/>
              <w:ind w:left="0" w:right="820"/>
              <w:jc w:val="right"/>
              <w:rPr>
                <w:color w:val="2B2A29"/>
                <w:w w:val="95"/>
                <w:sz w:val="22"/>
                <w:szCs w:val="22"/>
              </w:rPr>
            </w:pPr>
            <w:r>
              <w:rPr>
                <w:color w:val="2B2A29"/>
                <w:w w:val="95"/>
                <w:sz w:val="22"/>
                <w:szCs w:val="22"/>
              </w:rPr>
              <w:t>39</w:t>
            </w:r>
          </w:p>
        </w:tc>
        <w:tc>
          <w:tcPr>
            <w:tcW w:w="851" w:type="dxa"/>
            <w:tcBorders>
              <w:top w:val="single" w:sz="4" w:space="0" w:color="2B2A29"/>
              <w:left w:val="single" w:sz="4" w:space="0" w:color="2B2A29"/>
              <w:bottom w:val="single" w:sz="4" w:space="0" w:color="2B2A29"/>
              <w:right w:val="single" w:sz="4" w:space="0" w:color="2B2A29"/>
            </w:tcBorders>
          </w:tcPr>
          <w:p w14:paraId="28BEA355"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3,03</w:t>
            </w:r>
          </w:p>
        </w:tc>
        <w:tc>
          <w:tcPr>
            <w:tcW w:w="851" w:type="dxa"/>
            <w:tcBorders>
              <w:top w:val="single" w:sz="4" w:space="0" w:color="2B2A29"/>
              <w:left w:val="single" w:sz="4" w:space="0" w:color="2B2A29"/>
              <w:bottom w:val="single" w:sz="4" w:space="0" w:color="2B2A29"/>
              <w:right w:val="single" w:sz="4" w:space="0" w:color="2B2A29"/>
            </w:tcBorders>
          </w:tcPr>
          <w:p w14:paraId="348CC0FB"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3,62</w:t>
            </w:r>
          </w:p>
        </w:tc>
        <w:tc>
          <w:tcPr>
            <w:tcW w:w="851" w:type="dxa"/>
            <w:tcBorders>
              <w:top w:val="single" w:sz="4" w:space="0" w:color="2B2A29"/>
              <w:left w:val="single" w:sz="4" w:space="0" w:color="2B2A29"/>
              <w:bottom w:val="single" w:sz="4" w:space="0" w:color="2B2A29"/>
              <w:right w:val="single" w:sz="4" w:space="0" w:color="2B2A29"/>
            </w:tcBorders>
          </w:tcPr>
          <w:p w14:paraId="16D43381"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4,32</w:t>
            </w:r>
          </w:p>
        </w:tc>
        <w:tc>
          <w:tcPr>
            <w:tcW w:w="851" w:type="dxa"/>
            <w:tcBorders>
              <w:top w:val="single" w:sz="4" w:space="0" w:color="2B2A29"/>
              <w:left w:val="single" w:sz="4" w:space="0" w:color="2B2A29"/>
              <w:bottom w:val="single" w:sz="4" w:space="0" w:color="2B2A29"/>
              <w:right w:val="single" w:sz="4" w:space="0" w:color="2B2A29"/>
            </w:tcBorders>
          </w:tcPr>
          <w:p w14:paraId="65C898EE"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5,14</w:t>
            </w:r>
          </w:p>
        </w:tc>
        <w:tc>
          <w:tcPr>
            <w:tcW w:w="851" w:type="dxa"/>
            <w:tcBorders>
              <w:top w:val="single" w:sz="4" w:space="0" w:color="2B2A29"/>
              <w:left w:val="single" w:sz="4" w:space="0" w:color="2B2A29"/>
              <w:bottom w:val="single" w:sz="4" w:space="0" w:color="2B2A29"/>
              <w:right w:val="single" w:sz="4" w:space="0" w:color="2B2A29"/>
            </w:tcBorders>
          </w:tcPr>
          <w:p w14:paraId="5B9FBDB9"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6,12</w:t>
            </w:r>
          </w:p>
        </w:tc>
        <w:tc>
          <w:tcPr>
            <w:tcW w:w="851" w:type="dxa"/>
            <w:tcBorders>
              <w:top w:val="single" w:sz="4" w:space="0" w:color="2B2A29"/>
              <w:left w:val="single" w:sz="4" w:space="0" w:color="2B2A29"/>
              <w:bottom w:val="single" w:sz="4" w:space="0" w:color="2B2A29"/>
              <w:right w:val="single" w:sz="4" w:space="0" w:color="2B2A29"/>
            </w:tcBorders>
          </w:tcPr>
          <w:p w14:paraId="1A3E4531"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7,26</w:t>
            </w:r>
          </w:p>
        </w:tc>
        <w:tc>
          <w:tcPr>
            <w:tcW w:w="851" w:type="dxa"/>
            <w:tcBorders>
              <w:top w:val="single" w:sz="4" w:space="0" w:color="2B2A29"/>
              <w:left w:val="single" w:sz="4" w:space="0" w:color="2B2A29"/>
              <w:bottom w:val="single" w:sz="4" w:space="0" w:color="2B2A29"/>
              <w:right w:val="single" w:sz="4" w:space="0" w:color="2B2A29"/>
            </w:tcBorders>
          </w:tcPr>
          <w:p w14:paraId="61F11A40"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8,61</w:t>
            </w:r>
          </w:p>
        </w:tc>
        <w:tc>
          <w:tcPr>
            <w:tcW w:w="851" w:type="dxa"/>
            <w:tcBorders>
              <w:top w:val="single" w:sz="4" w:space="0" w:color="2B2A29"/>
              <w:left w:val="single" w:sz="4" w:space="0" w:color="2B2A29"/>
              <w:bottom w:val="single" w:sz="4" w:space="0" w:color="2B2A29"/>
              <w:right w:val="single" w:sz="4" w:space="0" w:color="2B2A29"/>
            </w:tcBorders>
          </w:tcPr>
          <w:p w14:paraId="798904F4"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10,20</w:t>
            </w:r>
          </w:p>
        </w:tc>
        <w:tc>
          <w:tcPr>
            <w:tcW w:w="851" w:type="dxa"/>
            <w:tcBorders>
              <w:top w:val="single" w:sz="4" w:space="0" w:color="2B2A29"/>
              <w:left w:val="single" w:sz="4" w:space="0" w:color="2B2A29"/>
              <w:bottom w:val="single" w:sz="4" w:space="0" w:color="2B2A29"/>
              <w:right w:val="single" w:sz="4" w:space="0" w:color="2B2A29"/>
            </w:tcBorders>
          </w:tcPr>
          <w:p w14:paraId="18900093"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12,06</w:t>
            </w:r>
          </w:p>
        </w:tc>
      </w:tr>
      <w:tr w:rsidR="00B00845" w14:paraId="670CA2FF" w14:textId="77777777">
        <w:trPr>
          <w:trHeight w:val="354"/>
        </w:trPr>
        <w:tc>
          <w:tcPr>
            <w:tcW w:w="1902" w:type="dxa"/>
            <w:tcBorders>
              <w:top w:val="single" w:sz="4" w:space="0" w:color="2B2A29"/>
              <w:left w:val="single" w:sz="4" w:space="0" w:color="2B2A29"/>
              <w:bottom w:val="single" w:sz="4" w:space="0" w:color="2B2A29"/>
              <w:right w:val="single" w:sz="4" w:space="0" w:color="2B2A29"/>
            </w:tcBorders>
          </w:tcPr>
          <w:p w14:paraId="39FBFE71" w14:textId="77777777" w:rsidR="00B00845" w:rsidRDefault="00B00845">
            <w:pPr>
              <w:pStyle w:val="TableParagraph"/>
              <w:kinsoku w:val="0"/>
              <w:overflowPunct w:val="0"/>
              <w:spacing w:before="51"/>
              <w:ind w:left="0" w:right="820"/>
              <w:jc w:val="right"/>
              <w:rPr>
                <w:color w:val="2B2A29"/>
                <w:w w:val="95"/>
                <w:sz w:val="22"/>
                <w:szCs w:val="22"/>
              </w:rPr>
            </w:pPr>
            <w:r>
              <w:rPr>
                <w:color w:val="2B2A29"/>
                <w:w w:val="95"/>
                <w:sz w:val="22"/>
                <w:szCs w:val="22"/>
              </w:rPr>
              <w:t>40</w:t>
            </w:r>
          </w:p>
        </w:tc>
        <w:tc>
          <w:tcPr>
            <w:tcW w:w="851" w:type="dxa"/>
            <w:tcBorders>
              <w:top w:val="single" w:sz="4" w:space="0" w:color="2B2A29"/>
              <w:left w:val="single" w:sz="4" w:space="0" w:color="2B2A29"/>
              <w:bottom w:val="single" w:sz="4" w:space="0" w:color="2B2A29"/>
              <w:right w:val="single" w:sz="4" w:space="0" w:color="2B2A29"/>
            </w:tcBorders>
          </w:tcPr>
          <w:p w14:paraId="135D0C0C"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3,21</w:t>
            </w:r>
          </w:p>
        </w:tc>
        <w:tc>
          <w:tcPr>
            <w:tcW w:w="851" w:type="dxa"/>
            <w:tcBorders>
              <w:top w:val="single" w:sz="4" w:space="0" w:color="2B2A29"/>
              <w:left w:val="single" w:sz="4" w:space="0" w:color="2B2A29"/>
              <w:bottom w:val="single" w:sz="4" w:space="0" w:color="2B2A29"/>
              <w:right w:val="single" w:sz="4" w:space="0" w:color="2B2A29"/>
            </w:tcBorders>
          </w:tcPr>
          <w:p w14:paraId="73A3D769"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3,87</w:t>
            </w:r>
          </w:p>
        </w:tc>
        <w:tc>
          <w:tcPr>
            <w:tcW w:w="851" w:type="dxa"/>
            <w:tcBorders>
              <w:top w:val="single" w:sz="4" w:space="0" w:color="2B2A29"/>
              <w:left w:val="single" w:sz="4" w:space="0" w:color="2B2A29"/>
              <w:bottom w:val="single" w:sz="4" w:space="0" w:color="2B2A29"/>
              <w:right w:val="single" w:sz="4" w:space="0" w:color="2B2A29"/>
            </w:tcBorders>
          </w:tcPr>
          <w:p w14:paraId="6F8BDA0B"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4,66</w:t>
            </w:r>
          </w:p>
        </w:tc>
        <w:tc>
          <w:tcPr>
            <w:tcW w:w="851" w:type="dxa"/>
            <w:tcBorders>
              <w:top w:val="single" w:sz="4" w:space="0" w:color="2B2A29"/>
              <w:left w:val="single" w:sz="4" w:space="0" w:color="2B2A29"/>
              <w:bottom w:val="single" w:sz="4" w:space="0" w:color="2B2A29"/>
              <w:right w:val="single" w:sz="4" w:space="0" w:color="2B2A29"/>
            </w:tcBorders>
          </w:tcPr>
          <w:p w14:paraId="6338BE6C"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5,60</w:t>
            </w:r>
          </w:p>
        </w:tc>
        <w:tc>
          <w:tcPr>
            <w:tcW w:w="851" w:type="dxa"/>
            <w:tcBorders>
              <w:top w:val="single" w:sz="4" w:space="0" w:color="2B2A29"/>
              <w:left w:val="single" w:sz="4" w:space="0" w:color="2B2A29"/>
              <w:bottom w:val="single" w:sz="4" w:space="0" w:color="2B2A29"/>
              <w:right w:val="single" w:sz="4" w:space="0" w:color="2B2A29"/>
            </w:tcBorders>
          </w:tcPr>
          <w:p w14:paraId="12EE1AC4"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6,73</w:t>
            </w:r>
          </w:p>
        </w:tc>
        <w:tc>
          <w:tcPr>
            <w:tcW w:w="851" w:type="dxa"/>
            <w:tcBorders>
              <w:top w:val="single" w:sz="4" w:space="0" w:color="2B2A29"/>
              <w:left w:val="single" w:sz="4" w:space="0" w:color="2B2A29"/>
              <w:bottom w:val="single" w:sz="4" w:space="0" w:color="2B2A29"/>
              <w:right w:val="single" w:sz="4" w:space="0" w:color="2B2A29"/>
            </w:tcBorders>
          </w:tcPr>
          <w:p w14:paraId="53858966"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8,06</w:t>
            </w:r>
          </w:p>
        </w:tc>
        <w:tc>
          <w:tcPr>
            <w:tcW w:w="851" w:type="dxa"/>
            <w:tcBorders>
              <w:top w:val="single" w:sz="4" w:space="0" w:color="2B2A29"/>
              <w:left w:val="single" w:sz="4" w:space="0" w:color="2B2A29"/>
              <w:bottom w:val="single" w:sz="4" w:space="0" w:color="2B2A29"/>
              <w:right w:val="single" w:sz="4" w:space="0" w:color="2B2A29"/>
            </w:tcBorders>
          </w:tcPr>
          <w:p w14:paraId="44F4F0BC"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9,65</w:t>
            </w:r>
          </w:p>
        </w:tc>
        <w:tc>
          <w:tcPr>
            <w:tcW w:w="851" w:type="dxa"/>
            <w:tcBorders>
              <w:top w:val="single" w:sz="4" w:space="0" w:color="2B2A29"/>
              <w:left w:val="single" w:sz="4" w:space="0" w:color="2B2A29"/>
              <w:bottom w:val="single" w:sz="4" w:space="0" w:color="2B2A29"/>
              <w:right w:val="single" w:sz="4" w:space="0" w:color="2B2A29"/>
            </w:tcBorders>
          </w:tcPr>
          <w:p w14:paraId="03C43E9B"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11,52</w:t>
            </w:r>
          </w:p>
        </w:tc>
        <w:tc>
          <w:tcPr>
            <w:tcW w:w="851" w:type="dxa"/>
            <w:tcBorders>
              <w:top w:val="single" w:sz="4" w:space="0" w:color="2B2A29"/>
              <w:left w:val="single" w:sz="4" w:space="0" w:color="2B2A29"/>
              <w:bottom w:val="single" w:sz="4" w:space="0" w:color="2B2A29"/>
              <w:right w:val="single" w:sz="4" w:space="0" w:color="2B2A29"/>
            </w:tcBorders>
          </w:tcPr>
          <w:p w14:paraId="1AA27FC7"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13,74</w:t>
            </w:r>
          </w:p>
        </w:tc>
      </w:tr>
      <w:tr w:rsidR="00B00845" w14:paraId="0428BF97" w14:textId="77777777">
        <w:trPr>
          <w:trHeight w:val="618"/>
        </w:trPr>
        <w:tc>
          <w:tcPr>
            <w:tcW w:w="1902" w:type="dxa"/>
            <w:vMerge w:val="restart"/>
            <w:tcBorders>
              <w:top w:val="single" w:sz="4" w:space="0" w:color="2B2A29"/>
              <w:left w:val="dashed" w:sz="4" w:space="0" w:color="2B2A29"/>
              <w:bottom w:val="single" w:sz="4" w:space="0" w:color="2B2A29"/>
              <w:right w:val="dashed" w:sz="4" w:space="0" w:color="2B2A29"/>
            </w:tcBorders>
          </w:tcPr>
          <w:p w14:paraId="6AD60932" w14:textId="77777777" w:rsidR="00B00845" w:rsidRDefault="00B00845">
            <w:pPr>
              <w:pStyle w:val="TableParagraph"/>
              <w:kinsoku w:val="0"/>
              <w:overflowPunct w:val="0"/>
              <w:spacing w:before="233"/>
              <w:ind w:left="254" w:right="254"/>
              <w:rPr>
                <w:b/>
                <w:bCs/>
                <w:color w:val="2B2A29"/>
                <w:sz w:val="22"/>
                <w:szCs w:val="22"/>
              </w:rPr>
            </w:pPr>
            <w:r>
              <w:rPr>
                <w:b/>
                <w:bCs/>
                <w:color w:val="2B2A29"/>
                <w:sz w:val="22"/>
                <w:szCs w:val="22"/>
              </w:rPr>
              <w:t>Temperatura</w:t>
            </w:r>
          </w:p>
          <w:p w14:paraId="302BA6F8" w14:textId="77777777" w:rsidR="00B00845" w:rsidRDefault="00B00845">
            <w:pPr>
              <w:pStyle w:val="TableParagraph"/>
              <w:kinsoku w:val="0"/>
              <w:overflowPunct w:val="0"/>
              <w:spacing w:before="11"/>
              <w:ind w:left="254" w:right="254"/>
              <w:rPr>
                <w:color w:val="2B2A29"/>
                <w:sz w:val="22"/>
                <w:szCs w:val="22"/>
              </w:rPr>
            </w:pPr>
            <w:r>
              <w:rPr>
                <w:color w:val="2B2A29"/>
                <w:sz w:val="22"/>
                <w:szCs w:val="22"/>
              </w:rPr>
              <w:t>°C</w:t>
            </w:r>
          </w:p>
        </w:tc>
        <w:tc>
          <w:tcPr>
            <w:tcW w:w="7659" w:type="dxa"/>
            <w:gridSpan w:val="9"/>
            <w:tcBorders>
              <w:top w:val="single" w:sz="4" w:space="0" w:color="2B2A29"/>
              <w:left w:val="single" w:sz="4" w:space="0" w:color="2B2A29"/>
              <w:bottom w:val="single" w:sz="4" w:space="0" w:color="2B2A29"/>
              <w:right w:val="single" w:sz="4" w:space="0" w:color="2B2A29"/>
            </w:tcBorders>
          </w:tcPr>
          <w:p w14:paraId="15B14FD6" w14:textId="77777777" w:rsidR="00B00845" w:rsidRDefault="00B00845">
            <w:pPr>
              <w:pStyle w:val="TableParagraph"/>
              <w:kinsoku w:val="0"/>
              <w:overflowPunct w:val="0"/>
              <w:spacing w:before="51"/>
              <w:ind w:left="3207" w:right="3207"/>
              <w:rPr>
                <w:b/>
                <w:bCs/>
                <w:color w:val="2B2A29"/>
                <w:sz w:val="22"/>
                <w:szCs w:val="22"/>
              </w:rPr>
            </w:pPr>
            <w:r>
              <w:rPr>
                <w:b/>
                <w:bCs/>
                <w:color w:val="2B2A29"/>
                <w:sz w:val="22"/>
                <w:szCs w:val="22"/>
              </w:rPr>
              <w:t>Coeficiente</w:t>
            </w:r>
          </w:p>
          <w:p w14:paraId="4E50931E" w14:textId="77777777" w:rsidR="00B00845" w:rsidRDefault="00B00845">
            <w:pPr>
              <w:pStyle w:val="TableParagraph"/>
              <w:kinsoku w:val="0"/>
              <w:overflowPunct w:val="0"/>
              <w:spacing w:before="11"/>
              <w:ind w:left="3207" w:right="3207"/>
              <w:rPr>
                <w:color w:val="2B2A29"/>
                <w:sz w:val="22"/>
                <w:szCs w:val="22"/>
              </w:rPr>
            </w:pPr>
            <w:r>
              <w:rPr>
                <w:color w:val="2B2A29"/>
                <w:sz w:val="22"/>
                <w:szCs w:val="22"/>
              </w:rPr>
              <w:t>°C</w:t>
            </w:r>
          </w:p>
        </w:tc>
      </w:tr>
      <w:tr w:rsidR="00B00845" w14:paraId="7FE53E6F" w14:textId="77777777">
        <w:trPr>
          <w:trHeight w:val="354"/>
        </w:trPr>
        <w:tc>
          <w:tcPr>
            <w:tcW w:w="1902" w:type="dxa"/>
            <w:vMerge/>
            <w:tcBorders>
              <w:top w:val="nil"/>
              <w:left w:val="dashed" w:sz="4" w:space="0" w:color="2B2A29"/>
              <w:bottom w:val="single" w:sz="4" w:space="0" w:color="2B2A29"/>
              <w:right w:val="dashed" w:sz="4" w:space="0" w:color="2B2A29"/>
            </w:tcBorders>
          </w:tcPr>
          <w:p w14:paraId="2A4AC798" w14:textId="77777777" w:rsidR="00B00845" w:rsidRDefault="00B00845">
            <w:pPr>
              <w:pStyle w:val="Corpodetexto"/>
              <w:kinsoku w:val="0"/>
              <w:overflowPunct w:val="0"/>
              <w:spacing w:before="9"/>
              <w:rPr>
                <w:sz w:val="2"/>
                <w:szCs w:val="2"/>
              </w:rPr>
            </w:pPr>
          </w:p>
        </w:tc>
        <w:tc>
          <w:tcPr>
            <w:tcW w:w="851" w:type="dxa"/>
            <w:tcBorders>
              <w:top w:val="single" w:sz="4" w:space="0" w:color="2B2A29"/>
              <w:left w:val="dashed" w:sz="4" w:space="0" w:color="2B2A29"/>
              <w:bottom w:val="single" w:sz="4" w:space="0" w:color="2B2A29"/>
              <w:right w:val="dashed" w:sz="4" w:space="0" w:color="2B2A29"/>
            </w:tcBorders>
          </w:tcPr>
          <w:p w14:paraId="11D7CD7D"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1,15</w:t>
            </w:r>
          </w:p>
        </w:tc>
        <w:tc>
          <w:tcPr>
            <w:tcW w:w="851" w:type="dxa"/>
            <w:tcBorders>
              <w:top w:val="single" w:sz="4" w:space="0" w:color="2B2A29"/>
              <w:left w:val="dashed" w:sz="4" w:space="0" w:color="2B2A29"/>
              <w:bottom w:val="single" w:sz="4" w:space="0" w:color="2B2A29"/>
              <w:right w:val="dashed" w:sz="4" w:space="0" w:color="2B2A29"/>
            </w:tcBorders>
          </w:tcPr>
          <w:p w14:paraId="1EF301E3"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1,16</w:t>
            </w:r>
          </w:p>
        </w:tc>
        <w:tc>
          <w:tcPr>
            <w:tcW w:w="851" w:type="dxa"/>
            <w:tcBorders>
              <w:top w:val="single" w:sz="4" w:space="0" w:color="2B2A29"/>
              <w:left w:val="dashed" w:sz="4" w:space="0" w:color="2B2A29"/>
              <w:bottom w:val="single" w:sz="4" w:space="0" w:color="2B2A29"/>
              <w:right w:val="dashed" w:sz="4" w:space="0" w:color="2B2A29"/>
            </w:tcBorders>
          </w:tcPr>
          <w:p w14:paraId="6B9C3442"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1,17</w:t>
            </w:r>
          </w:p>
        </w:tc>
        <w:tc>
          <w:tcPr>
            <w:tcW w:w="851" w:type="dxa"/>
            <w:tcBorders>
              <w:top w:val="single" w:sz="4" w:space="0" w:color="2B2A29"/>
              <w:left w:val="dashed" w:sz="4" w:space="0" w:color="2B2A29"/>
              <w:bottom w:val="single" w:sz="4" w:space="0" w:color="2B2A29"/>
              <w:right w:val="dashed" w:sz="4" w:space="0" w:color="2B2A29"/>
            </w:tcBorders>
          </w:tcPr>
          <w:p w14:paraId="628DBD2A"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1,18</w:t>
            </w:r>
          </w:p>
        </w:tc>
        <w:tc>
          <w:tcPr>
            <w:tcW w:w="851" w:type="dxa"/>
            <w:tcBorders>
              <w:top w:val="single" w:sz="4" w:space="0" w:color="2B2A29"/>
              <w:left w:val="dashed" w:sz="4" w:space="0" w:color="2B2A29"/>
              <w:bottom w:val="single" w:sz="4" w:space="0" w:color="2B2A29"/>
              <w:right w:val="dashed" w:sz="4" w:space="0" w:color="2B2A29"/>
            </w:tcBorders>
          </w:tcPr>
          <w:p w14:paraId="729ED164"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1,19</w:t>
            </w:r>
          </w:p>
        </w:tc>
        <w:tc>
          <w:tcPr>
            <w:tcW w:w="851" w:type="dxa"/>
            <w:tcBorders>
              <w:top w:val="single" w:sz="4" w:space="0" w:color="2B2A29"/>
              <w:left w:val="dashed" w:sz="4" w:space="0" w:color="2B2A29"/>
              <w:bottom w:val="single" w:sz="4" w:space="0" w:color="2B2A29"/>
              <w:right w:val="dashed" w:sz="4" w:space="0" w:color="2B2A29"/>
            </w:tcBorders>
          </w:tcPr>
          <w:p w14:paraId="51D3E110"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1,20</w:t>
            </w:r>
          </w:p>
        </w:tc>
        <w:tc>
          <w:tcPr>
            <w:tcW w:w="851" w:type="dxa"/>
            <w:tcBorders>
              <w:top w:val="single" w:sz="4" w:space="0" w:color="2B2A29"/>
              <w:left w:val="dashed" w:sz="4" w:space="0" w:color="2B2A29"/>
              <w:bottom w:val="single" w:sz="4" w:space="0" w:color="2B2A29"/>
              <w:right w:val="dashed" w:sz="4" w:space="0" w:color="2B2A29"/>
            </w:tcBorders>
          </w:tcPr>
          <w:p w14:paraId="486E06D7"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1,21</w:t>
            </w:r>
          </w:p>
        </w:tc>
        <w:tc>
          <w:tcPr>
            <w:tcW w:w="851" w:type="dxa"/>
            <w:tcBorders>
              <w:top w:val="single" w:sz="4" w:space="0" w:color="2B2A29"/>
              <w:left w:val="dashed" w:sz="4" w:space="0" w:color="2B2A29"/>
              <w:bottom w:val="single" w:sz="4" w:space="0" w:color="2B2A29"/>
              <w:right w:val="dashed" w:sz="4" w:space="0" w:color="2B2A29"/>
            </w:tcBorders>
          </w:tcPr>
          <w:p w14:paraId="400952C0"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1,22</w:t>
            </w:r>
          </w:p>
        </w:tc>
        <w:tc>
          <w:tcPr>
            <w:tcW w:w="851" w:type="dxa"/>
            <w:tcBorders>
              <w:top w:val="single" w:sz="4" w:space="0" w:color="2B2A29"/>
              <w:left w:val="dashed" w:sz="4" w:space="0" w:color="2B2A29"/>
              <w:bottom w:val="single" w:sz="4" w:space="0" w:color="2B2A29"/>
              <w:right w:val="dashed" w:sz="4" w:space="0" w:color="2B2A29"/>
            </w:tcBorders>
          </w:tcPr>
          <w:p w14:paraId="40B87820" w14:textId="77777777" w:rsidR="00B00845" w:rsidRDefault="00B00845">
            <w:pPr>
              <w:pStyle w:val="TableParagraph"/>
              <w:kinsoku w:val="0"/>
              <w:overflowPunct w:val="0"/>
              <w:spacing w:before="51"/>
              <w:ind w:left="120" w:right="120"/>
              <w:rPr>
                <w:b/>
                <w:bCs/>
                <w:color w:val="2B2A29"/>
                <w:sz w:val="22"/>
                <w:szCs w:val="22"/>
              </w:rPr>
            </w:pPr>
            <w:r>
              <w:rPr>
                <w:b/>
                <w:bCs/>
                <w:color w:val="2B2A29"/>
                <w:sz w:val="22"/>
                <w:szCs w:val="22"/>
              </w:rPr>
              <w:t>1,23</w:t>
            </w:r>
          </w:p>
        </w:tc>
      </w:tr>
      <w:tr w:rsidR="00B00845" w14:paraId="220E5273"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18992E39" w14:textId="77777777" w:rsidR="00B00845" w:rsidRDefault="00B00845">
            <w:pPr>
              <w:pStyle w:val="TableParagraph"/>
              <w:kinsoku w:val="0"/>
              <w:overflowPunct w:val="0"/>
              <w:spacing w:before="51"/>
              <w:ind w:left="0" w:right="882"/>
              <w:jc w:val="right"/>
              <w:rPr>
                <w:color w:val="2B2A29"/>
                <w:w w:val="99"/>
                <w:sz w:val="22"/>
                <w:szCs w:val="22"/>
              </w:rPr>
            </w:pPr>
            <w:r>
              <w:rPr>
                <w:color w:val="2B2A29"/>
                <w:w w:val="99"/>
                <w:sz w:val="22"/>
                <w:szCs w:val="22"/>
              </w:rPr>
              <w:t>5</w:t>
            </w:r>
          </w:p>
        </w:tc>
        <w:tc>
          <w:tcPr>
            <w:tcW w:w="851" w:type="dxa"/>
            <w:tcBorders>
              <w:top w:val="single" w:sz="4" w:space="0" w:color="2B2A29"/>
              <w:left w:val="dashed" w:sz="4" w:space="0" w:color="2B2A29"/>
              <w:bottom w:val="single" w:sz="4" w:space="0" w:color="2B2A29"/>
              <w:right w:val="dashed" w:sz="4" w:space="0" w:color="2B2A29"/>
            </w:tcBorders>
          </w:tcPr>
          <w:p w14:paraId="478F0AF6"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0,12</w:t>
            </w:r>
          </w:p>
        </w:tc>
        <w:tc>
          <w:tcPr>
            <w:tcW w:w="851" w:type="dxa"/>
            <w:tcBorders>
              <w:top w:val="single" w:sz="4" w:space="0" w:color="2B2A29"/>
              <w:left w:val="dashed" w:sz="4" w:space="0" w:color="2B2A29"/>
              <w:bottom w:val="single" w:sz="4" w:space="0" w:color="2B2A29"/>
              <w:right w:val="dashed" w:sz="4" w:space="0" w:color="2B2A29"/>
            </w:tcBorders>
          </w:tcPr>
          <w:p w14:paraId="55A4596E"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0,11</w:t>
            </w:r>
          </w:p>
        </w:tc>
        <w:tc>
          <w:tcPr>
            <w:tcW w:w="851" w:type="dxa"/>
            <w:tcBorders>
              <w:top w:val="single" w:sz="4" w:space="0" w:color="2B2A29"/>
              <w:left w:val="dashed" w:sz="4" w:space="0" w:color="2B2A29"/>
              <w:bottom w:val="single" w:sz="4" w:space="0" w:color="2B2A29"/>
              <w:right w:val="dashed" w:sz="4" w:space="0" w:color="2B2A29"/>
            </w:tcBorders>
          </w:tcPr>
          <w:p w14:paraId="1D07B78A"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0,09</w:t>
            </w:r>
          </w:p>
        </w:tc>
        <w:tc>
          <w:tcPr>
            <w:tcW w:w="851" w:type="dxa"/>
            <w:tcBorders>
              <w:top w:val="single" w:sz="4" w:space="0" w:color="2B2A29"/>
              <w:left w:val="dashed" w:sz="4" w:space="0" w:color="2B2A29"/>
              <w:bottom w:val="single" w:sz="4" w:space="0" w:color="2B2A29"/>
              <w:right w:val="dashed" w:sz="4" w:space="0" w:color="2B2A29"/>
            </w:tcBorders>
          </w:tcPr>
          <w:p w14:paraId="4C18F629" w14:textId="77777777" w:rsidR="00B00845" w:rsidRDefault="00B00845">
            <w:pPr>
              <w:pStyle w:val="TableParagraph"/>
              <w:kinsoku w:val="0"/>
              <w:overflowPunct w:val="0"/>
              <w:spacing w:before="51"/>
              <w:ind w:right="114"/>
              <w:rPr>
                <w:color w:val="2B2A29"/>
                <w:sz w:val="22"/>
                <w:szCs w:val="22"/>
              </w:rPr>
            </w:pPr>
            <w:r>
              <w:rPr>
                <w:color w:val="2B2A29"/>
                <w:sz w:val="22"/>
                <w:szCs w:val="22"/>
              </w:rPr>
              <w:t>0,08</w:t>
            </w:r>
          </w:p>
        </w:tc>
        <w:tc>
          <w:tcPr>
            <w:tcW w:w="851" w:type="dxa"/>
            <w:tcBorders>
              <w:top w:val="single" w:sz="4" w:space="0" w:color="2B2A29"/>
              <w:left w:val="dashed" w:sz="4" w:space="0" w:color="2B2A29"/>
              <w:bottom w:val="single" w:sz="4" w:space="0" w:color="2B2A29"/>
              <w:right w:val="dashed" w:sz="4" w:space="0" w:color="2B2A29"/>
            </w:tcBorders>
          </w:tcPr>
          <w:p w14:paraId="74A8523E" w14:textId="77777777" w:rsidR="00B00845" w:rsidRDefault="00B00845">
            <w:pPr>
              <w:pStyle w:val="TableParagraph"/>
              <w:kinsoku w:val="0"/>
              <w:overflowPunct w:val="0"/>
              <w:spacing w:before="51"/>
              <w:ind w:right="114"/>
              <w:rPr>
                <w:color w:val="2B2A29"/>
                <w:sz w:val="22"/>
                <w:szCs w:val="22"/>
              </w:rPr>
            </w:pPr>
            <w:r>
              <w:rPr>
                <w:color w:val="2B2A29"/>
                <w:sz w:val="22"/>
                <w:szCs w:val="22"/>
              </w:rPr>
              <w:t>0,07</w:t>
            </w:r>
          </w:p>
        </w:tc>
        <w:tc>
          <w:tcPr>
            <w:tcW w:w="851" w:type="dxa"/>
            <w:tcBorders>
              <w:top w:val="single" w:sz="4" w:space="0" w:color="2B2A29"/>
              <w:left w:val="dashed" w:sz="4" w:space="0" w:color="2B2A29"/>
              <w:bottom w:val="single" w:sz="4" w:space="0" w:color="2B2A29"/>
              <w:right w:val="dashed" w:sz="4" w:space="0" w:color="2B2A29"/>
            </w:tcBorders>
          </w:tcPr>
          <w:p w14:paraId="7867FC12" w14:textId="77777777" w:rsidR="00B00845" w:rsidRDefault="00B00845">
            <w:pPr>
              <w:pStyle w:val="TableParagraph"/>
              <w:kinsoku w:val="0"/>
              <w:overflowPunct w:val="0"/>
              <w:spacing w:before="51"/>
              <w:ind w:right="114"/>
              <w:rPr>
                <w:color w:val="2B2A29"/>
                <w:sz w:val="22"/>
                <w:szCs w:val="22"/>
              </w:rPr>
            </w:pPr>
            <w:r>
              <w:rPr>
                <w:color w:val="2B2A29"/>
                <w:sz w:val="22"/>
                <w:szCs w:val="22"/>
              </w:rPr>
              <w:t>0,06</w:t>
            </w:r>
          </w:p>
        </w:tc>
        <w:tc>
          <w:tcPr>
            <w:tcW w:w="851" w:type="dxa"/>
            <w:tcBorders>
              <w:top w:val="single" w:sz="4" w:space="0" w:color="2B2A29"/>
              <w:left w:val="dashed" w:sz="4" w:space="0" w:color="2B2A29"/>
              <w:bottom w:val="single" w:sz="4" w:space="0" w:color="2B2A29"/>
              <w:right w:val="dashed" w:sz="4" w:space="0" w:color="2B2A29"/>
            </w:tcBorders>
          </w:tcPr>
          <w:p w14:paraId="483E3FF1" w14:textId="77777777" w:rsidR="00B00845" w:rsidRDefault="00B00845">
            <w:pPr>
              <w:pStyle w:val="TableParagraph"/>
              <w:kinsoku w:val="0"/>
              <w:overflowPunct w:val="0"/>
              <w:spacing w:before="51"/>
              <w:ind w:right="114"/>
              <w:rPr>
                <w:color w:val="2B2A29"/>
                <w:sz w:val="22"/>
                <w:szCs w:val="22"/>
              </w:rPr>
            </w:pPr>
            <w:r>
              <w:rPr>
                <w:color w:val="2B2A29"/>
                <w:sz w:val="22"/>
                <w:szCs w:val="22"/>
              </w:rPr>
              <w:t>0,06</w:t>
            </w:r>
          </w:p>
        </w:tc>
        <w:tc>
          <w:tcPr>
            <w:tcW w:w="851" w:type="dxa"/>
            <w:tcBorders>
              <w:top w:val="single" w:sz="4" w:space="0" w:color="2B2A29"/>
              <w:left w:val="dashed" w:sz="4" w:space="0" w:color="2B2A29"/>
              <w:bottom w:val="single" w:sz="4" w:space="0" w:color="2B2A29"/>
              <w:right w:val="dashed" w:sz="4" w:space="0" w:color="2B2A29"/>
            </w:tcBorders>
          </w:tcPr>
          <w:p w14:paraId="1727CEB4" w14:textId="77777777" w:rsidR="00B00845" w:rsidRDefault="00B00845">
            <w:pPr>
              <w:pStyle w:val="TableParagraph"/>
              <w:kinsoku w:val="0"/>
              <w:overflowPunct w:val="0"/>
              <w:spacing w:before="51"/>
              <w:ind w:right="114"/>
              <w:rPr>
                <w:color w:val="2B2A29"/>
                <w:sz w:val="22"/>
                <w:szCs w:val="22"/>
              </w:rPr>
            </w:pPr>
            <w:r>
              <w:rPr>
                <w:color w:val="2B2A29"/>
                <w:sz w:val="22"/>
                <w:szCs w:val="22"/>
              </w:rPr>
              <w:t>0,05</w:t>
            </w:r>
          </w:p>
        </w:tc>
        <w:tc>
          <w:tcPr>
            <w:tcW w:w="851" w:type="dxa"/>
            <w:tcBorders>
              <w:top w:val="single" w:sz="4" w:space="0" w:color="2B2A29"/>
              <w:left w:val="dashed" w:sz="4" w:space="0" w:color="2B2A29"/>
              <w:bottom w:val="single" w:sz="4" w:space="0" w:color="2B2A29"/>
              <w:right w:val="dashed" w:sz="4" w:space="0" w:color="2B2A29"/>
            </w:tcBorders>
          </w:tcPr>
          <w:p w14:paraId="6D31942C" w14:textId="77777777" w:rsidR="00B00845" w:rsidRDefault="00B00845">
            <w:pPr>
              <w:pStyle w:val="TableParagraph"/>
              <w:kinsoku w:val="0"/>
              <w:overflowPunct w:val="0"/>
              <w:spacing w:before="51"/>
              <w:ind w:right="114"/>
              <w:rPr>
                <w:color w:val="2B2A29"/>
                <w:sz w:val="22"/>
                <w:szCs w:val="22"/>
              </w:rPr>
            </w:pPr>
            <w:r>
              <w:rPr>
                <w:color w:val="2B2A29"/>
                <w:sz w:val="22"/>
                <w:szCs w:val="22"/>
              </w:rPr>
              <w:t>0,04</w:t>
            </w:r>
          </w:p>
        </w:tc>
      </w:tr>
      <w:tr w:rsidR="00B00845" w14:paraId="171886F5"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1A7DC000" w14:textId="77777777" w:rsidR="00B00845" w:rsidRDefault="00B00845">
            <w:pPr>
              <w:pStyle w:val="TableParagraph"/>
              <w:kinsoku w:val="0"/>
              <w:overflowPunct w:val="0"/>
              <w:spacing w:before="51"/>
              <w:ind w:left="0" w:right="877"/>
              <w:jc w:val="right"/>
              <w:rPr>
                <w:color w:val="2B2A29"/>
                <w:w w:val="99"/>
                <w:sz w:val="22"/>
                <w:szCs w:val="22"/>
              </w:rPr>
            </w:pPr>
            <w:r>
              <w:rPr>
                <w:color w:val="2B2A29"/>
                <w:w w:val="99"/>
                <w:sz w:val="22"/>
                <w:szCs w:val="22"/>
              </w:rPr>
              <w:t>6</w:t>
            </w:r>
          </w:p>
        </w:tc>
        <w:tc>
          <w:tcPr>
            <w:tcW w:w="851" w:type="dxa"/>
            <w:tcBorders>
              <w:top w:val="single" w:sz="4" w:space="0" w:color="2B2A29"/>
              <w:left w:val="dashed" w:sz="4" w:space="0" w:color="2B2A29"/>
              <w:bottom w:val="single" w:sz="4" w:space="0" w:color="2B2A29"/>
              <w:right w:val="dashed" w:sz="4" w:space="0" w:color="2B2A29"/>
            </w:tcBorders>
          </w:tcPr>
          <w:p w14:paraId="653B78A5" w14:textId="77777777" w:rsidR="00B00845" w:rsidRDefault="00B00845">
            <w:pPr>
              <w:pStyle w:val="TableParagraph"/>
              <w:kinsoku w:val="0"/>
              <w:overflowPunct w:val="0"/>
              <w:spacing w:before="51"/>
              <w:ind w:right="115"/>
              <w:rPr>
                <w:color w:val="2B2A29"/>
                <w:sz w:val="22"/>
                <w:szCs w:val="22"/>
              </w:rPr>
            </w:pPr>
            <w:r>
              <w:rPr>
                <w:color w:val="2B2A29"/>
                <w:sz w:val="22"/>
                <w:szCs w:val="22"/>
              </w:rPr>
              <w:t>0,14</w:t>
            </w:r>
          </w:p>
        </w:tc>
        <w:tc>
          <w:tcPr>
            <w:tcW w:w="851" w:type="dxa"/>
            <w:tcBorders>
              <w:top w:val="single" w:sz="4" w:space="0" w:color="2B2A29"/>
              <w:left w:val="dashed" w:sz="4" w:space="0" w:color="2B2A29"/>
              <w:bottom w:val="single" w:sz="4" w:space="0" w:color="2B2A29"/>
              <w:right w:val="dashed" w:sz="4" w:space="0" w:color="2B2A29"/>
            </w:tcBorders>
          </w:tcPr>
          <w:p w14:paraId="35903812" w14:textId="77777777" w:rsidR="00B00845" w:rsidRDefault="00B00845">
            <w:pPr>
              <w:pStyle w:val="TableParagraph"/>
              <w:kinsoku w:val="0"/>
              <w:overflowPunct w:val="0"/>
              <w:spacing w:before="51"/>
              <w:ind w:right="115"/>
              <w:rPr>
                <w:color w:val="2B2A29"/>
                <w:sz w:val="22"/>
                <w:szCs w:val="22"/>
              </w:rPr>
            </w:pPr>
            <w:r>
              <w:rPr>
                <w:color w:val="2B2A29"/>
                <w:sz w:val="22"/>
                <w:szCs w:val="22"/>
              </w:rPr>
              <w:t>0,13</w:t>
            </w:r>
          </w:p>
        </w:tc>
        <w:tc>
          <w:tcPr>
            <w:tcW w:w="851" w:type="dxa"/>
            <w:tcBorders>
              <w:top w:val="single" w:sz="4" w:space="0" w:color="2B2A29"/>
              <w:left w:val="dashed" w:sz="4" w:space="0" w:color="2B2A29"/>
              <w:bottom w:val="single" w:sz="4" w:space="0" w:color="2B2A29"/>
              <w:right w:val="dashed" w:sz="4" w:space="0" w:color="2B2A29"/>
            </w:tcBorders>
          </w:tcPr>
          <w:p w14:paraId="78C3D41E" w14:textId="77777777" w:rsidR="00B00845" w:rsidRDefault="00B00845">
            <w:pPr>
              <w:pStyle w:val="TableParagraph"/>
              <w:kinsoku w:val="0"/>
              <w:overflowPunct w:val="0"/>
              <w:spacing w:before="51"/>
              <w:ind w:right="115"/>
              <w:rPr>
                <w:color w:val="2B2A29"/>
                <w:sz w:val="22"/>
                <w:szCs w:val="22"/>
              </w:rPr>
            </w:pPr>
            <w:r>
              <w:rPr>
                <w:color w:val="2B2A29"/>
                <w:sz w:val="22"/>
                <w:szCs w:val="22"/>
              </w:rPr>
              <w:t>0,11</w:t>
            </w:r>
          </w:p>
        </w:tc>
        <w:tc>
          <w:tcPr>
            <w:tcW w:w="851" w:type="dxa"/>
            <w:tcBorders>
              <w:top w:val="single" w:sz="4" w:space="0" w:color="2B2A29"/>
              <w:left w:val="dashed" w:sz="4" w:space="0" w:color="2B2A29"/>
              <w:bottom w:val="single" w:sz="4" w:space="0" w:color="2B2A29"/>
              <w:right w:val="dashed" w:sz="4" w:space="0" w:color="2B2A29"/>
            </w:tcBorders>
          </w:tcPr>
          <w:p w14:paraId="0BAD6AFA" w14:textId="77777777" w:rsidR="00B00845" w:rsidRDefault="00B00845">
            <w:pPr>
              <w:pStyle w:val="TableParagraph"/>
              <w:kinsoku w:val="0"/>
              <w:overflowPunct w:val="0"/>
              <w:spacing w:before="51"/>
              <w:ind w:right="115"/>
              <w:rPr>
                <w:color w:val="2B2A29"/>
                <w:sz w:val="22"/>
                <w:szCs w:val="22"/>
              </w:rPr>
            </w:pPr>
            <w:r>
              <w:rPr>
                <w:color w:val="2B2A29"/>
                <w:sz w:val="22"/>
                <w:szCs w:val="22"/>
              </w:rPr>
              <w:t>0,10</w:t>
            </w:r>
          </w:p>
        </w:tc>
        <w:tc>
          <w:tcPr>
            <w:tcW w:w="851" w:type="dxa"/>
            <w:tcBorders>
              <w:top w:val="single" w:sz="4" w:space="0" w:color="2B2A29"/>
              <w:left w:val="dashed" w:sz="4" w:space="0" w:color="2B2A29"/>
              <w:bottom w:val="single" w:sz="4" w:space="0" w:color="2B2A29"/>
              <w:right w:val="dashed" w:sz="4" w:space="0" w:color="2B2A29"/>
            </w:tcBorders>
          </w:tcPr>
          <w:p w14:paraId="16EDB7D6" w14:textId="77777777" w:rsidR="00B00845" w:rsidRDefault="00B00845">
            <w:pPr>
              <w:pStyle w:val="TableParagraph"/>
              <w:kinsoku w:val="0"/>
              <w:overflowPunct w:val="0"/>
              <w:spacing w:before="51"/>
              <w:ind w:right="115"/>
              <w:rPr>
                <w:color w:val="2B2A29"/>
                <w:sz w:val="22"/>
                <w:szCs w:val="22"/>
              </w:rPr>
            </w:pPr>
            <w:r>
              <w:rPr>
                <w:color w:val="2B2A29"/>
                <w:sz w:val="22"/>
                <w:szCs w:val="22"/>
              </w:rPr>
              <w:t>0,09</w:t>
            </w:r>
          </w:p>
        </w:tc>
        <w:tc>
          <w:tcPr>
            <w:tcW w:w="851" w:type="dxa"/>
            <w:tcBorders>
              <w:top w:val="single" w:sz="4" w:space="0" w:color="2B2A29"/>
              <w:left w:val="dashed" w:sz="4" w:space="0" w:color="2B2A29"/>
              <w:bottom w:val="single" w:sz="4" w:space="0" w:color="2B2A29"/>
              <w:right w:val="dashed" w:sz="4" w:space="0" w:color="2B2A29"/>
            </w:tcBorders>
          </w:tcPr>
          <w:p w14:paraId="38B25D5E" w14:textId="77777777" w:rsidR="00B00845" w:rsidRDefault="00B00845">
            <w:pPr>
              <w:pStyle w:val="TableParagraph"/>
              <w:kinsoku w:val="0"/>
              <w:overflowPunct w:val="0"/>
              <w:spacing w:before="51"/>
              <w:ind w:right="115"/>
              <w:rPr>
                <w:color w:val="2B2A29"/>
                <w:sz w:val="22"/>
                <w:szCs w:val="22"/>
              </w:rPr>
            </w:pPr>
            <w:r>
              <w:rPr>
                <w:color w:val="2B2A29"/>
                <w:sz w:val="22"/>
                <w:szCs w:val="22"/>
              </w:rPr>
              <w:t>0,08</w:t>
            </w:r>
          </w:p>
        </w:tc>
        <w:tc>
          <w:tcPr>
            <w:tcW w:w="851" w:type="dxa"/>
            <w:tcBorders>
              <w:top w:val="single" w:sz="4" w:space="0" w:color="2B2A29"/>
              <w:left w:val="dashed" w:sz="4" w:space="0" w:color="2B2A29"/>
              <w:bottom w:val="single" w:sz="4" w:space="0" w:color="2B2A29"/>
              <w:right w:val="dashed" w:sz="4" w:space="0" w:color="2B2A29"/>
            </w:tcBorders>
          </w:tcPr>
          <w:p w14:paraId="2DB4A3B6" w14:textId="77777777" w:rsidR="00B00845" w:rsidRDefault="00B00845">
            <w:pPr>
              <w:pStyle w:val="TableParagraph"/>
              <w:kinsoku w:val="0"/>
              <w:overflowPunct w:val="0"/>
              <w:spacing w:before="51"/>
              <w:ind w:right="115"/>
              <w:rPr>
                <w:color w:val="2B2A29"/>
                <w:sz w:val="22"/>
                <w:szCs w:val="22"/>
              </w:rPr>
            </w:pPr>
            <w:r>
              <w:rPr>
                <w:color w:val="2B2A29"/>
                <w:sz w:val="22"/>
                <w:szCs w:val="22"/>
              </w:rPr>
              <w:t>0,07</w:t>
            </w:r>
          </w:p>
        </w:tc>
        <w:tc>
          <w:tcPr>
            <w:tcW w:w="851" w:type="dxa"/>
            <w:tcBorders>
              <w:top w:val="single" w:sz="4" w:space="0" w:color="2B2A29"/>
              <w:left w:val="dashed" w:sz="4" w:space="0" w:color="2B2A29"/>
              <w:bottom w:val="single" w:sz="4" w:space="0" w:color="2B2A29"/>
              <w:right w:val="dashed" w:sz="4" w:space="0" w:color="2B2A29"/>
            </w:tcBorders>
          </w:tcPr>
          <w:p w14:paraId="05F93850" w14:textId="77777777" w:rsidR="00B00845" w:rsidRDefault="00B00845">
            <w:pPr>
              <w:pStyle w:val="TableParagraph"/>
              <w:kinsoku w:val="0"/>
              <w:overflowPunct w:val="0"/>
              <w:spacing w:before="51"/>
              <w:ind w:right="115"/>
              <w:rPr>
                <w:color w:val="2B2A29"/>
                <w:sz w:val="22"/>
                <w:szCs w:val="22"/>
              </w:rPr>
            </w:pPr>
            <w:r>
              <w:rPr>
                <w:color w:val="2B2A29"/>
                <w:sz w:val="22"/>
                <w:szCs w:val="22"/>
              </w:rPr>
              <w:t>0,06</w:t>
            </w:r>
          </w:p>
        </w:tc>
        <w:tc>
          <w:tcPr>
            <w:tcW w:w="851" w:type="dxa"/>
            <w:tcBorders>
              <w:top w:val="single" w:sz="4" w:space="0" w:color="2B2A29"/>
              <w:left w:val="dashed" w:sz="4" w:space="0" w:color="2B2A29"/>
              <w:bottom w:val="single" w:sz="4" w:space="0" w:color="2B2A29"/>
              <w:right w:val="dashed" w:sz="4" w:space="0" w:color="2B2A29"/>
            </w:tcBorders>
          </w:tcPr>
          <w:p w14:paraId="44F21B92" w14:textId="77777777" w:rsidR="00B00845" w:rsidRDefault="00B00845">
            <w:pPr>
              <w:pStyle w:val="TableParagraph"/>
              <w:kinsoku w:val="0"/>
              <w:overflowPunct w:val="0"/>
              <w:spacing w:before="51"/>
              <w:ind w:right="115"/>
              <w:rPr>
                <w:color w:val="2B2A29"/>
                <w:sz w:val="22"/>
                <w:szCs w:val="22"/>
              </w:rPr>
            </w:pPr>
            <w:r>
              <w:rPr>
                <w:color w:val="2B2A29"/>
                <w:sz w:val="22"/>
                <w:szCs w:val="22"/>
              </w:rPr>
              <w:t>0,06</w:t>
            </w:r>
          </w:p>
        </w:tc>
      </w:tr>
      <w:tr w:rsidR="00B00845" w14:paraId="7E5540A5"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22FE3375" w14:textId="77777777" w:rsidR="00B00845" w:rsidRDefault="00B00845">
            <w:pPr>
              <w:pStyle w:val="TableParagraph"/>
              <w:kinsoku w:val="0"/>
              <w:overflowPunct w:val="0"/>
              <w:spacing w:before="51"/>
              <w:ind w:left="0" w:right="878"/>
              <w:jc w:val="right"/>
              <w:rPr>
                <w:color w:val="2B2A29"/>
                <w:w w:val="99"/>
                <w:sz w:val="22"/>
                <w:szCs w:val="22"/>
              </w:rPr>
            </w:pPr>
            <w:r>
              <w:rPr>
                <w:color w:val="2B2A29"/>
                <w:w w:val="99"/>
                <w:sz w:val="22"/>
                <w:szCs w:val="22"/>
              </w:rPr>
              <w:t>7</w:t>
            </w:r>
          </w:p>
        </w:tc>
        <w:tc>
          <w:tcPr>
            <w:tcW w:w="851" w:type="dxa"/>
            <w:tcBorders>
              <w:top w:val="single" w:sz="4" w:space="0" w:color="2B2A29"/>
              <w:left w:val="dashed" w:sz="4" w:space="0" w:color="2B2A29"/>
              <w:bottom w:val="single" w:sz="4" w:space="0" w:color="2B2A29"/>
              <w:right w:val="dashed" w:sz="4" w:space="0" w:color="2B2A29"/>
            </w:tcBorders>
          </w:tcPr>
          <w:p w14:paraId="0D08C9CD" w14:textId="77777777" w:rsidR="00B00845" w:rsidRDefault="00B00845">
            <w:pPr>
              <w:pStyle w:val="TableParagraph"/>
              <w:kinsoku w:val="0"/>
              <w:overflowPunct w:val="0"/>
              <w:spacing w:before="51"/>
              <w:ind w:right="116"/>
              <w:rPr>
                <w:color w:val="2B2A29"/>
                <w:sz w:val="22"/>
                <w:szCs w:val="22"/>
              </w:rPr>
            </w:pPr>
            <w:r>
              <w:rPr>
                <w:color w:val="2B2A29"/>
                <w:sz w:val="22"/>
                <w:szCs w:val="22"/>
              </w:rPr>
              <w:t>0,16</w:t>
            </w:r>
          </w:p>
        </w:tc>
        <w:tc>
          <w:tcPr>
            <w:tcW w:w="851" w:type="dxa"/>
            <w:tcBorders>
              <w:top w:val="single" w:sz="4" w:space="0" w:color="2B2A29"/>
              <w:left w:val="dashed" w:sz="4" w:space="0" w:color="2B2A29"/>
              <w:bottom w:val="single" w:sz="4" w:space="0" w:color="2B2A29"/>
              <w:right w:val="dashed" w:sz="4" w:space="0" w:color="2B2A29"/>
            </w:tcBorders>
          </w:tcPr>
          <w:p w14:paraId="25327D17" w14:textId="77777777" w:rsidR="00B00845" w:rsidRDefault="00B00845">
            <w:pPr>
              <w:pStyle w:val="TableParagraph"/>
              <w:kinsoku w:val="0"/>
              <w:overflowPunct w:val="0"/>
              <w:spacing w:before="51"/>
              <w:ind w:right="116"/>
              <w:rPr>
                <w:color w:val="2B2A29"/>
                <w:sz w:val="22"/>
                <w:szCs w:val="22"/>
              </w:rPr>
            </w:pPr>
            <w:r>
              <w:rPr>
                <w:color w:val="2B2A29"/>
                <w:sz w:val="22"/>
                <w:szCs w:val="22"/>
              </w:rPr>
              <w:t>0,15</w:t>
            </w:r>
          </w:p>
        </w:tc>
        <w:tc>
          <w:tcPr>
            <w:tcW w:w="851" w:type="dxa"/>
            <w:tcBorders>
              <w:top w:val="single" w:sz="4" w:space="0" w:color="2B2A29"/>
              <w:left w:val="dashed" w:sz="4" w:space="0" w:color="2B2A29"/>
              <w:bottom w:val="single" w:sz="4" w:space="0" w:color="2B2A29"/>
              <w:right w:val="dashed" w:sz="4" w:space="0" w:color="2B2A29"/>
            </w:tcBorders>
          </w:tcPr>
          <w:p w14:paraId="1CF59700" w14:textId="77777777" w:rsidR="00B00845" w:rsidRDefault="00B00845">
            <w:pPr>
              <w:pStyle w:val="TableParagraph"/>
              <w:kinsoku w:val="0"/>
              <w:overflowPunct w:val="0"/>
              <w:spacing w:before="51"/>
              <w:ind w:right="116"/>
              <w:rPr>
                <w:color w:val="2B2A29"/>
                <w:sz w:val="22"/>
                <w:szCs w:val="22"/>
              </w:rPr>
            </w:pPr>
            <w:r>
              <w:rPr>
                <w:color w:val="2B2A29"/>
                <w:sz w:val="22"/>
                <w:szCs w:val="22"/>
              </w:rPr>
              <w:t>0,13</w:t>
            </w:r>
          </w:p>
        </w:tc>
        <w:tc>
          <w:tcPr>
            <w:tcW w:w="851" w:type="dxa"/>
            <w:tcBorders>
              <w:top w:val="single" w:sz="4" w:space="0" w:color="2B2A29"/>
              <w:left w:val="dashed" w:sz="4" w:space="0" w:color="2B2A29"/>
              <w:bottom w:val="single" w:sz="4" w:space="0" w:color="2B2A29"/>
              <w:right w:val="dashed" w:sz="4" w:space="0" w:color="2B2A29"/>
            </w:tcBorders>
          </w:tcPr>
          <w:p w14:paraId="14AEA4F5" w14:textId="77777777" w:rsidR="00B00845" w:rsidRDefault="00B00845">
            <w:pPr>
              <w:pStyle w:val="TableParagraph"/>
              <w:kinsoku w:val="0"/>
              <w:overflowPunct w:val="0"/>
              <w:spacing w:before="51"/>
              <w:ind w:right="116"/>
              <w:rPr>
                <w:color w:val="2B2A29"/>
                <w:sz w:val="22"/>
                <w:szCs w:val="22"/>
              </w:rPr>
            </w:pPr>
            <w:r>
              <w:rPr>
                <w:color w:val="2B2A29"/>
                <w:sz w:val="22"/>
                <w:szCs w:val="22"/>
              </w:rPr>
              <w:t>0,12</w:t>
            </w:r>
          </w:p>
        </w:tc>
        <w:tc>
          <w:tcPr>
            <w:tcW w:w="851" w:type="dxa"/>
            <w:tcBorders>
              <w:top w:val="single" w:sz="4" w:space="0" w:color="2B2A29"/>
              <w:left w:val="dashed" w:sz="4" w:space="0" w:color="2B2A29"/>
              <w:bottom w:val="single" w:sz="4" w:space="0" w:color="2B2A29"/>
              <w:right w:val="dashed" w:sz="4" w:space="0" w:color="2B2A29"/>
            </w:tcBorders>
          </w:tcPr>
          <w:p w14:paraId="0AFB0933" w14:textId="77777777" w:rsidR="00B00845" w:rsidRDefault="00B00845">
            <w:pPr>
              <w:pStyle w:val="TableParagraph"/>
              <w:kinsoku w:val="0"/>
              <w:overflowPunct w:val="0"/>
              <w:spacing w:before="51"/>
              <w:ind w:right="116"/>
              <w:rPr>
                <w:color w:val="2B2A29"/>
                <w:sz w:val="22"/>
                <w:szCs w:val="22"/>
              </w:rPr>
            </w:pPr>
            <w:r>
              <w:rPr>
                <w:color w:val="2B2A29"/>
                <w:sz w:val="22"/>
                <w:szCs w:val="22"/>
              </w:rPr>
              <w:t>0,10</w:t>
            </w:r>
          </w:p>
        </w:tc>
        <w:tc>
          <w:tcPr>
            <w:tcW w:w="851" w:type="dxa"/>
            <w:tcBorders>
              <w:top w:val="single" w:sz="4" w:space="0" w:color="2B2A29"/>
              <w:left w:val="dashed" w:sz="4" w:space="0" w:color="2B2A29"/>
              <w:bottom w:val="single" w:sz="4" w:space="0" w:color="2B2A29"/>
              <w:right w:val="dashed" w:sz="4" w:space="0" w:color="2B2A29"/>
            </w:tcBorders>
          </w:tcPr>
          <w:p w14:paraId="5B9C93DC" w14:textId="77777777" w:rsidR="00B00845" w:rsidRDefault="00B00845">
            <w:pPr>
              <w:pStyle w:val="TableParagraph"/>
              <w:kinsoku w:val="0"/>
              <w:overflowPunct w:val="0"/>
              <w:spacing w:before="51"/>
              <w:ind w:right="116"/>
              <w:rPr>
                <w:color w:val="2B2A29"/>
                <w:sz w:val="22"/>
                <w:szCs w:val="22"/>
              </w:rPr>
            </w:pPr>
            <w:r>
              <w:rPr>
                <w:color w:val="2B2A29"/>
                <w:sz w:val="22"/>
                <w:szCs w:val="22"/>
              </w:rPr>
              <w:t>0,09</w:t>
            </w:r>
          </w:p>
        </w:tc>
        <w:tc>
          <w:tcPr>
            <w:tcW w:w="851" w:type="dxa"/>
            <w:tcBorders>
              <w:top w:val="single" w:sz="4" w:space="0" w:color="2B2A29"/>
              <w:left w:val="dashed" w:sz="4" w:space="0" w:color="2B2A29"/>
              <w:bottom w:val="single" w:sz="4" w:space="0" w:color="2B2A29"/>
              <w:right w:val="dashed" w:sz="4" w:space="0" w:color="2B2A29"/>
            </w:tcBorders>
          </w:tcPr>
          <w:p w14:paraId="20E150D1" w14:textId="77777777" w:rsidR="00B00845" w:rsidRDefault="00B00845">
            <w:pPr>
              <w:pStyle w:val="TableParagraph"/>
              <w:kinsoku w:val="0"/>
              <w:overflowPunct w:val="0"/>
              <w:spacing w:before="51"/>
              <w:ind w:right="116"/>
              <w:rPr>
                <w:color w:val="2B2A29"/>
                <w:sz w:val="22"/>
                <w:szCs w:val="22"/>
              </w:rPr>
            </w:pPr>
            <w:r>
              <w:rPr>
                <w:color w:val="2B2A29"/>
                <w:sz w:val="22"/>
                <w:szCs w:val="22"/>
              </w:rPr>
              <w:t>0,08</w:t>
            </w:r>
          </w:p>
        </w:tc>
        <w:tc>
          <w:tcPr>
            <w:tcW w:w="851" w:type="dxa"/>
            <w:tcBorders>
              <w:top w:val="single" w:sz="4" w:space="0" w:color="2B2A29"/>
              <w:left w:val="dashed" w:sz="4" w:space="0" w:color="2B2A29"/>
              <w:bottom w:val="single" w:sz="4" w:space="0" w:color="2B2A29"/>
              <w:right w:val="dashed" w:sz="4" w:space="0" w:color="2B2A29"/>
            </w:tcBorders>
          </w:tcPr>
          <w:p w14:paraId="7EE618FF" w14:textId="77777777" w:rsidR="00B00845" w:rsidRDefault="00B00845">
            <w:pPr>
              <w:pStyle w:val="TableParagraph"/>
              <w:kinsoku w:val="0"/>
              <w:overflowPunct w:val="0"/>
              <w:spacing w:before="51"/>
              <w:ind w:right="116"/>
              <w:rPr>
                <w:color w:val="2B2A29"/>
                <w:sz w:val="22"/>
                <w:szCs w:val="22"/>
              </w:rPr>
            </w:pPr>
            <w:r>
              <w:rPr>
                <w:color w:val="2B2A29"/>
                <w:sz w:val="22"/>
                <w:szCs w:val="22"/>
              </w:rPr>
              <w:t>0,08</w:t>
            </w:r>
          </w:p>
        </w:tc>
        <w:tc>
          <w:tcPr>
            <w:tcW w:w="851" w:type="dxa"/>
            <w:tcBorders>
              <w:top w:val="single" w:sz="4" w:space="0" w:color="2B2A29"/>
              <w:left w:val="dashed" w:sz="4" w:space="0" w:color="2B2A29"/>
              <w:bottom w:val="single" w:sz="4" w:space="0" w:color="2B2A29"/>
              <w:right w:val="dashed" w:sz="4" w:space="0" w:color="2B2A29"/>
            </w:tcBorders>
          </w:tcPr>
          <w:p w14:paraId="5C59DBE1" w14:textId="77777777" w:rsidR="00B00845" w:rsidRDefault="00B00845">
            <w:pPr>
              <w:pStyle w:val="TableParagraph"/>
              <w:kinsoku w:val="0"/>
              <w:overflowPunct w:val="0"/>
              <w:spacing w:before="51"/>
              <w:ind w:right="116"/>
              <w:rPr>
                <w:color w:val="2B2A29"/>
                <w:sz w:val="22"/>
                <w:szCs w:val="22"/>
              </w:rPr>
            </w:pPr>
            <w:r>
              <w:rPr>
                <w:color w:val="2B2A29"/>
                <w:sz w:val="22"/>
                <w:szCs w:val="22"/>
              </w:rPr>
              <w:t>0,07</w:t>
            </w:r>
          </w:p>
        </w:tc>
      </w:tr>
      <w:tr w:rsidR="00B00845" w14:paraId="00582B55"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279DE816" w14:textId="77777777" w:rsidR="00B00845" w:rsidRDefault="00B00845">
            <w:pPr>
              <w:pStyle w:val="TableParagraph"/>
              <w:kinsoku w:val="0"/>
              <w:overflowPunct w:val="0"/>
              <w:spacing w:before="51"/>
              <w:ind w:left="0" w:right="878"/>
              <w:jc w:val="right"/>
              <w:rPr>
                <w:color w:val="2B2A29"/>
                <w:w w:val="99"/>
                <w:sz w:val="22"/>
                <w:szCs w:val="22"/>
              </w:rPr>
            </w:pPr>
            <w:r>
              <w:rPr>
                <w:color w:val="2B2A29"/>
                <w:w w:val="99"/>
                <w:sz w:val="22"/>
                <w:szCs w:val="22"/>
              </w:rPr>
              <w:t>8</w:t>
            </w:r>
          </w:p>
        </w:tc>
        <w:tc>
          <w:tcPr>
            <w:tcW w:w="851" w:type="dxa"/>
            <w:tcBorders>
              <w:top w:val="single" w:sz="4" w:space="0" w:color="2B2A29"/>
              <w:left w:val="dashed" w:sz="4" w:space="0" w:color="2B2A29"/>
              <w:bottom w:val="single" w:sz="4" w:space="0" w:color="2B2A29"/>
              <w:right w:val="dashed" w:sz="4" w:space="0" w:color="2B2A29"/>
            </w:tcBorders>
          </w:tcPr>
          <w:p w14:paraId="6FDD6E6E" w14:textId="77777777" w:rsidR="00B00845" w:rsidRDefault="00B00845">
            <w:pPr>
              <w:pStyle w:val="TableParagraph"/>
              <w:kinsoku w:val="0"/>
              <w:overflowPunct w:val="0"/>
              <w:spacing w:before="51"/>
              <w:ind w:right="116"/>
              <w:rPr>
                <w:color w:val="2B2A29"/>
                <w:sz w:val="22"/>
                <w:szCs w:val="22"/>
              </w:rPr>
            </w:pPr>
            <w:r>
              <w:rPr>
                <w:color w:val="2B2A29"/>
                <w:sz w:val="22"/>
                <w:szCs w:val="22"/>
              </w:rPr>
              <w:t>0,19</w:t>
            </w:r>
          </w:p>
        </w:tc>
        <w:tc>
          <w:tcPr>
            <w:tcW w:w="851" w:type="dxa"/>
            <w:tcBorders>
              <w:top w:val="single" w:sz="4" w:space="0" w:color="2B2A29"/>
              <w:left w:val="dashed" w:sz="4" w:space="0" w:color="2B2A29"/>
              <w:bottom w:val="single" w:sz="4" w:space="0" w:color="2B2A29"/>
              <w:right w:val="dashed" w:sz="4" w:space="0" w:color="2B2A29"/>
            </w:tcBorders>
          </w:tcPr>
          <w:p w14:paraId="1CE25505" w14:textId="77777777" w:rsidR="00B00845" w:rsidRDefault="00B00845">
            <w:pPr>
              <w:pStyle w:val="TableParagraph"/>
              <w:kinsoku w:val="0"/>
              <w:overflowPunct w:val="0"/>
              <w:spacing w:before="51"/>
              <w:ind w:right="117"/>
              <w:rPr>
                <w:color w:val="2B2A29"/>
                <w:sz w:val="22"/>
                <w:szCs w:val="22"/>
              </w:rPr>
            </w:pPr>
            <w:r>
              <w:rPr>
                <w:color w:val="2B2A29"/>
                <w:sz w:val="22"/>
                <w:szCs w:val="22"/>
              </w:rPr>
              <w:t>0,17</w:t>
            </w:r>
          </w:p>
        </w:tc>
        <w:tc>
          <w:tcPr>
            <w:tcW w:w="851" w:type="dxa"/>
            <w:tcBorders>
              <w:top w:val="single" w:sz="4" w:space="0" w:color="2B2A29"/>
              <w:left w:val="dashed" w:sz="4" w:space="0" w:color="2B2A29"/>
              <w:bottom w:val="single" w:sz="4" w:space="0" w:color="2B2A29"/>
              <w:right w:val="dashed" w:sz="4" w:space="0" w:color="2B2A29"/>
            </w:tcBorders>
          </w:tcPr>
          <w:p w14:paraId="31E45963" w14:textId="77777777" w:rsidR="00B00845" w:rsidRDefault="00B00845">
            <w:pPr>
              <w:pStyle w:val="TableParagraph"/>
              <w:kinsoku w:val="0"/>
              <w:overflowPunct w:val="0"/>
              <w:spacing w:before="51"/>
              <w:ind w:right="117"/>
              <w:rPr>
                <w:color w:val="2B2A29"/>
                <w:sz w:val="22"/>
                <w:szCs w:val="22"/>
              </w:rPr>
            </w:pPr>
            <w:r>
              <w:rPr>
                <w:color w:val="2B2A29"/>
                <w:sz w:val="22"/>
                <w:szCs w:val="22"/>
              </w:rPr>
              <w:t>0,15</w:t>
            </w:r>
          </w:p>
        </w:tc>
        <w:tc>
          <w:tcPr>
            <w:tcW w:w="851" w:type="dxa"/>
            <w:tcBorders>
              <w:top w:val="single" w:sz="4" w:space="0" w:color="2B2A29"/>
              <w:left w:val="dashed" w:sz="4" w:space="0" w:color="2B2A29"/>
              <w:bottom w:val="single" w:sz="4" w:space="0" w:color="2B2A29"/>
              <w:right w:val="dashed" w:sz="4" w:space="0" w:color="2B2A29"/>
            </w:tcBorders>
          </w:tcPr>
          <w:p w14:paraId="20460A20" w14:textId="77777777" w:rsidR="00B00845" w:rsidRDefault="00B00845">
            <w:pPr>
              <w:pStyle w:val="TableParagraph"/>
              <w:kinsoku w:val="0"/>
              <w:overflowPunct w:val="0"/>
              <w:spacing w:before="51"/>
              <w:ind w:right="117"/>
              <w:rPr>
                <w:color w:val="2B2A29"/>
                <w:sz w:val="22"/>
                <w:szCs w:val="22"/>
              </w:rPr>
            </w:pPr>
            <w:r>
              <w:rPr>
                <w:color w:val="2B2A29"/>
                <w:sz w:val="22"/>
                <w:szCs w:val="22"/>
              </w:rPr>
              <w:t>0,14</w:t>
            </w:r>
          </w:p>
        </w:tc>
        <w:tc>
          <w:tcPr>
            <w:tcW w:w="851" w:type="dxa"/>
            <w:tcBorders>
              <w:top w:val="single" w:sz="4" w:space="0" w:color="2B2A29"/>
              <w:left w:val="dashed" w:sz="4" w:space="0" w:color="2B2A29"/>
              <w:bottom w:val="single" w:sz="4" w:space="0" w:color="2B2A29"/>
              <w:right w:val="dashed" w:sz="4" w:space="0" w:color="2B2A29"/>
            </w:tcBorders>
          </w:tcPr>
          <w:p w14:paraId="39FF3B54" w14:textId="77777777" w:rsidR="00B00845" w:rsidRDefault="00B00845">
            <w:pPr>
              <w:pStyle w:val="TableParagraph"/>
              <w:kinsoku w:val="0"/>
              <w:overflowPunct w:val="0"/>
              <w:spacing w:before="51"/>
              <w:ind w:right="117"/>
              <w:rPr>
                <w:color w:val="2B2A29"/>
                <w:sz w:val="22"/>
                <w:szCs w:val="22"/>
              </w:rPr>
            </w:pPr>
            <w:r>
              <w:rPr>
                <w:color w:val="2B2A29"/>
                <w:sz w:val="22"/>
                <w:szCs w:val="22"/>
              </w:rPr>
              <w:t>0,12</w:t>
            </w:r>
          </w:p>
        </w:tc>
        <w:tc>
          <w:tcPr>
            <w:tcW w:w="851" w:type="dxa"/>
            <w:tcBorders>
              <w:top w:val="single" w:sz="4" w:space="0" w:color="2B2A29"/>
              <w:left w:val="dashed" w:sz="4" w:space="0" w:color="2B2A29"/>
              <w:bottom w:val="single" w:sz="4" w:space="0" w:color="2B2A29"/>
              <w:right w:val="dashed" w:sz="4" w:space="0" w:color="2B2A29"/>
            </w:tcBorders>
          </w:tcPr>
          <w:p w14:paraId="0F93C6DB" w14:textId="77777777" w:rsidR="00B00845" w:rsidRDefault="00B00845">
            <w:pPr>
              <w:pStyle w:val="TableParagraph"/>
              <w:kinsoku w:val="0"/>
              <w:overflowPunct w:val="0"/>
              <w:spacing w:before="51"/>
              <w:ind w:right="117"/>
              <w:rPr>
                <w:color w:val="2B2A29"/>
                <w:sz w:val="22"/>
                <w:szCs w:val="22"/>
              </w:rPr>
            </w:pPr>
            <w:r>
              <w:rPr>
                <w:color w:val="2B2A29"/>
                <w:sz w:val="22"/>
                <w:szCs w:val="22"/>
              </w:rPr>
              <w:t>0,11</w:t>
            </w:r>
          </w:p>
        </w:tc>
        <w:tc>
          <w:tcPr>
            <w:tcW w:w="851" w:type="dxa"/>
            <w:tcBorders>
              <w:top w:val="single" w:sz="4" w:space="0" w:color="2B2A29"/>
              <w:left w:val="dashed" w:sz="4" w:space="0" w:color="2B2A29"/>
              <w:bottom w:val="single" w:sz="4" w:space="0" w:color="2B2A29"/>
              <w:right w:val="dashed" w:sz="4" w:space="0" w:color="2B2A29"/>
            </w:tcBorders>
          </w:tcPr>
          <w:p w14:paraId="33408205" w14:textId="77777777" w:rsidR="00B00845" w:rsidRDefault="00B00845">
            <w:pPr>
              <w:pStyle w:val="TableParagraph"/>
              <w:kinsoku w:val="0"/>
              <w:overflowPunct w:val="0"/>
              <w:spacing w:before="51"/>
              <w:ind w:right="117"/>
              <w:rPr>
                <w:color w:val="2B2A29"/>
                <w:sz w:val="22"/>
                <w:szCs w:val="22"/>
              </w:rPr>
            </w:pPr>
            <w:r>
              <w:rPr>
                <w:color w:val="2B2A29"/>
                <w:sz w:val="22"/>
                <w:szCs w:val="22"/>
              </w:rPr>
              <w:t>0,10</w:t>
            </w:r>
          </w:p>
        </w:tc>
        <w:tc>
          <w:tcPr>
            <w:tcW w:w="851" w:type="dxa"/>
            <w:tcBorders>
              <w:top w:val="single" w:sz="4" w:space="0" w:color="2B2A29"/>
              <w:left w:val="dashed" w:sz="4" w:space="0" w:color="2B2A29"/>
              <w:bottom w:val="single" w:sz="4" w:space="0" w:color="2B2A29"/>
              <w:right w:val="dashed" w:sz="4" w:space="0" w:color="2B2A29"/>
            </w:tcBorders>
          </w:tcPr>
          <w:p w14:paraId="4CC8D813" w14:textId="77777777" w:rsidR="00B00845" w:rsidRDefault="00B00845">
            <w:pPr>
              <w:pStyle w:val="TableParagraph"/>
              <w:kinsoku w:val="0"/>
              <w:overflowPunct w:val="0"/>
              <w:spacing w:before="51"/>
              <w:ind w:right="117"/>
              <w:rPr>
                <w:color w:val="2B2A29"/>
                <w:sz w:val="22"/>
                <w:szCs w:val="22"/>
              </w:rPr>
            </w:pPr>
            <w:r>
              <w:rPr>
                <w:color w:val="2B2A29"/>
                <w:sz w:val="22"/>
                <w:szCs w:val="22"/>
              </w:rPr>
              <w:t>0,09</w:t>
            </w:r>
          </w:p>
        </w:tc>
        <w:tc>
          <w:tcPr>
            <w:tcW w:w="851" w:type="dxa"/>
            <w:tcBorders>
              <w:top w:val="single" w:sz="4" w:space="0" w:color="2B2A29"/>
              <w:left w:val="dashed" w:sz="4" w:space="0" w:color="2B2A29"/>
              <w:bottom w:val="single" w:sz="4" w:space="0" w:color="2B2A29"/>
              <w:right w:val="dashed" w:sz="4" w:space="0" w:color="2B2A29"/>
            </w:tcBorders>
          </w:tcPr>
          <w:p w14:paraId="50163E12" w14:textId="77777777" w:rsidR="00B00845" w:rsidRDefault="00B00845">
            <w:pPr>
              <w:pStyle w:val="TableParagraph"/>
              <w:kinsoku w:val="0"/>
              <w:overflowPunct w:val="0"/>
              <w:spacing w:before="51"/>
              <w:ind w:right="117"/>
              <w:rPr>
                <w:color w:val="2B2A29"/>
                <w:sz w:val="22"/>
                <w:szCs w:val="22"/>
              </w:rPr>
            </w:pPr>
            <w:r>
              <w:rPr>
                <w:color w:val="2B2A29"/>
                <w:sz w:val="22"/>
                <w:szCs w:val="22"/>
              </w:rPr>
              <w:t>0,08</w:t>
            </w:r>
          </w:p>
        </w:tc>
      </w:tr>
      <w:tr w:rsidR="00B00845" w14:paraId="13C0FE35"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518319D8" w14:textId="77777777" w:rsidR="00B00845" w:rsidRDefault="00B00845">
            <w:pPr>
              <w:pStyle w:val="TableParagraph"/>
              <w:kinsoku w:val="0"/>
              <w:overflowPunct w:val="0"/>
              <w:spacing w:before="51"/>
              <w:ind w:left="0" w:right="879"/>
              <w:jc w:val="right"/>
              <w:rPr>
                <w:color w:val="2B2A29"/>
                <w:w w:val="99"/>
                <w:sz w:val="22"/>
                <w:szCs w:val="22"/>
              </w:rPr>
            </w:pPr>
            <w:r>
              <w:rPr>
                <w:color w:val="2B2A29"/>
                <w:w w:val="99"/>
                <w:sz w:val="22"/>
                <w:szCs w:val="22"/>
              </w:rPr>
              <w:t>9</w:t>
            </w:r>
          </w:p>
        </w:tc>
        <w:tc>
          <w:tcPr>
            <w:tcW w:w="851" w:type="dxa"/>
            <w:tcBorders>
              <w:top w:val="single" w:sz="4" w:space="0" w:color="2B2A29"/>
              <w:left w:val="dashed" w:sz="4" w:space="0" w:color="2B2A29"/>
              <w:bottom w:val="single" w:sz="4" w:space="0" w:color="2B2A29"/>
              <w:right w:val="dashed" w:sz="4" w:space="0" w:color="2B2A29"/>
            </w:tcBorders>
          </w:tcPr>
          <w:p w14:paraId="2D8355A1" w14:textId="77777777" w:rsidR="00B00845" w:rsidRDefault="00B00845">
            <w:pPr>
              <w:pStyle w:val="TableParagraph"/>
              <w:kinsoku w:val="0"/>
              <w:overflowPunct w:val="0"/>
              <w:spacing w:before="51"/>
              <w:ind w:right="117"/>
              <w:rPr>
                <w:color w:val="2B2A29"/>
                <w:sz w:val="22"/>
                <w:szCs w:val="22"/>
              </w:rPr>
            </w:pPr>
            <w:r>
              <w:rPr>
                <w:color w:val="2B2A29"/>
                <w:sz w:val="22"/>
                <w:szCs w:val="22"/>
              </w:rPr>
              <w:t>0,21</w:t>
            </w:r>
          </w:p>
        </w:tc>
        <w:tc>
          <w:tcPr>
            <w:tcW w:w="851" w:type="dxa"/>
            <w:tcBorders>
              <w:top w:val="single" w:sz="4" w:space="0" w:color="2B2A29"/>
              <w:left w:val="dashed" w:sz="4" w:space="0" w:color="2B2A29"/>
              <w:bottom w:val="single" w:sz="4" w:space="0" w:color="2B2A29"/>
              <w:right w:val="dashed" w:sz="4" w:space="0" w:color="2B2A29"/>
            </w:tcBorders>
          </w:tcPr>
          <w:p w14:paraId="2278C167" w14:textId="77777777" w:rsidR="00B00845" w:rsidRDefault="00B00845">
            <w:pPr>
              <w:pStyle w:val="TableParagraph"/>
              <w:kinsoku w:val="0"/>
              <w:overflowPunct w:val="0"/>
              <w:spacing w:before="51"/>
              <w:ind w:right="117"/>
              <w:rPr>
                <w:color w:val="2B2A29"/>
                <w:sz w:val="22"/>
                <w:szCs w:val="22"/>
              </w:rPr>
            </w:pPr>
            <w:r>
              <w:rPr>
                <w:color w:val="2B2A29"/>
                <w:sz w:val="22"/>
                <w:szCs w:val="22"/>
              </w:rPr>
              <w:t>0,20</w:t>
            </w:r>
          </w:p>
        </w:tc>
        <w:tc>
          <w:tcPr>
            <w:tcW w:w="851" w:type="dxa"/>
            <w:tcBorders>
              <w:top w:val="single" w:sz="4" w:space="0" w:color="2B2A29"/>
              <w:left w:val="dashed" w:sz="4" w:space="0" w:color="2B2A29"/>
              <w:bottom w:val="single" w:sz="4" w:space="0" w:color="2B2A29"/>
              <w:right w:val="dashed" w:sz="4" w:space="0" w:color="2B2A29"/>
            </w:tcBorders>
          </w:tcPr>
          <w:p w14:paraId="0DA063F0" w14:textId="77777777" w:rsidR="00B00845" w:rsidRDefault="00B00845">
            <w:pPr>
              <w:pStyle w:val="TableParagraph"/>
              <w:kinsoku w:val="0"/>
              <w:overflowPunct w:val="0"/>
              <w:spacing w:before="51"/>
              <w:ind w:right="118"/>
              <w:rPr>
                <w:color w:val="2B2A29"/>
                <w:sz w:val="22"/>
                <w:szCs w:val="22"/>
              </w:rPr>
            </w:pPr>
            <w:r>
              <w:rPr>
                <w:color w:val="2B2A29"/>
                <w:sz w:val="22"/>
                <w:szCs w:val="22"/>
              </w:rPr>
              <w:t>0,18</w:t>
            </w:r>
          </w:p>
        </w:tc>
        <w:tc>
          <w:tcPr>
            <w:tcW w:w="851" w:type="dxa"/>
            <w:tcBorders>
              <w:top w:val="single" w:sz="4" w:space="0" w:color="2B2A29"/>
              <w:left w:val="dashed" w:sz="4" w:space="0" w:color="2B2A29"/>
              <w:bottom w:val="single" w:sz="4" w:space="0" w:color="2B2A29"/>
              <w:right w:val="dashed" w:sz="4" w:space="0" w:color="2B2A29"/>
            </w:tcBorders>
          </w:tcPr>
          <w:p w14:paraId="5D26A7A8" w14:textId="77777777" w:rsidR="00B00845" w:rsidRDefault="00B00845">
            <w:pPr>
              <w:pStyle w:val="TableParagraph"/>
              <w:kinsoku w:val="0"/>
              <w:overflowPunct w:val="0"/>
              <w:spacing w:before="51"/>
              <w:ind w:right="118"/>
              <w:rPr>
                <w:color w:val="2B2A29"/>
                <w:sz w:val="22"/>
                <w:szCs w:val="22"/>
              </w:rPr>
            </w:pPr>
            <w:r>
              <w:rPr>
                <w:color w:val="2B2A29"/>
                <w:sz w:val="22"/>
                <w:szCs w:val="22"/>
              </w:rPr>
              <w:t>0,16</w:t>
            </w:r>
          </w:p>
        </w:tc>
        <w:tc>
          <w:tcPr>
            <w:tcW w:w="851" w:type="dxa"/>
            <w:tcBorders>
              <w:top w:val="single" w:sz="4" w:space="0" w:color="2B2A29"/>
              <w:left w:val="dashed" w:sz="4" w:space="0" w:color="2B2A29"/>
              <w:bottom w:val="single" w:sz="4" w:space="0" w:color="2B2A29"/>
              <w:right w:val="dashed" w:sz="4" w:space="0" w:color="2B2A29"/>
            </w:tcBorders>
          </w:tcPr>
          <w:p w14:paraId="2EFABE16" w14:textId="77777777" w:rsidR="00B00845" w:rsidRDefault="00B00845">
            <w:pPr>
              <w:pStyle w:val="TableParagraph"/>
              <w:kinsoku w:val="0"/>
              <w:overflowPunct w:val="0"/>
              <w:spacing w:before="51"/>
              <w:ind w:right="118"/>
              <w:rPr>
                <w:color w:val="2B2A29"/>
                <w:sz w:val="22"/>
                <w:szCs w:val="22"/>
              </w:rPr>
            </w:pPr>
            <w:r>
              <w:rPr>
                <w:color w:val="2B2A29"/>
                <w:sz w:val="22"/>
                <w:szCs w:val="22"/>
              </w:rPr>
              <w:t>0,15</w:t>
            </w:r>
          </w:p>
        </w:tc>
        <w:tc>
          <w:tcPr>
            <w:tcW w:w="851" w:type="dxa"/>
            <w:tcBorders>
              <w:top w:val="single" w:sz="4" w:space="0" w:color="2B2A29"/>
              <w:left w:val="dashed" w:sz="4" w:space="0" w:color="2B2A29"/>
              <w:bottom w:val="single" w:sz="4" w:space="0" w:color="2B2A29"/>
              <w:right w:val="dashed" w:sz="4" w:space="0" w:color="2B2A29"/>
            </w:tcBorders>
          </w:tcPr>
          <w:p w14:paraId="645B149A" w14:textId="77777777" w:rsidR="00B00845" w:rsidRDefault="00B00845">
            <w:pPr>
              <w:pStyle w:val="TableParagraph"/>
              <w:kinsoku w:val="0"/>
              <w:overflowPunct w:val="0"/>
              <w:spacing w:before="51"/>
              <w:ind w:right="118"/>
              <w:rPr>
                <w:color w:val="2B2A29"/>
                <w:sz w:val="22"/>
                <w:szCs w:val="22"/>
              </w:rPr>
            </w:pPr>
            <w:r>
              <w:rPr>
                <w:color w:val="2B2A29"/>
                <w:sz w:val="22"/>
                <w:szCs w:val="22"/>
              </w:rPr>
              <w:t>0,13</w:t>
            </w:r>
          </w:p>
        </w:tc>
        <w:tc>
          <w:tcPr>
            <w:tcW w:w="851" w:type="dxa"/>
            <w:tcBorders>
              <w:top w:val="single" w:sz="4" w:space="0" w:color="2B2A29"/>
              <w:left w:val="dashed" w:sz="4" w:space="0" w:color="2B2A29"/>
              <w:bottom w:val="single" w:sz="4" w:space="0" w:color="2B2A29"/>
              <w:right w:val="dashed" w:sz="4" w:space="0" w:color="2B2A29"/>
            </w:tcBorders>
          </w:tcPr>
          <w:p w14:paraId="15324425" w14:textId="77777777" w:rsidR="00B00845" w:rsidRDefault="00B00845">
            <w:pPr>
              <w:pStyle w:val="TableParagraph"/>
              <w:kinsoku w:val="0"/>
              <w:overflowPunct w:val="0"/>
              <w:spacing w:before="51"/>
              <w:ind w:right="118"/>
              <w:rPr>
                <w:color w:val="2B2A29"/>
                <w:sz w:val="22"/>
                <w:szCs w:val="22"/>
              </w:rPr>
            </w:pPr>
            <w:r>
              <w:rPr>
                <w:color w:val="2B2A29"/>
                <w:sz w:val="22"/>
                <w:szCs w:val="22"/>
              </w:rPr>
              <w:t>0,12</w:t>
            </w:r>
          </w:p>
        </w:tc>
        <w:tc>
          <w:tcPr>
            <w:tcW w:w="851" w:type="dxa"/>
            <w:tcBorders>
              <w:top w:val="single" w:sz="4" w:space="0" w:color="2B2A29"/>
              <w:left w:val="dashed" w:sz="4" w:space="0" w:color="2B2A29"/>
              <w:bottom w:val="single" w:sz="4" w:space="0" w:color="2B2A29"/>
              <w:right w:val="dashed" w:sz="4" w:space="0" w:color="2B2A29"/>
            </w:tcBorders>
          </w:tcPr>
          <w:p w14:paraId="446CFE02" w14:textId="77777777" w:rsidR="00B00845" w:rsidRDefault="00B00845">
            <w:pPr>
              <w:pStyle w:val="TableParagraph"/>
              <w:kinsoku w:val="0"/>
              <w:overflowPunct w:val="0"/>
              <w:spacing w:before="51"/>
              <w:ind w:right="118"/>
              <w:rPr>
                <w:color w:val="2B2A29"/>
                <w:sz w:val="22"/>
                <w:szCs w:val="22"/>
              </w:rPr>
            </w:pPr>
            <w:r>
              <w:rPr>
                <w:color w:val="2B2A29"/>
                <w:sz w:val="22"/>
                <w:szCs w:val="22"/>
              </w:rPr>
              <w:t>0,11</w:t>
            </w:r>
          </w:p>
        </w:tc>
        <w:tc>
          <w:tcPr>
            <w:tcW w:w="851" w:type="dxa"/>
            <w:tcBorders>
              <w:top w:val="single" w:sz="4" w:space="0" w:color="2B2A29"/>
              <w:left w:val="dashed" w:sz="4" w:space="0" w:color="2B2A29"/>
              <w:bottom w:val="single" w:sz="4" w:space="0" w:color="2B2A29"/>
              <w:right w:val="dashed" w:sz="4" w:space="0" w:color="2B2A29"/>
            </w:tcBorders>
          </w:tcPr>
          <w:p w14:paraId="24595FE8" w14:textId="77777777" w:rsidR="00B00845" w:rsidRDefault="00B00845">
            <w:pPr>
              <w:pStyle w:val="TableParagraph"/>
              <w:kinsoku w:val="0"/>
              <w:overflowPunct w:val="0"/>
              <w:spacing w:before="51"/>
              <w:ind w:right="118"/>
              <w:rPr>
                <w:color w:val="2B2A29"/>
                <w:sz w:val="22"/>
                <w:szCs w:val="22"/>
              </w:rPr>
            </w:pPr>
            <w:r>
              <w:rPr>
                <w:color w:val="2B2A29"/>
                <w:sz w:val="22"/>
                <w:szCs w:val="22"/>
              </w:rPr>
              <w:t>0,10</w:t>
            </w:r>
          </w:p>
        </w:tc>
      </w:tr>
      <w:tr w:rsidR="00B00845" w14:paraId="1AC9D753"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6DE4F032" w14:textId="77777777" w:rsidR="00B00845" w:rsidRDefault="00B00845">
            <w:pPr>
              <w:pStyle w:val="TableParagraph"/>
              <w:kinsoku w:val="0"/>
              <w:overflowPunct w:val="0"/>
              <w:spacing w:before="51"/>
              <w:ind w:left="0" w:right="818"/>
              <w:jc w:val="right"/>
              <w:rPr>
                <w:color w:val="2B2A29"/>
                <w:sz w:val="22"/>
                <w:szCs w:val="22"/>
              </w:rPr>
            </w:pPr>
            <w:r>
              <w:rPr>
                <w:color w:val="2B2A29"/>
                <w:sz w:val="22"/>
                <w:szCs w:val="22"/>
              </w:rPr>
              <w:t>10</w:t>
            </w:r>
          </w:p>
        </w:tc>
        <w:tc>
          <w:tcPr>
            <w:tcW w:w="851" w:type="dxa"/>
            <w:tcBorders>
              <w:top w:val="single" w:sz="4" w:space="0" w:color="2B2A29"/>
              <w:left w:val="dashed" w:sz="4" w:space="0" w:color="2B2A29"/>
              <w:bottom w:val="single" w:sz="4" w:space="0" w:color="2B2A29"/>
              <w:right w:val="dashed" w:sz="4" w:space="0" w:color="2B2A29"/>
            </w:tcBorders>
          </w:tcPr>
          <w:p w14:paraId="02DFB02B" w14:textId="77777777" w:rsidR="00B00845" w:rsidRDefault="00B00845">
            <w:pPr>
              <w:pStyle w:val="TableParagraph"/>
              <w:kinsoku w:val="0"/>
              <w:overflowPunct w:val="0"/>
              <w:spacing w:before="51"/>
              <w:ind w:right="118"/>
              <w:rPr>
                <w:color w:val="2B2A29"/>
                <w:sz w:val="22"/>
                <w:szCs w:val="22"/>
              </w:rPr>
            </w:pPr>
            <w:r>
              <w:rPr>
                <w:color w:val="2B2A29"/>
                <w:sz w:val="22"/>
                <w:szCs w:val="22"/>
              </w:rPr>
              <w:t>0,25</w:t>
            </w:r>
          </w:p>
        </w:tc>
        <w:tc>
          <w:tcPr>
            <w:tcW w:w="851" w:type="dxa"/>
            <w:tcBorders>
              <w:top w:val="single" w:sz="4" w:space="0" w:color="2B2A29"/>
              <w:left w:val="dashed" w:sz="4" w:space="0" w:color="2B2A29"/>
              <w:bottom w:val="single" w:sz="4" w:space="0" w:color="2B2A29"/>
              <w:right w:val="dashed" w:sz="4" w:space="0" w:color="2B2A29"/>
            </w:tcBorders>
          </w:tcPr>
          <w:p w14:paraId="5A761ACA" w14:textId="77777777" w:rsidR="00B00845" w:rsidRDefault="00B00845">
            <w:pPr>
              <w:pStyle w:val="TableParagraph"/>
              <w:kinsoku w:val="0"/>
              <w:overflowPunct w:val="0"/>
              <w:spacing w:before="51"/>
              <w:ind w:right="118"/>
              <w:rPr>
                <w:color w:val="2B2A29"/>
                <w:sz w:val="22"/>
                <w:szCs w:val="22"/>
              </w:rPr>
            </w:pPr>
            <w:r>
              <w:rPr>
                <w:color w:val="2B2A29"/>
                <w:sz w:val="22"/>
                <w:szCs w:val="22"/>
              </w:rPr>
              <w:t>0,23</w:t>
            </w:r>
          </w:p>
        </w:tc>
        <w:tc>
          <w:tcPr>
            <w:tcW w:w="851" w:type="dxa"/>
            <w:tcBorders>
              <w:top w:val="single" w:sz="4" w:space="0" w:color="2B2A29"/>
              <w:left w:val="dashed" w:sz="4" w:space="0" w:color="2B2A29"/>
              <w:bottom w:val="single" w:sz="4" w:space="0" w:color="2B2A29"/>
              <w:right w:val="dashed" w:sz="4" w:space="0" w:color="2B2A29"/>
            </w:tcBorders>
          </w:tcPr>
          <w:p w14:paraId="7FEEA7ED" w14:textId="77777777" w:rsidR="00B00845" w:rsidRDefault="00B00845">
            <w:pPr>
              <w:pStyle w:val="TableParagraph"/>
              <w:kinsoku w:val="0"/>
              <w:overflowPunct w:val="0"/>
              <w:spacing w:before="51"/>
              <w:ind w:right="118"/>
              <w:rPr>
                <w:color w:val="2B2A29"/>
                <w:sz w:val="22"/>
                <w:szCs w:val="22"/>
              </w:rPr>
            </w:pPr>
            <w:r>
              <w:rPr>
                <w:color w:val="2B2A29"/>
                <w:sz w:val="22"/>
                <w:szCs w:val="22"/>
              </w:rPr>
              <w:t>0,21</w:t>
            </w:r>
          </w:p>
        </w:tc>
        <w:tc>
          <w:tcPr>
            <w:tcW w:w="851" w:type="dxa"/>
            <w:tcBorders>
              <w:top w:val="single" w:sz="4" w:space="0" w:color="2B2A29"/>
              <w:left w:val="dashed" w:sz="4" w:space="0" w:color="2B2A29"/>
              <w:bottom w:val="single" w:sz="4" w:space="0" w:color="2B2A29"/>
              <w:right w:val="dashed" w:sz="4" w:space="0" w:color="2B2A29"/>
            </w:tcBorders>
          </w:tcPr>
          <w:p w14:paraId="01AD1933" w14:textId="77777777" w:rsidR="00B00845" w:rsidRDefault="00B00845">
            <w:pPr>
              <w:pStyle w:val="TableParagraph"/>
              <w:kinsoku w:val="0"/>
              <w:overflowPunct w:val="0"/>
              <w:spacing w:before="51"/>
              <w:ind w:right="118"/>
              <w:rPr>
                <w:color w:val="2B2A29"/>
                <w:sz w:val="22"/>
                <w:szCs w:val="22"/>
              </w:rPr>
            </w:pPr>
            <w:r>
              <w:rPr>
                <w:color w:val="2B2A29"/>
                <w:sz w:val="22"/>
                <w:szCs w:val="22"/>
              </w:rPr>
              <w:t>0,19</w:t>
            </w:r>
          </w:p>
        </w:tc>
        <w:tc>
          <w:tcPr>
            <w:tcW w:w="851" w:type="dxa"/>
            <w:tcBorders>
              <w:top w:val="single" w:sz="4" w:space="0" w:color="2B2A29"/>
              <w:left w:val="dashed" w:sz="4" w:space="0" w:color="2B2A29"/>
              <w:bottom w:val="single" w:sz="4" w:space="0" w:color="2B2A29"/>
              <w:right w:val="dashed" w:sz="4" w:space="0" w:color="2B2A29"/>
            </w:tcBorders>
          </w:tcPr>
          <w:p w14:paraId="68AC74CB" w14:textId="77777777" w:rsidR="00B00845" w:rsidRDefault="00B00845">
            <w:pPr>
              <w:pStyle w:val="TableParagraph"/>
              <w:kinsoku w:val="0"/>
              <w:overflowPunct w:val="0"/>
              <w:spacing w:before="51"/>
              <w:ind w:right="119"/>
              <w:rPr>
                <w:color w:val="2B2A29"/>
                <w:sz w:val="22"/>
                <w:szCs w:val="22"/>
              </w:rPr>
            </w:pPr>
            <w:r>
              <w:rPr>
                <w:color w:val="2B2A29"/>
                <w:sz w:val="22"/>
                <w:szCs w:val="22"/>
              </w:rPr>
              <w:t>0,18</w:t>
            </w:r>
          </w:p>
        </w:tc>
        <w:tc>
          <w:tcPr>
            <w:tcW w:w="851" w:type="dxa"/>
            <w:tcBorders>
              <w:top w:val="single" w:sz="4" w:space="0" w:color="2B2A29"/>
              <w:left w:val="dashed" w:sz="4" w:space="0" w:color="2B2A29"/>
              <w:bottom w:val="single" w:sz="4" w:space="0" w:color="2B2A29"/>
              <w:right w:val="dashed" w:sz="4" w:space="0" w:color="2B2A29"/>
            </w:tcBorders>
          </w:tcPr>
          <w:p w14:paraId="3B098397" w14:textId="77777777" w:rsidR="00B00845" w:rsidRDefault="00B00845">
            <w:pPr>
              <w:pStyle w:val="TableParagraph"/>
              <w:kinsoku w:val="0"/>
              <w:overflowPunct w:val="0"/>
              <w:spacing w:before="51"/>
              <w:ind w:right="119"/>
              <w:rPr>
                <w:color w:val="2B2A29"/>
                <w:sz w:val="22"/>
                <w:szCs w:val="22"/>
              </w:rPr>
            </w:pPr>
            <w:r>
              <w:rPr>
                <w:color w:val="2B2A29"/>
                <w:sz w:val="22"/>
                <w:szCs w:val="22"/>
              </w:rPr>
              <w:t>0,16</w:t>
            </w:r>
          </w:p>
        </w:tc>
        <w:tc>
          <w:tcPr>
            <w:tcW w:w="851" w:type="dxa"/>
            <w:tcBorders>
              <w:top w:val="single" w:sz="4" w:space="0" w:color="2B2A29"/>
              <w:left w:val="dashed" w:sz="4" w:space="0" w:color="2B2A29"/>
              <w:bottom w:val="single" w:sz="4" w:space="0" w:color="2B2A29"/>
              <w:right w:val="dashed" w:sz="4" w:space="0" w:color="2B2A29"/>
            </w:tcBorders>
          </w:tcPr>
          <w:p w14:paraId="7709FB4A" w14:textId="77777777" w:rsidR="00B00845" w:rsidRDefault="00B00845">
            <w:pPr>
              <w:pStyle w:val="TableParagraph"/>
              <w:kinsoku w:val="0"/>
              <w:overflowPunct w:val="0"/>
              <w:spacing w:before="51"/>
              <w:ind w:right="119"/>
              <w:rPr>
                <w:color w:val="2B2A29"/>
                <w:sz w:val="22"/>
                <w:szCs w:val="22"/>
              </w:rPr>
            </w:pPr>
            <w:r>
              <w:rPr>
                <w:color w:val="2B2A29"/>
                <w:sz w:val="22"/>
                <w:szCs w:val="22"/>
              </w:rPr>
              <w:t>0,15</w:t>
            </w:r>
          </w:p>
        </w:tc>
        <w:tc>
          <w:tcPr>
            <w:tcW w:w="851" w:type="dxa"/>
            <w:tcBorders>
              <w:top w:val="single" w:sz="4" w:space="0" w:color="2B2A29"/>
              <w:left w:val="dashed" w:sz="4" w:space="0" w:color="2B2A29"/>
              <w:bottom w:val="single" w:sz="4" w:space="0" w:color="2B2A29"/>
              <w:right w:val="dashed" w:sz="4" w:space="0" w:color="2B2A29"/>
            </w:tcBorders>
          </w:tcPr>
          <w:p w14:paraId="54FA3201" w14:textId="77777777" w:rsidR="00B00845" w:rsidRDefault="00B00845">
            <w:pPr>
              <w:pStyle w:val="TableParagraph"/>
              <w:kinsoku w:val="0"/>
              <w:overflowPunct w:val="0"/>
              <w:spacing w:before="51"/>
              <w:ind w:right="119"/>
              <w:rPr>
                <w:color w:val="2B2A29"/>
                <w:sz w:val="22"/>
                <w:szCs w:val="22"/>
              </w:rPr>
            </w:pPr>
            <w:r>
              <w:rPr>
                <w:color w:val="2B2A29"/>
                <w:sz w:val="22"/>
                <w:szCs w:val="22"/>
              </w:rPr>
              <w:t>0,14</w:t>
            </w:r>
          </w:p>
        </w:tc>
        <w:tc>
          <w:tcPr>
            <w:tcW w:w="851" w:type="dxa"/>
            <w:tcBorders>
              <w:top w:val="single" w:sz="4" w:space="0" w:color="2B2A29"/>
              <w:left w:val="dashed" w:sz="4" w:space="0" w:color="2B2A29"/>
              <w:bottom w:val="single" w:sz="4" w:space="0" w:color="2B2A29"/>
              <w:right w:val="dashed" w:sz="4" w:space="0" w:color="2B2A29"/>
            </w:tcBorders>
          </w:tcPr>
          <w:p w14:paraId="1D5D2E67" w14:textId="77777777" w:rsidR="00B00845" w:rsidRDefault="00B00845">
            <w:pPr>
              <w:pStyle w:val="TableParagraph"/>
              <w:kinsoku w:val="0"/>
              <w:overflowPunct w:val="0"/>
              <w:spacing w:before="51"/>
              <w:ind w:right="119"/>
              <w:rPr>
                <w:color w:val="2B2A29"/>
                <w:sz w:val="22"/>
                <w:szCs w:val="22"/>
              </w:rPr>
            </w:pPr>
            <w:r>
              <w:rPr>
                <w:color w:val="2B2A29"/>
                <w:sz w:val="22"/>
                <w:szCs w:val="22"/>
              </w:rPr>
              <w:t>0,13</w:t>
            </w:r>
          </w:p>
        </w:tc>
      </w:tr>
      <w:tr w:rsidR="00B00845" w14:paraId="2B3EEFCA"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4C563D94" w14:textId="77777777" w:rsidR="00B00845" w:rsidRDefault="00B00845">
            <w:pPr>
              <w:pStyle w:val="TableParagraph"/>
              <w:kinsoku w:val="0"/>
              <w:overflowPunct w:val="0"/>
              <w:spacing w:before="51"/>
              <w:ind w:left="0" w:right="843"/>
              <w:jc w:val="right"/>
              <w:rPr>
                <w:color w:val="2B2A29"/>
                <w:w w:val="95"/>
                <w:sz w:val="22"/>
                <w:szCs w:val="22"/>
              </w:rPr>
            </w:pPr>
            <w:r>
              <w:rPr>
                <w:color w:val="2B2A29"/>
                <w:w w:val="95"/>
                <w:sz w:val="22"/>
                <w:szCs w:val="22"/>
              </w:rPr>
              <w:t>11</w:t>
            </w:r>
          </w:p>
        </w:tc>
        <w:tc>
          <w:tcPr>
            <w:tcW w:w="851" w:type="dxa"/>
            <w:tcBorders>
              <w:top w:val="single" w:sz="4" w:space="0" w:color="2B2A29"/>
              <w:left w:val="dashed" w:sz="4" w:space="0" w:color="2B2A29"/>
              <w:bottom w:val="single" w:sz="4" w:space="0" w:color="2B2A29"/>
              <w:right w:val="dashed" w:sz="4" w:space="0" w:color="2B2A29"/>
            </w:tcBorders>
          </w:tcPr>
          <w:p w14:paraId="238539F9" w14:textId="77777777" w:rsidR="00B00845" w:rsidRDefault="00B00845">
            <w:pPr>
              <w:pStyle w:val="TableParagraph"/>
              <w:kinsoku w:val="0"/>
              <w:overflowPunct w:val="0"/>
              <w:spacing w:before="51"/>
              <w:ind w:right="119"/>
              <w:rPr>
                <w:color w:val="2B2A29"/>
                <w:sz w:val="22"/>
                <w:szCs w:val="22"/>
              </w:rPr>
            </w:pPr>
            <w:r>
              <w:rPr>
                <w:color w:val="2B2A29"/>
                <w:sz w:val="22"/>
                <w:szCs w:val="22"/>
              </w:rPr>
              <w:t>0,28</w:t>
            </w:r>
          </w:p>
        </w:tc>
        <w:tc>
          <w:tcPr>
            <w:tcW w:w="851" w:type="dxa"/>
            <w:tcBorders>
              <w:top w:val="single" w:sz="4" w:space="0" w:color="2B2A29"/>
              <w:left w:val="dashed" w:sz="4" w:space="0" w:color="2B2A29"/>
              <w:bottom w:val="single" w:sz="4" w:space="0" w:color="2B2A29"/>
              <w:right w:val="dashed" w:sz="4" w:space="0" w:color="2B2A29"/>
            </w:tcBorders>
          </w:tcPr>
          <w:p w14:paraId="490DCBD1" w14:textId="77777777" w:rsidR="00B00845" w:rsidRDefault="00B00845">
            <w:pPr>
              <w:pStyle w:val="TableParagraph"/>
              <w:kinsoku w:val="0"/>
              <w:overflowPunct w:val="0"/>
              <w:spacing w:before="51"/>
              <w:ind w:right="119"/>
              <w:rPr>
                <w:color w:val="2B2A29"/>
                <w:sz w:val="22"/>
                <w:szCs w:val="22"/>
              </w:rPr>
            </w:pPr>
            <w:r>
              <w:rPr>
                <w:color w:val="2B2A29"/>
                <w:sz w:val="22"/>
                <w:szCs w:val="22"/>
              </w:rPr>
              <w:t>0,26</w:t>
            </w:r>
          </w:p>
        </w:tc>
        <w:tc>
          <w:tcPr>
            <w:tcW w:w="851" w:type="dxa"/>
            <w:tcBorders>
              <w:top w:val="single" w:sz="4" w:space="0" w:color="2B2A29"/>
              <w:left w:val="dashed" w:sz="4" w:space="0" w:color="2B2A29"/>
              <w:bottom w:val="single" w:sz="4" w:space="0" w:color="2B2A29"/>
              <w:right w:val="dashed" w:sz="4" w:space="0" w:color="2B2A29"/>
            </w:tcBorders>
          </w:tcPr>
          <w:p w14:paraId="3150D9E8" w14:textId="77777777" w:rsidR="00B00845" w:rsidRDefault="00B00845">
            <w:pPr>
              <w:pStyle w:val="TableParagraph"/>
              <w:kinsoku w:val="0"/>
              <w:overflowPunct w:val="0"/>
              <w:spacing w:before="51"/>
              <w:ind w:right="119"/>
              <w:rPr>
                <w:color w:val="2B2A29"/>
                <w:sz w:val="22"/>
                <w:szCs w:val="22"/>
              </w:rPr>
            </w:pPr>
            <w:r>
              <w:rPr>
                <w:color w:val="2B2A29"/>
                <w:sz w:val="22"/>
                <w:szCs w:val="22"/>
              </w:rPr>
              <w:t>0,24</w:t>
            </w:r>
          </w:p>
        </w:tc>
        <w:tc>
          <w:tcPr>
            <w:tcW w:w="851" w:type="dxa"/>
            <w:tcBorders>
              <w:top w:val="single" w:sz="4" w:space="0" w:color="2B2A29"/>
              <w:left w:val="dashed" w:sz="4" w:space="0" w:color="2B2A29"/>
              <w:bottom w:val="single" w:sz="4" w:space="0" w:color="2B2A29"/>
              <w:right w:val="dashed" w:sz="4" w:space="0" w:color="2B2A29"/>
            </w:tcBorders>
          </w:tcPr>
          <w:p w14:paraId="05C46FFA" w14:textId="77777777" w:rsidR="00B00845" w:rsidRDefault="00B00845">
            <w:pPr>
              <w:pStyle w:val="TableParagraph"/>
              <w:kinsoku w:val="0"/>
              <w:overflowPunct w:val="0"/>
              <w:spacing w:before="51"/>
              <w:ind w:right="119"/>
              <w:rPr>
                <w:color w:val="2B2A29"/>
                <w:sz w:val="22"/>
                <w:szCs w:val="22"/>
              </w:rPr>
            </w:pPr>
            <w:r>
              <w:rPr>
                <w:color w:val="2B2A29"/>
                <w:sz w:val="22"/>
                <w:szCs w:val="22"/>
              </w:rPr>
              <w:t>0,23</w:t>
            </w:r>
          </w:p>
        </w:tc>
        <w:tc>
          <w:tcPr>
            <w:tcW w:w="851" w:type="dxa"/>
            <w:tcBorders>
              <w:top w:val="single" w:sz="4" w:space="0" w:color="2B2A29"/>
              <w:left w:val="dashed" w:sz="4" w:space="0" w:color="2B2A29"/>
              <w:bottom w:val="single" w:sz="4" w:space="0" w:color="2B2A29"/>
              <w:right w:val="dashed" w:sz="4" w:space="0" w:color="2B2A29"/>
            </w:tcBorders>
          </w:tcPr>
          <w:p w14:paraId="5C08835D" w14:textId="77777777" w:rsidR="00B00845" w:rsidRDefault="00B00845">
            <w:pPr>
              <w:pStyle w:val="TableParagraph"/>
              <w:kinsoku w:val="0"/>
              <w:overflowPunct w:val="0"/>
              <w:spacing w:before="51"/>
              <w:ind w:right="119"/>
              <w:rPr>
                <w:color w:val="2B2A29"/>
                <w:sz w:val="22"/>
                <w:szCs w:val="22"/>
              </w:rPr>
            </w:pPr>
            <w:r>
              <w:rPr>
                <w:color w:val="2B2A29"/>
                <w:sz w:val="22"/>
                <w:szCs w:val="22"/>
              </w:rPr>
              <w:t>0,21</w:t>
            </w:r>
          </w:p>
        </w:tc>
        <w:tc>
          <w:tcPr>
            <w:tcW w:w="851" w:type="dxa"/>
            <w:tcBorders>
              <w:top w:val="single" w:sz="4" w:space="0" w:color="2B2A29"/>
              <w:left w:val="dashed" w:sz="4" w:space="0" w:color="2B2A29"/>
              <w:bottom w:val="single" w:sz="4" w:space="0" w:color="2B2A29"/>
              <w:right w:val="dashed" w:sz="4" w:space="0" w:color="2B2A29"/>
            </w:tcBorders>
          </w:tcPr>
          <w:p w14:paraId="4DA473CE" w14:textId="77777777" w:rsidR="00B00845" w:rsidRDefault="00B00845">
            <w:pPr>
              <w:pStyle w:val="TableParagraph"/>
              <w:kinsoku w:val="0"/>
              <w:overflowPunct w:val="0"/>
              <w:spacing w:before="51"/>
              <w:ind w:right="120"/>
              <w:rPr>
                <w:color w:val="2B2A29"/>
                <w:sz w:val="22"/>
                <w:szCs w:val="22"/>
              </w:rPr>
            </w:pPr>
            <w:r>
              <w:rPr>
                <w:color w:val="2B2A29"/>
                <w:sz w:val="22"/>
                <w:szCs w:val="22"/>
              </w:rPr>
              <w:t>0,19</w:t>
            </w:r>
          </w:p>
        </w:tc>
        <w:tc>
          <w:tcPr>
            <w:tcW w:w="851" w:type="dxa"/>
            <w:tcBorders>
              <w:top w:val="single" w:sz="4" w:space="0" w:color="2B2A29"/>
              <w:left w:val="dashed" w:sz="4" w:space="0" w:color="2B2A29"/>
              <w:bottom w:val="single" w:sz="4" w:space="0" w:color="2B2A29"/>
              <w:right w:val="dashed" w:sz="4" w:space="0" w:color="2B2A29"/>
            </w:tcBorders>
          </w:tcPr>
          <w:p w14:paraId="38FB8AB1" w14:textId="77777777" w:rsidR="00B00845" w:rsidRDefault="00B00845">
            <w:pPr>
              <w:pStyle w:val="TableParagraph"/>
              <w:kinsoku w:val="0"/>
              <w:overflowPunct w:val="0"/>
              <w:spacing w:before="51"/>
              <w:ind w:right="120"/>
              <w:rPr>
                <w:color w:val="2B2A29"/>
                <w:sz w:val="22"/>
                <w:szCs w:val="22"/>
              </w:rPr>
            </w:pPr>
            <w:r>
              <w:rPr>
                <w:color w:val="2B2A29"/>
                <w:sz w:val="22"/>
                <w:szCs w:val="22"/>
              </w:rPr>
              <w:t>0,18</w:t>
            </w:r>
          </w:p>
        </w:tc>
        <w:tc>
          <w:tcPr>
            <w:tcW w:w="851" w:type="dxa"/>
            <w:tcBorders>
              <w:top w:val="single" w:sz="4" w:space="0" w:color="2B2A29"/>
              <w:left w:val="dashed" w:sz="4" w:space="0" w:color="2B2A29"/>
              <w:bottom w:val="single" w:sz="4" w:space="0" w:color="2B2A29"/>
              <w:right w:val="dashed" w:sz="4" w:space="0" w:color="2B2A29"/>
            </w:tcBorders>
          </w:tcPr>
          <w:p w14:paraId="25046E83" w14:textId="77777777" w:rsidR="00B00845" w:rsidRDefault="00B00845">
            <w:pPr>
              <w:pStyle w:val="TableParagraph"/>
              <w:kinsoku w:val="0"/>
              <w:overflowPunct w:val="0"/>
              <w:spacing w:before="51"/>
              <w:ind w:right="120"/>
              <w:rPr>
                <w:color w:val="2B2A29"/>
                <w:sz w:val="22"/>
                <w:szCs w:val="22"/>
              </w:rPr>
            </w:pPr>
            <w:r>
              <w:rPr>
                <w:color w:val="2B2A29"/>
                <w:sz w:val="22"/>
                <w:szCs w:val="22"/>
              </w:rPr>
              <w:t>0,17</w:t>
            </w:r>
          </w:p>
        </w:tc>
        <w:tc>
          <w:tcPr>
            <w:tcW w:w="851" w:type="dxa"/>
            <w:tcBorders>
              <w:top w:val="single" w:sz="4" w:space="0" w:color="2B2A29"/>
              <w:left w:val="dashed" w:sz="4" w:space="0" w:color="2B2A29"/>
              <w:bottom w:val="single" w:sz="4" w:space="0" w:color="2B2A29"/>
              <w:right w:val="dashed" w:sz="4" w:space="0" w:color="2B2A29"/>
            </w:tcBorders>
          </w:tcPr>
          <w:p w14:paraId="361052A2" w14:textId="77777777" w:rsidR="00B00845" w:rsidRDefault="00B00845">
            <w:pPr>
              <w:pStyle w:val="TableParagraph"/>
              <w:kinsoku w:val="0"/>
              <w:overflowPunct w:val="0"/>
              <w:spacing w:before="51"/>
              <w:ind w:right="120"/>
              <w:rPr>
                <w:color w:val="2B2A29"/>
                <w:sz w:val="22"/>
                <w:szCs w:val="22"/>
              </w:rPr>
            </w:pPr>
            <w:r>
              <w:rPr>
                <w:color w:val="2B2A29"/>
                <w:sz w:val="22"/>
                <w:szCs w:val="22"/>
              </w:rPr>
              <w:t>0,16</w:t>
            </w:r>
          </w:p>
        </w:tc>
      </w:tr>
      <w:tr w:rsidR="00B00845" w14:paraId="57542BA9"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2881D12E" w14:textId="77777777" w:rsidR="00B00845" w:rsidRDefault="00B00845">
            <w:pPr>
              <w:pStyle w:val="TableParagraph"/>
              <w:kinsoku w:val="0"/>
              <w:overflowPunct w:val="0"/>
              <w:spacing w:before="51"/>
              <w:ind w:left="0" w:right="819"/>
              <w:jc w:val="right"/>
              <w:rPr>
                <w:color w:val="2B2A29"/>
                <w:w w:val="95"/>
                <w:sz w:val="22"/>
                <w:szCs w:val="22"/>
              </w:rPr>
            </w:pPr>
            <w:r>
              <w:rPr>
                <w:color w:val="2B2A29"/>
                <w:w w:val="95"/>
                <w:sz w:val="22"/>
                <w:szCs w:val="22"/>
              </w:rPr>
              <w:t>12</w:t>
            </w:r>
          </w:p>
        </w:tc>
        <w:tc>
          <w:tcPr>
            <w:tcW w:w="851" w:type="dxa"/>
            <w:tcBorders>
              <w:top w:val="single" w:sz="4" w:space="0" w:color="2B2A29"/>
              <w:left w:val="dashed" w:sz="4" w:space="0" w:color="2B2A29"/>
              <w:bottom w:val="single" w:sz="4" w:space="0" w:color="2B2A29"/>
              <w:right w:val="dashed" w:sz="4" w:space="0" w:color="2B2A29"/>
            </w:tcBorders>
          </w:tcPr>
          <w:p w14:paraId="17429F6A" w14:textId="77777777" w:rsidR="00B00845" w:rsidRDefault="00B00845">
            <w:pPr>
              <w:pStyle w:val="TableParagraph"/>
              <w:kinsoku w:val="0"/>
              <w:overflowPunct w:val="0"/>
              <w:spacing w:before="51"/>
              <w:ind w:right="120"/>
              <w:rPr>
                <w:color w:val="2B2A29"/>
                <w:sz w:val="22"/>
                <w:szCs w:val="22"/>
              </w:rPr>
            </w:pPr>
            <w:r>
              <w:rPr>
                <w:color w:val="2B2A29"/>
                <w:sz w:val="22"/>
                <w:szCs w:val="22"/>
              </w:rPr>
              <w:t>0,33</w:t>
            </w:r>
          </w:p>
        </w:tc>
        <w:tc>
          <w:tcPr>
            <w:tcW w:w="851" w:type="dxa"/>
            <w:tcBorders>
              <w:top w:val="single" w:sz="4" w:space="0" w:color="2B2A29"/>
              <w:left w:val="dashed" w:sz="4" w:space="0" w:color="2B2A29"/>
              <w:bottom w:val="single" w:sz="4" w:space="0" w:color="2B2A29"/>
              <w:right w:val="dashed" w:sz="4" w:space="0" w:color="2B2A29"/>
            </w:tcBorders>
          </w:tcPr>
          <w:p w14:paraId="71EA66D8" w14:textId="77777777" w:rsidR="00B00845" w:rsidRDefault="00B00845">
            <w:pPr>
              <w:pStyle w:val="TableParagraph"/>
              <w:kinsoku w:val="0"/>
              <w:overflowPunct w:val="0"/>
              <w:spacing w:before="51"/>
              <w:ind w:right="120"/>
              <w:rPr>
                <w:color w:val="2B2A29"/>
                <w:sz w:val="22"/>
                <w:szCs w:val="22"/>
              </w:rPr>
            </w:pPr>
            <w:r>
              <w:rPr>
                <w:color w:val="2B2A29"/>
                <w:sz w:val="22"/>
                <w:szCs w:val="22"/>
              </w:rPr>
              <w:t>0,31</w:t>
            </w:r>
          </w:p>
        </w:tc>
        <w:tc>
          <w:tcPr>
            <w:tcW w:w="851" w:type="dxa"/>
            <w:tcBorders>
              <w:top w:val="single" w:sz="4" w:space="0" w:color="2B2A29"/>
              <w:left w:val="dashed" w:sz="4" w:space="0" w:color="2B2A29"/>
              <w:bottom w:val="single" w:sz="4" w:space="0" w:color="2B2A29"/>
              <w:right w:val="dashed" w:sz="4" w:space="0" w:color="2B2A29"/>
            </w:tcBorders>
          </w:tcPr>
          <w:p w14:paraId="4878554B" w14:textId="77777777" w:rsidR="00B00845" w:rsidRDefault="00B00845">
            <w:pPr>
              <w:pStyle w:val="TableParagraph"/>
              <w:kinsoku w:val="0"/>
              <w:overflowPunct w:val="0"/>
              <w:spacing w:before="51"/>
              <w:ind w:right="120"/>
              <w:rPr>
                <w:color w:val="2B2A29"/>
                <w:sz w:val="22"/>
                <w:szCs w:val="22"/>
              </w:rPr>
            </w:pPr>
            <w:r>
              <w:rPr>
                <w:color w:val="2B2A29"/>
                <w:sz w:val="22"/>
                <w:szCs w:val="22"/>
              </w:rPr>
              <w:t>0,28</w:t>
            </w:r>
          </w:p>
        </w:tc>
        <w:tc>
          <w:tcPr>
            <w:tcW w:w="851" w:type="dxa"/>
            <w:tcBorders>
              <w:top w:val="single" w:sz="4" w:space="0" w:color="2B2A29"/>
              <w:left w:val="dashed" w:sz="4" w:space="0" w:color="2B2A29"/>
              <w:bottom w:val="single" w:sz="4" w:space="0" w:color="2B2A29"/>
              <w:right w:val="dashed" w:sz="4" w:space="0" w:color="2B2A29"/>
            </w:tcBorders>
          </w:tcPr>
          <w:p w14:paraId="4B6CFC95" w14:textId="77777777" w:rsidR="00B00845" w:rsidRDefault="00B00845">
            <w:pPr>
              <w:pStyle w:val="TableParagraph"/>
              <w:kinsoku w:val="0"/>
              <w:overflowPunct w:val="0"/>
              <w:spacing w:before="51"/>
              <w:ind w:right="120"/>
              <w:rPr>
                <w:color w:val="2B2A29"/>
                <w:sz w:val="22"/>
                <w:szCs w:val="22"/>
              </w:rPr>
            </w:pPr>
            <w:r>
              <w:rPr>
                <w:color w:val="2B2A29"/>
                <w:sz w:val="22"/>
                <w:szCs w:val="22"/>
              </w:rPr>
              <w:t>0,27</w:t>
            </w:r>
          </w:p>
        </w:tc>
        <w:tc>
          <w:tcPr>
            <w:tcW w:w="851" w:type="dxa"/>
            <w:tcBorders>
              <w:top w:val="single" w:sz="4" w:space="0" w:color="2B2A29"/>
              <w:left w:val="dashed" w:sz="4" w:space="0" w:color="2B2A29"/>
              <w:bottom w:val="single" w:sz="4" w:space="0" w:color="2B2A29"/>
              <w:right w:val="dashed" w:sz="4" w:space="0" w:color="2B2A29"/>
            </w:tcBorders>
          </w:tcPr>
          <w:p w14:paraId="2F22ADE8" w14:textId="77777777" w:rsidR="00B00845" w:rsidRDefault="00B00845">
            <w:pPr>
              <w:pStyle w:val="TableParagraph"/>
              <w:kinsoku w:val="0"/>
              <w:overflowPunct w:val="0"/>
              <w:spacing w:before="51"/>
              <w:ind w:right="120"/>
              <w:rPr>
                <w:color w:val="2B2A29"/>
                <w:sz w:val="22"/>
                <w:szCs w:val="22"/>
              </w:rPr>
            </w:pPr>
            <w:r>
              <w:rPr>
                <w:color w:val="2B2A29"/>
                <w:sz w:val="22"/>
                <w:szCs w:val="22"/>
              </w:rPr>
              <w:t>0,25</w:t>
            </w:r>
          </w:p>
        </w:tc>
        <w:tc>
          <w:tcPr>
            <w:tcW w:w="851" w:type="dxa"/>
            <w:tcBorders>
              <w:top w:val="single" w:sz="4" w:space="0" w:color="2B2A29"/>
              <w:left w:val="dashed" w:sz="4" w:space="0" w:color="2B2A29"/>
              <w:bottom w:val="single" w:sz="4" w:space="0" w:color="2B2A29"/>
              <w:right w:val="dashed" w:sz="4" w:space="0" w:color="2B2A29"/>
            </w:tcBorders>
          </w:tcPr>
          <w:p w14:paraId="60766596" w14:textId="77777777" w:rsidR="00B00845" w:rsidRDefault="00B00845">
            <w:pPr>
              <w:pStyle w:val="TableParagraph"/>
              <w:kinsoku w:val="0"/>
              <w:overflowPunct w:val="0"/>
              <w:spacing w:before="51"/>
              <w:ind w:right="120"/>
              <w:rPr>
                <w:color w:val="2B2A29"/>
                <w:sz w:val="22"/>
                <w:szCs w:val="22"/>
              </w:rPr>
            </w:pPr>
            <w:r>
              <w:rPr>
                <w:color w:val="2B2A29"/>
                <w:sz w:val="22"/>
                <w:szCs w:val="22"/>
              </w:rPr>
              <w:t>0,23</w:t>
            </w:r>
          </w:p>
        </w:tc>
        <w:tc>
          <w:tcPr>
            <w:tcW w:w="851" w:type="dxa"/>
            <w:tcBorders>
              <w:top w:val="single" w:sz="4" w:space="0" w:color="2B2A29"/>
              <w:left w:val="dashed" w:sz="4" w:space="0" w:color="2B2A29"/>
              <w:bottom w:val="single" w:sz="4" w:space="0" w:color="2B2A29"/>
              <w:right w:val="dashed" w:sz="4" w:space="0" w:color="2B2A29"/>
            </w:tcBorders>
          </w:tcPr>
          <w:p w14:paraId="39241032" w14:textId="77777777" w:rsidR="00B00845" w:rsidRDefault="00B00845">
            <w:pPr>
              <w:pStyle w:val="TableParagraph"/>
              <w:kinsoku w:val="0"/>
              <w:overflowPunct w:val="0"/>
              <w:spacing w:before="51"/>
              <w:ind w:right="120"/>
              <w:rPr>
                <w:color w:val="2B2A29"/>
                <w:sz w:val="22"/>
                <w:szCs w:val="22"/>
              </w:rPr>
            </w:pPr>
            <w:r>
              <w:rPr>
                <w:color w:val="2B2A29"/>
                <w:sz w:val="22"/>
                <w:szCs w:val="22"/>
              </w:rPr>
              <w:t>0,22</w:t>
            </w:r>
          </w:p>
        </w:tc>
        <w:tc>
          <w:tcPr>
            <w:tcW w:w="851" w:type="dxa"/>
            <w:tcBorders>
              <w:top w:val="single" w:sz="4" w:space="0" w:color="2B2A29"/>
              <w:left w:val="dashed" w:sz="4" w:space="0" w:color="2B2A29"/>
              <w:bottom w:val="single" w:sz="4" w:space="0" w:color="2B2A29"/>
              <w:right w:val="dashed" w:sz="4" w:space="0" w:color="2B2A29"/>
            </w:tcBorders>
          </w:tcPr>
          <w:p w14:paraId="378E2CCD"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0,20</w:t>
            </w:r>
          </w:p>
        </w:tc>
        <w:tc>
          <w:tcPr>
            <w:tcW w:w="851" w:type="dxa"/>
            <w:tcBorders>
              <w:top w:val="single" w:sz="4" w:space="0" w:color="2B2A29"/>
              <w:left w:val="dashed" w:sz="4" w:space="0" w:color="2B2A29"/>
              <w:bottom w:val="single" w:sz="4" w:space="0" w:color="2B2A29"/>
              <w:right w:val="dashed" w:sz="4" w:space="0" w:color="2B2A29"/>
            </w:tcBorders>
          </w:tcPr>
          <w:p w14:paraId="645977C2"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0,19</w:t>
            </w:r>
          </w:p>
        </w:tc>
      </w:tr>
      <w:tr w:rsidR="00B00845" w14:paraId="688B411E"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531BD899" w14:textId="77777777" w:rsidR="00B00845" w:rsidRDefault="00B00845">
            <w:pPr>
              <w:pStyle w:val="TableParagraph"/>
              <w:kinsoku w:val="0"/>
              <w:overflowPunct w:val="0"/>
              <w:spacing w:before="51"/>
              <w:ind w:left="0" w:right="819"/>
              <w:jc w:val="right"/>
              <w:rPr>
                <w:color w:val="2B2A29"/>
                <w:w w:val="95"/>
                <w:sz w:val="22"/>
                <w:szCs w:val="22"/>
              </w:rPr>
            </w:pPr>
            <w:r>
              <w:rPr>
                <w:color w:val="2B2A29"/>
                <w:w w:val="95"/>
                <w:sz w:val="22"/>
                <w:szCs w:val="22"/>
              </w:rPr>
              <w:t>13</w:t>
            </w:r>
          </w:p>
        </w:tc>
        <w:tc>
          <w:tcPr>
            <w:tcW w:w="851" w:type="dxa"/>
            <w:tcBorders>
              <w:top w:val="single" w:sz="4" w:space="0" w:color="2B2A29"/>
              <w:left w:val="dashed" w:sz="4" w:space="0" w:color="2B2A29"/>
              <w:bottom w:val="single" w:sz="4" w:space="0" w:color="2B2A29"/>
              <w:right w:val="dashed" w:sz="4" w:space="0" w:color="2B2A29"/>
            </w:tcBorders>
          </w:tcPr>
          <w:p w14:paraId="6E513621"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0,38</w:t>
            </w:r>
          </w:p>
        </w:tc>
        <w:tc>
          <w:tcPr>
            <w:tcW w:w="851" w:type="dxa"/>
            <w:tcBorders>
              <w:top w:val="single" w:sz="4" w:space="0" w:color="2B2A29"/>
              <w:left w:val="dashed" w:sz="4" w:space="0" w:color="2B2A29"/>
              <w:bottom w:val="single" w:sz="4" w:space="0" w:color="2B2A29"/>
              <w:right w:val="dashed" w:sz="4" w:space="0" w:color="2B2A29"/>
            </w:tcBorders>
          </w:tcPr>
          <w:p w14:paraId="3C9673F1"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0,35</w:t>
            </w:r>
          </w:p>
        </w:tc>
        <w:tc>
          <w:tcPr>
            <w:tcW w:w="851" w:type="dxa"/>
            <w:tcBorders>
              <w:top w:val="single" w:sz="4" w:space="0" w:color="2B2A29"/>
              <w:left w:val="dashed" w:sz="4" w:space="0" w:color="2B2A29"/>
              <w:bottom w:val="single" w:sz="4" w:space="0" w:color="2B2A29"/>
              <w:right w:val="dashed" w:sz="4" w:space="0" w:color="2B2A29"/>
            </w:tcBorders>
          </w:tcPr>
          <w:p w14:paraId="72EACA60"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0,33</w:t>
            </w:r>
          </w:p>
        </w:tc>
        <w:tc>
          <w:tcPr>
            <w:tcW w:w="851" w:type="dxa"/>
            <w:tcBorders>
              <w:top w:val="single" w:sz="4" w:space="0" w:color="2B2A29"/>
              <w:left w:val="dashed" w:sz="4" w:space="0" w:color="2B2A29"/>
              <w:bottom w:val="single" w:sz="4" w:space="0" w:color="2B2A29"/>
              <w:right w:val="dashed" w:sz="4" w:space="0" w:color="2B2A29"/>
            </w:tcBorders>
          </w:tcPr>
          <w:p w14:paraId="3462BF4F"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0,31</w:t>
            </w:r>
          </w:p>
        </w:tc>
        <w:tc>
          <w:tcPr>
            <w:tcW w:w="851" w:type="dxa"/>
            <w:tcBorders>
              <w:top w:val="single" w:sz="4" w:space="0" w:color="2B2A29"/>
              <w:left w:val="dashed" w:sz="4" w:space="0" w:color="2B2A29"/>
              <w:bottom w:val="single" w:sz="4" w:space="0" w:color="2B2A29"/>
              <w:right w:val="dashed" w:sz="4" w:space="0" w:color="2B2A29"/>
            </w:tcBorders>
          </w:tcPr>
          <w:p w14:paraId="4B520C0C"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0,30</w:t>
            </w:r>
          </w:p>
        </w:tc>
        <w:tc>
          <w:tcPr>
            <w:tcW w:w="851" w:type="dxa"/>
            <w:tcBorders>
              <w:top w:val="single" w:sz="4" w:space="0" w:color="2B2A29"/>
              <w:left w:val="dashed" w:sz="4" w:space="0" w:color="2B2A29"/>
              <w:bottom w:val="single" w:sz="4" w:space="0" w:color="2B2A29"/>
              <w:right w:val="dashed" w:sz="4" w:space="0" w:color="2B2A29"/>
            </w:tcBorders>
          </w:tcPr>
          <w:p w14:paraId="25A4F3BD"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0,28</w:t>
            </w:r>
          </w:p>
        </w:tc>
        <w:tc>
          <w:tcPr>
            <w:tcW w:w="851" w:type="dxa"/>
            <w:tcBorders>
              <w:top w:val="single" w:sz="4" w:space="0" w:color="2B2A29"/>
              <w:left w:val="dashed" w:sz="4" w:space="0" w:color="2B2A29"/>
              <w:bottom w:val="single" w:sz="4" w:space="0" w:color="2B2A29"/>
              <w:right w:val="dashed" w:sz="4" w:space="0" w:color="2B2A29"/>
            </w:tcBorders>
          </w:tcPr>
          <w:p w14:paraId="44276929"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0,26</w:t>
            </w:r>
          </w:p>
        </w:tc>
        <w:tc>
          <w:tcPr>
            <w:tcW w:w="851" w:type="dxa"/>
            <w:tcBorders>
              <w:top w:val="single" w:sz="4" w:space="0" w:color="2B2A29"/>
              <w:left w:val="dashed" w:sz="4" w:space="0" w:color="2B2A29"/>
              <w:bottom w:val="single" w:sz="4" w:space="0" w:color="2B2A29"/>
              <w:right w:val="dashed" w:sz="4" w:space="0" w:color="2B2A29"/>
            </w:tcBorders>
          </w:tcPr>
          <w:p w14:paraId="36FA1905" w14:textId="77777777" w:rsidR="00B00845" w:rsidRDefault="00B00845">
            <w:pPr>
              <w:pStyle w:val="TableParagraph"/>
              <w:kinsoku w:val="0"/>
              <w:overflowPunct w:val="0"/>
              <w:spacing w:before="51"/>
              <w:ind w:left="123" w:right="120"/>
              <w:rPr>
                <w:color w:val="2B2A29"/>
                <w:sz w:val="22"/>
                <w:szCs w:val="22"/>
              </w:rPr>
            </w:pPr>
            <w:r>
              <w:rPr>
                <w:color w:val="2B2A29"/>
                <w:sz w:val="22"/>
                <w:szCs w:val="22"/>
              </w:rPr>
              <w:t>0,25</w:t>
            </w:r>
          </w:p>
        </w:tc>
        <w:tc>
          <w:tcPr>
            <w:tcW w:w="851" w:type="dxa"/>
            <w:tcBorders>
              <w:top w:val="single" w:sz="4" w:space="0" w:color="2B2A29"/>
              <w:left w:val="dashed" w:sz="4" w:space="0" w:color="2B2A29"/>
              <w:bottom w:val="single" w:sz="4" w:space="0" w:color="2B2A29"/>
              <w:right w:val="dashed" w:sz="4" w:space="0" w:color="2B2A29"/>
            </w:tcBorders>
          </w:tcPr>
          <w:p w14:paraId="339EA777"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0,23</w:t>
            </w:r>
          </w:p>
        </w:tc>
      </w:tr>
      <w:tr w:rsidR="00B00845" w14:paraId="3DFB074D"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414E0147" w14:textId="77777777" w:rsidR="00B00845" w:rsidRDefault="00B00845">
            <w:pPr>
              <w:pStyle w:val="TableParagraph"/>
              <w:kinsoku w:val="0"/>
              <w:overflowPunct w:val="0"/>
              <w:spacing w:before="51"/>
              <w:ind w:left="0" w:right="820"/>
              <w:jc w:val="right"/>
              <w:rPr>
                <w:color w:val="2B2A29"/>
                <w:w w:val="95"/>
                <w:sz w:val="22"/>
                <w:szCs w:val="22"/>
              </w:rPr>
            </w:pPr>
            <w:r>
              <w:rPr>
                <w:color w:val="2B2A29"/>
                <w:w w:val="95"/>
                <w:sz w:val="22"/>
                <w:szCs w:val="22"/>
              </w:rPr>
              <w:t>14</w:t>
            </w:r>
          </w:p>
        </w:tc>
        <w:tc>
          <w:tcPr>
            <w:tcW w:w="851" w:type="dxa"/>
            <w:tcBorders>
              <w:top w:val="single" w:sz="4" w:space="0" w:color="2B2A29"/>
              <w:left w:val="dashed" w:sz="4" w:space="0" w:color="2B2A29"/>
              <w:bottom w:val="single" w:sz="4" w:space="0" w:color="2B2A29"/>
              <w:right w:val="dashed" w:sz="4" w:space="0" w:color="2B2A29"/>
            </w:tcBorders>
          </w:tcPr>
          <w:p w14:paraId="6893D16A"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0,43</w:t>
            </w:r>
          </w:p>
        </w:tc>
        <w:tc>
          <w:tcPr>
            <w:tcW w:w="851" w:type="dxa"/>
            <w:tcBorders>
              <w:top w:val="single" w:sz="4" w:space="0" w:color="2B2A29"/>
              <w:left w:val="dashed" w:sz="4" w:space="0" w:color="2B2A29"/>
              <w:bottom w:val="single" w:sz="4" w:space="0" w:color="2B2A29"/>
              <w:right w:val="dashed" w:sz="4" w:space="0" w:color="2B2A29"/>
            </w:tcBorders>
          </w:tcPr>
          <w:p w14:paraId="09D5BA6F"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0,41</w:t>
            </w:r>
          </w:p>
        </w:tc>
        <w:tc>
          <w:tcPr>
            <w:tcW w:w="851" w:type="dxa"/>
            <w:tcBorders>
              <w:top w:val="single" w:sz="4" w:space="0" w:color="2B2A29"/>
              <w:left w:val="dashed" w:sz="4" w:space="0" w:color="2B2A29"/>
              <w:bottom w:val="single" w:sz="4" w:space="0" w:color="2B2A29"/>
              <w:right w:val="dashed" w:sz="4" w:space="0" w:color="2B2A29"/>
            </w:tcBorders>
          </w:tcPr>
          <w:p w14:paraId="675DEF84"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0,39</w:t>
            </w:r>
          </w:p>
        </w:tc>
        <w:tc>
          <w:tcPr>
            <w:tcW w:w="851" w:type="dxa"/>
            <w:tcBorders>
              <w:top w:val="single" w:sz="4" w:space="0" w:color="2B2A29"/>
              <w:left w:val="dashed" w:sz="4" w:space="0" w:color="2B2A29"/>
              <w:bottom w:val="single" w:sz="4" w:space="0" w:color="2B2A29"/>
              <w:right w:val="dashed" w:sz="4" w:space="0" w:color="2B2A29"/>
            </w:tcBorders>
          </w:tcPr>
          <w:p w14:paraId="19BA87D4"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0,37</w:t>
            </w:r>
          </w:p>
        </w:tc>
        <w:tc>
          <w:tcPr>
            <w:tcW w:w="851" w:type="dxa"/>
            <w:tcBorders>
              <w:top w:val="single" w:sz="4" w:space="0" w:color="2B2A29"/>
              <w:left w:val="dashed" w:sz="4" w:space="0" w:color="2B2A29"/>
              <w:bottom w:val="single" w:sz="4" w:space="0" w:color="2B2A29"/>
              <w:right w:val="dashed" w:sz="4" w:space="0" w:color="2B2A29"/>
            </w:tcBorders>
          </w:tcPr>
          <w:p w14:paraId="23F98092"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0,35</w:t>
            </w:r>
          </w:p>
        </w:tc>
        <w:tc>
          <w:tcPr>
            <w:tcW w:w="851" w:type="dxa"/>
            <w:tcBorders>
              <w:top w:val="single" w:sz="4" w:space="0" w:color="2B2A29"/>
              <w:left w:val="dashed" w:sz="4" w:space="0" w:color="2B2A29"/>
              <w:bottom w:val="single" w:sz="4" w:space="0" w:color="2B2A29"/>
              <w:right w:val="dashed" w:sz="4" w:space="0" w:color="2B2A29"/>
            </w:tcBorders>
          </w:tcPr>
          <w:p w14:paraId="35C62F7D"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0,33</w:t>
            </w:r>
          </w:p>
        </w:tc>
        <w:tc>
          <w:tcPr>
            <w:tcW w:w="851" w:type="dxa"/>
            <w:tcBorders>
              <w:top w:val="single" w:sz="4" w:space="0" w:color="2B2A29"/>
              <w:left w:val="dashed" w:sz="4" w:space="0" w:color="2B2A29"/>
              <w:bottom w:val="single" w:sz="4" w:space="0" w:color="2B2A29"/>
              <w:right w:val="dashed" w:sz="4" w:space="0" w:color="2B2A29"/>
            </w:tcBorders>
          </w:tcPr>
          <w:p w14:paraId="0F18AF12"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0,32</w:t>
            </w:r>
          </w:p>
        </w:tc>
        <w:tc>
          <w:tcPr>
            <w:tcW w:w="851" w:type="dxa"/>
            <w:tcBorders>
              <w:top w:val="single" w:sz="4" w:space="0" w:color="2B2A29"/>
              <w:left w:val="dashed" w:sz="4" w:space="0" w:color="2B2A29"/>
              <w:bottom w:val="single" w:sz="4" w:space="0" w:color="2B2A29"/>
              <w:right w:val="dashed" w:sz="4" w:space="0" w:color="2B2A29"/>
            </w:tcBorders>
          </w:tcPr>
          <w:p w14:paraId="41010527"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0,30</w:t>
            </w:r>
          </w:p>
        </w:tc>
        <w:tc>
          <w:tcPr>
            <w:tcW w:w="851" w:type="dxa"/>
            <w:tcBorders>
              <w:top w:val="single" w:sz="4" w:space="0" w:color="2B2A29"/>
              <w:left w:val="dashed" w:sz="4" w:space="0" w:color="2B2A29"/>
              <w:bottom w:val="single" w:sz="4" w:space="0" w:color="2B2A29"/>
              <w:right w:val="dashed" w:sz="4" w:space="0" w:color="2B2A29"/>
            </w:tcBorders>
          </w:tcPr>
          <w:p w14:paraId="5F2F8B2C" w14:textId="77777777" w:rsidR="00B00845" w:rsidRDefault="00B00845">
            <w:pPr>
              <w:pStyle w:val="TableParagraph"/>
              <w:kinsoku w:val="0"/>
              <w:overflowPunct w:val="0"/>
              <w:spacing w:before="51"/>
              <w:ind w:left="122" w:right="120"/>
              <w:rPr>
                <w:color w:val="2B2A29"/>
                <w:sz w:val="22"/>
                <w:szCs w:val="22"/>
              </w:rPr>
            </w:pPr>
            <w:r>
              <w:rPr>
                <w:color w:val="2B2A29"/>
                <w:sz w:val="22"/>
                <w:szCs w:val="22"/>
              </w:rPr>
              <w:t>0,29</w:t>
            </w:r>
          </w:p>
        </w:tc>
      </w:tr>
      <w:tr w:rsidR="00B00845" w14:paraId="3DF425C5"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6253F986" w14:textId="77777777" w:rsidR="00B00845" w:rsidRDefault="00B00845">
            <w:pPr>
              <w:pStyle w:val="TableParagraph"/>
              <w:kinsoku w:val="0"/>
              <w:overflowPunct w:val="0"/>
              <w:spacing w:before="51"/>
              <w:ind w:left="0" w:right="820"/>
              <w:jc w:val="right"/>
              <w:rPr>
                <w:color w:val="2B2A29"/>
                <w:w w:val="95"/>
                <w:sz w:val="22"/>
                <w:szCs w:val="22"/>
              </w:rPr>
            </w:pPr>
            <w:r>
              <w:rPr>
                <w:color w:val="2B2A29"/>
                <w:w w:val="95"/>
                <w:sz w:val="22"/>
                <w:szCs w:val="22"/>
              </w:rPr>
              <w:t>15</w:t>
            </w:r>
          </w:p>
        </w:tc>
        <w:tc>
          <w:tcPr>
            <w:tcW w:w="851" w:type="dxa"/>
            <w:tcBorders>
              <w:top w:val="single" w:sz="4" w:space="0" w:color="2B2A29"/>
              <w:left w:val="dashed" w:sz="4" w:space="0" w:color="2B2A29"/>
              <w:bottom w:val="single" w:sz="4" w:space="0" w:color="2B2A29"/>
              <w:right w:val="dashed" w:sz="4" w:space="0" w:color="2B2A29"/>
            </w:tcBorders>
          </w:tcPr>
          <w:p w14:paraId="4A9880BE"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0,50</w:t>
            </w:r>
          </w:p>
        </w:tc>
        <w:tc>
          <w:tcPr>
            <w:tcW w:w="851" w:type="dxa"/>
            <w:tcBorders>
              <w:top w:val="single" w:sz="4" w:space="0" w:color="2B2A29"/>
              <w:left w:val="dashed" w:sz="4" w:space="0" w:color="2B2A29"/>
              <w:bottom w:val="single" w:sz="4" w:space="0" w:color="2B2A29"/>
              <w:right w:val="dashed" w:sz="4" w:space="0" w:color="2B2A29"/>
            </w:tcBorders>
          </w:tcPr>
          <w:p w14:paraId="578FC48D"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0,48</w:t>
            </w:r>
          </w:p>
        </w:tc>
        <w:tc>
          <w:tcPr>
            <w:tcW w:w="851" w:type="dxa"/>
            <w:tcBorders>
              <w:top w:val="single" w:sz="4" w:space="0" w:color="2B2A29"/>
              <w:left w:val="dashed" w:sz="4" w:space="0" w:color="2B2A29"/>
              <w:bottom w:val="single" w:sz="4" w:space="0" w:color="2B2A29"/>
              <w:right w:val="dashed" w:sz="4" w:space="0" w:color="2B2A29"/>
            </w:tcBorders>
          </w:tcPr>
          <w:p w14:paraId="417432A9"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0,46</w:t>
            </w:r>
          </w:p>
        </w:tc>
        <w:tc>
          <w:tcPr>
            <w:tcW w:w="851" w:type="dxa"/>
            <w:tcBorders>
              <w:top w:val="single" w:sz="4" w:space="0" w:color="2B2A29"/>
              <w:left w:val="dashed" w:sz="4" w:space="0" w:color="2B2A29"/>
              <w:bottom w:val="single" w:sz="4" w:space="0" w:color="2B2A29"/>
              <w:right w:val="dashed" w:sz="4" w:space="0" w:color="2B2A29"/>
            </w:tcBorders>
          </w:tcPr>
          <w:p w14:paraId="21C84447"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0,44</w:t>
            </w:r>
          </w:p>
        </w:tc>
        <w:tc>
          <w:tcPr>
            <w:tcW w:w="851" w:type="dxa"/>
            <w:tcBorders>
              <w:top w:val="single" w:sz="4" w:space="0" w:color="2B2A29"/>
              <w:left w:val="dashed" w:sz="4" w:space="0" w:color="2B2A29"/>
              <w:bottom w:val="single" w:sz="4" w:space="0" w:color="2B2A29"/>
              <w:right w:val="dashed" w:sz="4" w:space="0" w:color="2B2A29"/>
            </w:tcBorders>
          </w:tcPr>
          <w:p w14:paraId="1AF02B31"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0,42</w:t>
            </w:r>
          </w:p>
        </w:tc>
        <w:tc>
          <w:tcPr>
            <w:tcW w:w="851" w:type="dxa"/>
            <w:tcBorders>
              <w:top w:val="single" w:sz="4" w:space="0" w:color="2B2A29"/>
              <w:left w:val="dashed" w:sz="4" w:space="0" w:color="2B2A29"/>
              <w:bottom w:val="single" w:sz="4" w:space="0" w:color="2B2A29"/>
              <w:right w:val="dashed" w:sz="4" w:space="0" w:color="2B2A29"/>
            </w:tcBorders>
          </w:tcPr>
          <w:p w14:paraId="0AB5B0A6"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0,40</w:t>
            </w:r>
          </w:p>
        </w:tc>
        <w:tc>
          <w:tcPr>
            <w:tcW w:w="851" w:type="dxa"/>
            <w:tcBorders>
              <w:top w:val="single" w:sz="4" w:space="0" w:color="2B2A29"/>
              <w:left w:val="dashed" w:sz="4" w:space="0" w:color="2B2A29"/>
              <w:bottom w:val="single" w:sz="4" w:space="0" w:color="2B2A29"/>
              <w:right w:val="dashed" w:sz="4" w:space="0" w:color="2B2A29"/>
            </w:tcBorders>
          </w:tcPr>
          <w:p w14:paraId="77468C78"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0,39</w:t>
            </w:r>
          </w:p>
        </w:tc>
        <w:tc>
          <w:tcPr>
            <w:tcW w:w="851" w:type="dxa"/>
            <w:tcBorders>
              <w:top w:val="single" w:sz="4" w:space="0" w:color="2B2A29"/>
              <w:left w:val="dashed" w:sz="4" w:space="0" w:color="2B2A29"/>
              <w:bottom w:val="single" w:sz="4" w:space="0" w:color="2B2A29"/>
              <w:right w:val="dashed" w:sz="4" w:space="0" w:color="2B2A29"/>
            </w:tcBorders>
          </w:tcPr>
          <w:p w14:paraId="6887D253"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0,37</w:t>
            </w:r>
          </w:p>
        </w:tc>
        <w:tc>
          <w:tcPr>
            <w:tcW w:w="851" w:type="dxa"/>
            <w:tcBorders>
              <w:top w:val="single" w:sz="4" w:space="0" w:color="2B2A29"/>
              <w:left w:val="dashed" w:sz="4" w:space="0" w:color="2B2A29"/>
              <w:bottom w:val="single" w:sz="4" w:space="0" w:color="2B2A29"/>
              <w:right w:val="dashed" w:sz="4" w:space="0" w:color="2B2A29"/>
            </w:tcBorders>
          </w:tcPr>
          <w:p w14:paraId="3D9CA85F" w14:textId="77777777" w:rsidR="00B00845" w:rsidRDefault="00B00845">
            <w:pPr>
              <w:pStyle w:val="TableParagraph"/>
              <w:kinsoku w:val="0"/>
              <w:overflowPunct w:val="0"/>
              <w:spacing w:before="51"/>
              <w:ind w:left="121" w:right="120"/>
              <w:rPr>
                <w:color w:val="2B2A29"/>
                <w:sz w:val="22"/>
                <w:szCs w:val="22"/>
              </w:rPr>
            </w:pPr>
            <w:r>
              <w:rPr>
                <w:color w:val="2B2A29"/>
                <w:sz w:val="22"/>
                <w:szCs w:val="22"/>
              </w:rPr>
              <w:t>0,36</w:t>
            </w:r>
          </w:p>
        </w:tc>
      </w:tr>
      <w:tr w:rsidR="00B00845" w14:paraId="306176C5"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5A59C790" w14:textId="77777777" w:rsidR="00B00845" w:rsidRDefault="00B00845">
            <w:pPr>
              <w:pStyle w:val="TableParagraph"/>
              <w:kinsoku w:val="0"/>
              <w:overflowPunct w:val="0"/>
              <w:spacing w:before="51"/>
              <w:ind w:left="0" w:right="821"/>
              <w:jc w:val="right"/>
              <w:rPr>
                <w:color w:val="2B2A29"/>
                <w:w w:val="95"/>
                <w:sz w:val="22"/>
                <w:szCs w:val="22"/>
              </w:rPr>
            </w:pPr>
            <w:r>
              <w:rPr>
                <w:color w:val="2B2A29"/>
                <w:w w:val="95"/>
                <w:sz w:val="22"/>
                <w:szCs w:val="22"/>
              </w:rPr>
              <w:t>16</w:t>
            </w:r>
          </w:p>
        </w:tc>
        <w:tc>
          <w:tcPr>
            <w:tcW w:w="851" w:type="dxa"/>
            <w:tcBorders>
              <w:top w:val="single" w:sz="4" w:space="0" w:color="2B2A29"/>
              <w:left w:val="dashed" w:sz="4" w:space="0" w:color="2B2A29"/>
              <w:bottom w:val="single" w:sz="4" w:space="0" w:color="2B2A29"/>
              <w:right w:val="dashed" w:sz="4" w:space="0" w:color="2B2A29"/>
            </w:tcBorders>
          </w:tcPr>
          <w:p w14:paraId="4149C6B7"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0,57</w:t>
            </w:r>
          </w:p>
        </w:tc>
        <w:tc>
          <w:tcPr>
            <w:tcW w:w="851" w:type="dxa"/>
            <w:tcBorders>
              <w:top w:val="single" w:sz="4" w:space="0" w:color="2B2A29"/>
              <w:left w:val="dashed" w:sz="4" w:space="0" w:color="2B2A29"/>
              <w:bottom w:val="single" w:sz="4" w:space="0" w:color="2B2A29"/>
              <w:right w:val="dashed" w:sz="4" w:space="0" w:color="2B2A29"/>
            </w:tcBorders>
          </w:tcPr>
          <w:p w14:paraId="4659276F"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0,55</w:t>
            </w:r>
          </w:p>
        </w:tc>
        <w:tc>
          <w:tcPr>
            <w:tcW w:w="851" w:type="dxa"/>
            <w:tcBorders>
              <w:top w:val="single" w:sz="4" w:space="0" w:color="2B2A29"/>
              <w:left w:val="dashed" w:sz="4" w:space="0" w:color="2B2A29"/>
              <w:bottom w:val="single" w:sz="4" w:space="0" w:color="2B2A29"/>
              <w:right w:val="dashed" w:sz="4" w:space="0" w:color="2B2A29"/>
            </w:tcBorders>
          </w:tcPr>
          <w:p w14:paraId="654A95B4"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0,53</w:t>
            </w:r>
          </w:p>
        </w:tc>
        <w:tc>
          <w:tcPr>
            <w:tcW w:w="851" w:type="dxa"/>
            <w:tcBorders>
              <w:top w:val="single" w:sz="4" w:space="0" w:color="2B2A29"/>
              <w:left w:val="dashed" w:sz="4" w:space="0" w:color="2B2A29"/>
              <w:bottom w:val="single" w:sz="4" w:space="0" w:color="2B2A29"/>
              <w:right w:val="dashed" w:sz="4" w:space="0" w:color="2B2A29"/>
            </w:tcBorders>
          </w:tcPr>
          <w:p w14:paraId="795E060F"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0,52</w:t>
            </w:r>
          </w:p>
        </w:tc>
        <w:tc>
          <w:tcPr>
            <w:tcW w:w="851" w:type="dxa"/>
            <w:tcBorders>
              <w:top w:val="single" w:sz="4" w:space="0" w:color="2B2A29"/>
              <w:left w:val="dashed" w:sz="4" w:space="0" w:color="2B2A29"/>
              <w:bottom w:val="single" w:sz="4" w:space="0" w:color="2B2A29"/>
              <w:right w:val="dashed" w:sz="4" w:space="0" w:color="2B2A29"/>
            </w:tcBorders>
          </w:tcPr>
          <w:p w14:paraId="271B6E54"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0,50</w:t>
            </w:r>
          </w:p>
        </w:tc>
        <w:tc>
          <w:tcPr>
            <w:tcW w:w="851" w:type="dxa"/>
            <w:tcBorders>
              <w:top w:val="single" w:sz="4" w:space="0" w:color="2B2A29"/>
              <w:left w:val="dashed" w:sz="4" w:space="0" w:color="2B2A29"/>
              <w:bottom w:val="single" w:sz="4" w:space="0" w:color="2B2A29"/>
              <w:right w:val="dashed" w:sz="4" w:space="0" w:color="2B2A29"/>
            </w:tcBorders>
          </w:tcPr>
          <w:p w14:paraId="6264502D"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0,48</w:t>
            </w:r>
          </w:p>
        </w:tc>
        <w:tc>
          <w:tcPr>
            <w:tcW w:w="851" w:type="dxa"/>
            <w:tcBorders>
              <w:top w:val="single" w:sz="4" w:space="0" w:color="2B2A29"/>
              <w:left w:val="dashed" w:sz="4" w:space="0" w:color="2B2A29"/>
              <w:bottom w:val="single" w:sz="4" w:space="0" w:color="2B2A29"/>
              <w:right w:val="dashed" w:sz="4" w:space="0" w:color="2B2A29"/>
            </w:tcBorders>
          </w:tcPr>
          <w:p w14:paraId="3D64A903"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0,47</w:t>
            </w:r>
          </w:p>
        </w:tc>
        <w:tc>
          <w:tcPr>
            <w:tcW w:w="851" w:type="dxa"/>
            <w:tcBorders>
              <w:top w:val="single" w:sz="4" w:space="0" w:color="2B2A29"/>
              <w:left w:val="dashed" w:sz="4" w:space="0" w:color="2B2A29"/>
              <w:bottom w:val="single" w:sz="4" w:space="0" w:color="2B2A29"/>
              <w:right w:val="dashed" w:sz="4" w:space="0" w:color="2B2A29"/>
            </w:tcBorders>
          </w:tcPr>
          <w:p w14:paraId="59B4A9AF"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0,45</w:t>
            </w:r>
          </w:p>
        </w:tc>
        <w:tc>
          <w:tcPr>
            <w:tcW w:w="851" w:type="dxa"/>
            <w:tcBorders>
              <w:top w:val="single" w:sz="4" w:space="0" w:color="2B2A29"/>
              <w:left w:val="dashed" w:sz="4" w:space="0" w:color="2B2A29"/>
              <w:bottom w:val="single" w:sz="4" w:space="0" w:color="2B2A29"/>
              <w:right w:val="dashed" w:sz="4" w:space="0" w:color="2B2A29"/>
            </w:tcBorders>
          </w:tcPr>
          <w:p w14:paraId="02DE975D"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0,44</w:t>
            </w:r>
          </w:p>
        </w:tc>
      </w:tr>
      <w:tr w:rsidR="00B00845" w14:paraId="5BF89E76"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26162EF3" w14:textId="77777777" w:rsidR="00B00845" w:rsidRDefault="00B00845">
            <w:pPr>
              <w:pStyle w:val="TableParagraph"/>
              <w:kinsoku w:val="0"/>
              <w:overflowPunct w:val="0"/>
              <w:spacing w:before="51"/>
              <w:ind w:left="0" w:right="821"/>
              <w:jc w:val="right"/>
              <w:rPr>
                <w:color w:val="2B2A29"/>
                <w:w w:val="95"/>
                <w:sz w:val="22"/>
                <w:szCs w:val="22"/>
              </w:rPr>
            </w:pPr>
            <w:r>
              <w:rPr>
                <w:color w:val="2B2A29"/>
                <w:w w:val="95"/>
                <w:sz w:val="22"/>
                <w:szCs w:val="22"/>
              </w:rPr>
              <w:t>17</w:t>
            </w:r>
          </w:p>
        </w:tc>
        <w:tc>
          <w:tcPr>
            <w:tcW w:w="851" w:type="dxa"/>
            <w:tcBorders>
              <w:top w:val="single" w:sz="4" w:space="0" w:color="2B2A29"/>
              <w:left w:val="dashed" w:sz="4" w:space="0" w:color="2B2A29"/>
              <w:bottom w:val="single" w:sz="4" w:space="0" w:color="2B2A29"/>
              <w:right w:val="dashed" w:sz="4" w:space="0" w:color="2B2A29"/>
            </w:tcBorders>
          </w:tcPr>
          <w:p w14:paraId="3C13E06B"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0,66</w:t>
            </w:r>
          </w:p>
        </w:tc>
        <w:tc>
          <w:tcPr>
            <w:tcW w:w="851" w:type="dxa"/>
            <w:tcBorders>
              <w:top w:val="single" w:sz="4" w:space="0" w:color="2B2A29"/>
              <w:left w:val="dashed" w:sz="4" w:space="0" w:color="2B2A29"/>
              <w:bottom w:val="single" w:sz="4" w:space="0" w:color="2B2A29"/>
              <w:right w:val="dashed" w:sz="4" w:space="0" w:color="2B2A29"/>
            </w:tcBorders>
          </w:tcPr>
          <w:p w14:paraId="61952EED"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0,64</w:t>
            </w:r>
          </w:p>
        </w:tc>
        <w:tc>
          <w:tcPr>
            <w:tcW w:w="851" w:type="dxa"/>
            <w:tcBorders>
              <w:top w:val="single" w:sz="4" w:space="0" w:color="2B2A29"/>
              <w:left w:val="dashed" w:sz="4" w:space="0" w:color="2B2A29"/>
              <w:bottom w:val="single" w:sz="4" w:space="0" w:color="2B2A29"/>
              <w:right w:val="dashed" w:sz="4" w:space="0" w:color="2B2A29"/>
            </w:tcBorders>
          </w:tcPr>
          <w:p w14:paraId="333633EF"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0,62</w:t>
            </w:r>
          </w:p>
        </w:tc>
        <w:tc>
          <w:tcPr>
            <w:tcW w:w="851" w:type="dxa"/>
            <w:tcBorders>
              <w:top w:val="single" w:sz="4" w:space="0" w:color="2B2A29"/>
              <w:left w:val="dashed" w:sz="4" w:space="0" w:color="2B2A29"/>
              <w:bottom w:val="single" w:sz="4" w:space="0" w:color="2B2A29"/>
              <w:right w:val="dashed" w:sz="4" w:space="0" w:color="2B2A29"/>
            </w:tcBorders>
          </w:tcPr>
          <w:p w14:paraId="417318A3"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0,61</w:t>
            </w:r>
          </w:p>
        </w:tc>
        <w:tc>
          <w:tcPr>
            <w:tcW w:w="851" w:type="dxa"/>
            <w:tcBorders>
              <w:top w:val="single" w:sz="4" w:space="0" w:color="2B2A29"/>
              <w:left w:val="dashed" w:sz="4" w:space="0" w:color="2B2A29"/>
              <w:bottom w:val="single" w:sz="4" w:space="0" w:color="2B2A29"/>
              <w:right w:val="dashed" w:sz="4" w:space="0" w:color="2B2A29"/>
            </w:tcBorders>
          </w:tcPr>
          <w:p w14:paraId="7785039F"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0,59</w:t>
            </w:r>
          </w:p>
        </w:tc>
        <w:tc>
          <w:tcPr>
            <w:tcW w:w="851" w:type="dxa"/>
            <w:tcBorders>
              <w:top w:val="single" w:sz="4" w:space="0" w:color="2B2A29"/>
              <w:left w:val="dashed" w:sz="4" w:space="0" w:color="2B2A29"/>
              <w:bottom w:val="single" w:sz="4" w:space="0" w:color="2B2A29"/>
              <w:right w:val="dashed" w:sz="4" w:space="0" w:color="2B2A29"/>
            </w:tcBorders>
          </w:tcPr>
          <w:p w14:paraId="44E8E5DE"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0,58</w:t>
            </w:r>
          </w:p>
        </w:tc>
        <w:tc>
          <w:tcPr>
            <w:tcW w:w="851" w:type="dxa"/>
            <w:tcBorders>
              <w:top w:val="single" w:sz="4" w:space="0" w:color="2B2A29"/>
              <w:left w:val="dashed" w:sz="4" w:space="0" w:color="2B2A29"/>
              <w:bottom w:val="single" w:sz="4" w:space="0" w:color="2B2A29"/>
              <w:right w:val="dashed" w:sz="4" w:space="0" w:color="2B2A29"/>
            </w:tcBorders>
          </w:tcPr>
          <w:p w14:paraId="35C76046"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0,56</w:t>
            </w:r>
          </w:p>
        </w:tc>
        <w:tc>
          <w:tcPr>
            <w:tcW w:w="851" w:type="dxa"/>
            <w:tcBorders>
              <w:top w:val="single" w:sz="4" w:space="0" w:color="2B2A29"/>
              <w:left w:val="dashed" w:sz="4" w:space="0" w:color="2B2A29"/>
              <w:bottom w:val="single" w:sz="4" w:space="0" w:color="2B2A29"/>
              <w:right w:val="dashed" w:sz="4" w:space="0" w:color="2B2A29"/>
            </w:tcBorders>
          </w:tcPr>
          <w:p w14:paraId="3CC5231D"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0,55</w:t>
            </w:r>
          </w:p>
        </w:tc>
        <w:tc>
          <w:tcPr>
            <w:tcW w:w="851" w:type="dxa"/>
            <w:tcBorders>
              <w:top w:val="single" w:sz="4" w:space="0" w:color="2B2A29"/>
              <w:left w:val="dashed" w:sz="4" w:space="0" w:color="2B2A29"/>
              <w:bottom w:val="single" w:sz="4" w:space="0" w:color="2B2A29"/>
              <w:right w:val="dashed" w:sz="4" w:space="0" w:color="2B2A29"/>
            </w:tcBorders>
          </w:tcPr>
          <w:p w14:paraId="71E0E686"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0,54</w:t>
            </w:r>
          </w:p>
        </w:tc>
      </w:tr>
      <w:tr w:rsidR="00B00845" w14:paraId="4149D25A"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6BE3F167" w14:textId="77777777" w:rsidR="00B00845" w:rsidRDefault="00B00845">
            <w:pPr>
              <w:pStyle w:val="TableParagraph"/>
              <w:kinsoku w:val="0"/>
              <w:overflowPunct w:val="0"/>
              <w:spacing w:before="51"/>
              <w:ind w:left="0" w:right="822"/>
              <w:jc w:val="right"/>
              <w:rPr>
                <w:color w:val="2B2A29"/>
                <w:sz w:val="22"/>
                <w:szCs w:val="22"/>
              </w:rPr>
            </w:pPr>
            <w:r>
              <w:rPr>
                <w:color w:val="2B2A29"/>
                <w:sz w:val="22"/>
                <w:szCs w:val="22"/>
              </w:rPr>
              <w:t>18</w:t>
            </w:r>
          </w:p>
        </w:tc>
        <w:tc>
          <w:tcPr>
            <w:tcW w:w="851" w:type="dxa"/>
            <w:tcBorders>
              <w:top w:val="single" w:sz="4" w:space="0" w:color="2B2A29"/>
              <w:left w:val="dashed" w:sz="4" w:space="0" w:color="2B2A29"/>
              <w:bottom w:val="single" w:sz="4" w:space="0" w:color="2B2A29"/>
              <w:right w:val="dashed" w:sz="4" w:space="0" w:color="2B2A29"/>
            </w:tcBorders>
          </w:tcPr>
          <w:p w14:paraId="22B0E2C6"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0,76</w:t>
            </w:r>
          </w:p>
        </w:tc>
        <w:tc>
          <w:tcPr>
            <w:tcW w:w="851" w:type="dxa"/>
            <w:tcBorders>
              <w:top w:val="single" w:sz="4" w:space="0" w:color="2B2A29"/>
              <w:left w:val="dashed" w:sz="4" w:space="0" w:color="2B2A29"/>
              <w:bottom w:val="single" w:sz="4" w:space="0" w:color="2B2A29"/>
              <w:right w:val="dashed" w:sz="4" w:space="0" w:color="2B2A29"/>
            </w:tcBorders>
          </w:tcPr>
          <w:p w14:paraId="76F87E33"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0,74</w:t>
            </w:r>
          </w:p>
        </w:tc>
        <w:tc>
          <w:tcPr>
            <w:tcW w:w="851" w:type="dxa"/>
            <w:tcBorders>
              <w:top w:val="single" w:sz="4" w:space="0" w:color="2B2A29"/>
              <w:left w:val="dashed" w:sz="4" w:space="0" w:color="2B2A29"/>
              <w:bottom w:val="single" w:sz="4" w:space="0" w:color="2B2A29"/>
              <w:right w:val="dashed" w:sz="4" w:space="0" w:color="2B2A29"/>
            </w:tcBorders>
          </w:tcPr>
          <w:p w14:paraId="360E542D" w14:textId="77777777" w:rsidR="00B00845" w:rsidRDefault="00B00845">
            <w:pPr>
              <w:pStyle w:val="TableParagraph"/>
              <w:kinsoku w:val="0"/>
              <w:overflowPunct w:val="0"/>
              <w:spacing w:before="51"/>
              <w:ind w:left="120" w:right="120"/>
              <w:rPr>
                <w:color w:val="2B2A29"/>
                <w:sz w:val="22"/>
                <w:szCs w:val="22"/>
              </w:rPr>
            </w:pPr>
            <w:r>
              <w:rPr>
                <w:color w:val="2B2A29"/>
                <w:sz w:val="22"/>
                <w:szCs w:val="22"/>
              </w:rPr>
              <w:t>0,73</w:t>
            </w:r>
          </w:p>
        </w:tc>
        <w:tc>
          <w:tcPr>
            <w:tcW w:w="851" w:type="dxa"/>
            <w:tcBorders>
              <w:top w:val="single" w:sz="4" w:space="0" w:color="2B2A29"/>
              <w:left w:val="dashed" w:sz="4" w:space="0" w:color="2B2A29"/>
              <w:bottom w:val="single" w:sz="4" w:space="0" w:color="2B2A29"/>
              <w:right w:val="dashed" w:sz="4" w:space="0" w:color="2B2A29"/>
            </w:tcBorders>
          </w:tcPr>
          <w:p w14:paraId="5EC020AE" w14:textId="77777777" w:rsidR="00B00845" w:rsidRDefault="00B00845">
            <w:pPr>
              <w:pStyle w:val="TableParagraph"/>
              <w:kinsoku w:val="0"/>
              <w:overflowPunct w:val="0"/>
              <w:spacing w:before="51"/>
              <w:ind w:left="119" w:right="120"/>
              <w:rPr>
                <w:color w:val="2B2A29"/>
                <w:sz w:val="22"/>
                <w:szCs w:val="22"/>
              </w:rPr>
            </w:pPr>
            <w:r>
              <w:rPr>
                <w:color w:val="2B2A29"/>
                <w:sz w:val="22"/>
                <w:szCs w:val="22"/>
              </w:rPr>
              <w:t>0,72</w:t>
            </w:r>
          </w:p>
        </w:tc>
        <w:tc>
          <w:tcPr>
            <w:tcW w:w="851" w:type="dxa"/>
            <w:tcBorders>
              <w:top w:val="single" w:sz="4" w:space="0" w:color="2B2A29"/>
              <w:left w:val="dashed" w:sz="4" w:space="0" w:color="2B2A29"/>
              <w:bottom w:val="single" w:sz="4" w:space="0" w:color="2B2A29"/>
              <w:right w:val="dashed" w:sz="4" w:space="0" w:color="2B2A29"/>
            </w:tcBorders>
          </w:tcPr>
          <w:p w14:paraId="0BB2A75A" w14:textId="77777777" w:rsidR="00B00845" w:rsidRDefault="00B00845">
            <w:pPr>
              <w:pStyle w:val="TableParagraph"/>
              <w:kinsoku w:val="0"/>
              <w:overflowPunct w:val="0"/>
              <w:spacing w:before="51"/>
              <w:ind w:left="119" w:right="120"/>
              <w:rPr>
                <w:color w:val="2B2A29"/>
                <w:sz w:val="22"/>
                <w:szCs w:val="22"/>
              </w:rPr>
            </w:pPr>
            <w:r>
              <w:rPr>
                <w:color w:val="2B2A29"/>
                <w:sz w:val="22"/>
                <w:szCs w:val="22"/>
              </w:rPr>
              <w:t>0,71</w:t>
            </w:r>
          </w:p>
        </w:tc>
        <w:tc>
          <w:tcPr>
            <w:tcW w:w="851" w:type="dxa"/>
            <w:tcBorders>
              <w:top w:val="single" w:sz="4" w:space="0" w:color="2B2A29"/>
              <w:left w:val="dashed" w:sz="4" w:space="0" w:color="2B2A29"/>
              <w:bottom w:val="single" w:sz="4" w:space="0" w:color="2B2A29"/>
              <w:right w:val="dashed" w:sz="4" w:space="0" w:color="2B2A29"/>
            </w:tcBorders>
          </w:tcPr>
          <w:p w14:paraId="5FCAF000" w14:textId="77777777" w:rsidR="00B00845" w:rsidRDefault="00B00845">
            <w:pPr>
              <w:pStyle w:val="TableParagraph"/>
              <w:kinsoku w:val="0"/>
              <w:overflowPunct w:val="0"/>
              <w:spacing w:before="51"/>
              <w:ind w:left="119" w:right="120"/>
              <w:rPr>
                <w:color w:val="2B2A29"/>
                <w:sz w:val="22"/>
                <w:szCs w:val="22"/>
              </w:rPr>
            </w:pPr>
            <w:r>
              <w:rPr>
                <w:color w:val="2B2A29"/>
                <w:sz w:val="22"/>
                <w:szCs w:val="22"/>
              </w:rPr>
              <w:t>0,69</w:t>
            </w:r>
          </w:p>
        </w:tc>
        <w:tc>
          <w:tcPr>
            <w:tcW w:w="851" w:type="dxa"/>
            <w:tcBorders>
              <w:top w:val="single" w:sz="4" w:space="0" w:color="2B2A29"/>
              <w:left w:val="dashed" w:sz="4" w:space="0" w:color="2B2A29"/>
              <w:bottom w:val="single" w:sz="4" w:space="0" w:color="2B2A29"/>
              <w:right w:val="dashed" w:sz="4" w:space="0" w:color="2B2A29"/>
            </w:tcBorders>
          </w:tcPr>
          <w:p w14:paraId="076614B5" w14:textId="77777777" w:rsidR="00B00845" w:rsidRDefault="00B00845">
            <w:pPr>
              <w:pStyle w:val="TableParagraph"/>
              <w:kinsoku w:val="0"/>
              <w:overflowPunct w:val="0"/>
              <w:spacing w:before="51"/>
              <w:ind w:left="119" w:right="120"/>
              <w:rPr>
                <w:color w:val="2B2A29"/>
                <w:sz w:val="22"/>
                <w:szCs w:val="22"/>
              </w:rPr>
            </w:pPr>
            <w:r>
              <w:rPr>
                <w:color w:val="2B2A29"/>
                <w:sz w:val="22"/>
                <w:szCs w:val="22"/>
              </w:rPr>
              <w:t>0,68</w:t>
            </w:r>
          </w:p>
        </w:tc>
        <w:tc>
          <w:tcPr>
            <w:tcW w:w="851" w:type="dxa"/>
            <w:tcBorders>
              <w:top w:val="single" w:sz="4" w:space="0" w:color="2B2A29"/>
              <w:left w:val="dashed" w:sz="4" w:space="0" w:color="2B2A29"/>
              <w:bottom w:val="single" w:sz="4" w:space="0" w:color="2B2A29"/>
              <w:right w:val="dashed" w:sz="4" w:space="0" w:color="2B2A29"/>
            </w:tcBorders>
          </w:tcPr>
          <w:p w14:paraId="72351C06" w14:textId="77777777" w:rsidR="00B00845" w:rsidRDefault="00B00845">
            <w:pPr>
              <w:pStyle w:val="TableParagraph"/>
              <w:kinsoku w:val="0"/>
              <w:overflowPunct w:val="0"/>
              <w:spacing w:before="51"/>
              <w:ind w:right="114"/>
              <w:rPr>
                <w:color w:val="2B2A29"/>
                <w:sz w:val="22"/>
                <w:szCs w:val="22"/>
              </w:rPr>
            </w:pPr>
            <w:r>
              <w:rPr>
                <w:color w:val="2B2A29"/>
                <w:sz w:val="22"/>
                <w:szCs w:val="22"/>
              </w:rPr>
              <w:t>0,67</w:t>
            </w:r>
          </w:p>
        </w:tc>
        <w:tc>
          <w:tcPr>
            <w:tcW w:w="851" w:type="dxa"/>
            <w:tcBorders>
              <w:top w:val="single" w:sz="4" w:space="0" w:color="2B2A29"/>
              <w:left w:val="dashed" w:sz="4" w:space="0" w:color="2B2A29"/>
              <w:bottom w:val="single" w:sz="4" w:space="0" w:color="2B2A29"/>
              <w:right w:val="dashed" w:sz="4" w:space="0" w:color="2B2A29"/>
            </w:tcBorders>
          </w:tcPr>
          <w:p w14:paraId="7A80FBD3" w14:textId="77777777" w:rsidR="00B00845" w:rsidRDefault="00B00845">
            <w:pPr>
              <w:pStyle w:val="TableParagraph"/>
              <w:kinsoku w:val="0"/>
              <w:overflowPunct w:val="0"/>
              <w:spacing w:before="51"/>
              <w:ind w:right="114"/>
              <w:rPr>
                <w:color w:val="2B2A29"/>
                <w:sz w:val="22"/>
                <w:szCs w:val="22"/>
              </w:rPr>
            </w:pPr>
            <w:r>
              <w:rPr>
                <w:color w:val="2B2A29"/>
                <w:sz w:val="22"/>
                <w:szCs w:val="22"/>
              </w:rPr>
              <w:t>0,66</w:t>
            </w:r>
          </w:p>
        </w:tc>
      </w:tr>
      <w:tr w:rsidR="00B00845" w14:paraId="1BF68D0C"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4817948C" w14:textId="77777777" w:rsidR="00B00845" w:rsidRDefault="00B00845">
            <w:pPr>
              <w:pStyle w:val="TableParagraph"/>
              <w:kinsoku w:val="0"/>
              <w:overflowPunct w:val="0"/>
              <w:spacing w:before="51"/>
              <w:ind w:left="0" w:right="816"/>
              <w:jc w:val="right"/>
              <w:rPr>
                <w:color w:val="2B2A29"/>
                <w:w w:val="95"/>
                <w:sz w:val="22"/>
                <w:szCs w:val="22"/>
              </w:rPr>
            </w:pPr>
            <w:r>
              <w:rPr>
                <w:color w:val="2B2A29"/>
                <w:w w:val="95"/>
                <w:sz w:val="22"/>
                <w:szCs w:val="22"/>
              </w:rPr>
              <w:t>19</w:t>
            </w:r>
          </w:p>
        </w:tc>
        <w:tc>
          <w:tcPr>
            <w:tcW w:w="851" w:type="dxa"/>
            <w:tcBorders>
              <w:top w:val="single" w:sz="4" w:space="0" w:color="2B2A29"/>
              <w:left w:val="dashed" w:sz="4" w:space="0" w:color="2B2A29"/>
              <w:bottom w:val="single" w:sz="4" w:space="0" w:color="2B2A29"/>
              <w:right w:val="dashed" w:sz="4" w:space="0" w:color="2B2A29"/>
            </w:tcBorders>
          </w:tcPr>
          <w:p w14:paraId="4BAA8E22" w14:textId="77777777" w:rsidR="00B00845" w:rsidRDefault="00B00845">
            <w:pPr>
              <w:pStyle w:val="TableParagraph"/>
              <w:kinsoku w:val="0"/>
              <w:overflowPunct w:val="0"/>
              <w:spacing w:before="51"/>
              <w:ind w:right="114"/>
              <w:rPr>
                <w:color w:val="2B2A29"/>
                <w:sz w:val="22"/>
                <w:szCs w:val="22"/>
              </w:rPr>
            </w:pPr>
            <w:r>
              <w:rPr>
                <w:color w:val="2B2A29"/>
                <w:sz w:val="22"/>
                <w:szCs w:val="22"/>
              </w:rPr>
              <w:t>0,87</w:t>
            </w:r>
          </w:p>
        </w:tc>
        <w:tc>
          <w:tcPr>
            <w:tcW w:w="851" w:type="dxa"/>
            <w:tcBorders>
              <w:top w:val="single" w:sz="4" w:space="0" w:color="2B2A29"/>
              <w:left w:val="dashed" w:sz="4" w:space="0" w:color="2B2A29"/>
              <w:bottom w:val="single" w:sz="4" w:space="0" w:color="2B2A29"/>
              <w:right w:val="dashed" w:sz="4" w:space="0" w:color="2B2A29"/>
            </w:tcBorders>
          </w:tcPr>
          <w:p w14:paraId="691B8EEF" w14:textId="77777777" w:rsidR="00B00845" w:rsidRDefault="00B00845">
            <w:pPr>
              <w:pStyle w:val="TableParagraph"/>
              <w:kinsoku w:val="0"/>
              <w:overflowPunct w:val="0"/>
              <w:spacing w:before="51"/>
              <w:ind w:right="114"/>
              <w:rPr>
                <w:color w:val="2B2A29"/>
                <w:sz w:val="22"/>
                <w:szCs w:val="22"/>
              </w:rPr>
            </w:pPr>
            <w:r>
              <w:rPr>
                <w:color w:val="2B2A29"/>
                <w:sz w:val="22"/>
                <w:szCs w:val="22"/>
              </w:rPr>
              <w:t>0,86</w:t>
            </w:r>
          </w:p>
        </w:tc>
        <w:tc>
          <w:tcPr>
            <w:tcW w:w="851" w:type="dxa"/>
            <w:tcBorders>
              <w:top w:val="single" w:sz="4" w:space="0" w:color="2B2A29"/>
              <w:left w:val="dashed" w:sz="4" w:space="0" w:color="2B2A29"/>
              <w:bottom w:val="single" w:sz="4" w:space="0" w:color="2B2A29"/>
              <w:right w:val="dashed" w:sz="4" w:space="0" w:color="2B2A29"/>
            </w:tcBorders>
          </w:tcPr>
          <w:p w14:paraId="614745D5" w14:textId="77777777" w:rsidR="00B00845" w:rsidRDefault="00B00845">
            <w:pPr>
              <w:pStyle w:val="TableParagraph"/>
              <w:kinsoku w:val="0"/>
              <w:overflowPunct w:val="0"/>
              <w:spacing w:before="51"/>
              <w:ind w:right="115"/>
              <w:rPr>
                <w:color w:val="2B2A29"/>
                <w:sz w:val="22"/>
                <w:szCs w:val="22"/>
              </w:rPr>
            </w:pPr>
            <w:r>
              <w:rPr>
                <w:color w:val="2B2A29"/>
                <w:sz w:val="22"/>
                <w:szCs w:val="22"/>
              </w:rPr>
              <w:t>0,85</w:t>
            </w:r>
          </w:p>
        </w:tc>
        <w:tc>
          <w:tcPr>
            <w:tcW w:w="851" w:type="dxa"/>
            <w:tcBorders>
              <w:top w:val="single" w:sz="4" w:space="0" w:color="2B2A29"/>
              <w:left w:val="dashed" w:sz="4" w:space="0" w:color="2B2A29"/>
              <w:bottom w:val="single" w:sz="4" w:space="0" w:color="2B2A29"/>
              <w:right w:val="dashed" w:sz="4" w:space="0" w:color="2B2A29"/>
            </w:tcBorders>
          </w:tcPr>
          <w:p w14:paraId="064EE283" w14:textId="77777777" w:rsidR="00B00845" w:rsidRDefault="00B00845">
            <w:pPr>
              <w:pStyle w:val="TableParagraph"/>
              <w:kinsoku w:val="0"/>
              <w:overflowPunct w:val="0"/>
              <w:spacing w:before="51"/>
              <w:ind w:right="115"/>
              <w:rPr>
                <w:color w:val="2B2A29"/>
                <w:sz w:val="22"/>
                <w:szCs w:val="22"/>
              </w:rPr>
            </w:pPr>
            <w:r>
              <w:rPr>
                <w:color w:val="2B2A29"/>
                <w:sz w:val="22"/>
                <w:szCs w:val="22"/>
              </w:rPr>
              <w:t>0,85</w:t>
            </w:r>
          </w:p>
        </w:tc>
        <w:tc>
          <w:tcPr>
            <w:tcW w:w="851" w:type="dxa"/>
            <w:tcBorders>
              <w:top w:val="single" w:sz="4" w:space="0" w:color="2B2A29"/>
              <w:left w:val="dashed" w:sz="4" w:space="0" w:color="2B2A29"/>
              <w:bottom w:val="single" w:sz="4" w:space="0" w:color="2B2A29"/>
              <w:right w:val="dashed" w:sz="4" w:space="0" w:color="2B2A29"/>
            </w:tcBorders>
          </w:tcPr>
          <w:p w14:paraId="1B545ECF" w14:textId="77777777" w:rsidR="00B00845" w:rsidRDefault="00B00845">
            <w:pPr>
              <w:pStyle w:val="TableParagraph"/>
              <w:kinsoku w:val="0"/>
              <w:overflowPunct w:val="0"/>
              <w:spacing w:before="51"/>
              <w:ind w:right="115"/>
              <w:rPr>
                <w:color w:val="2B2A29"/>
                <w:sz w:val="22"/>
                <w:szCs w:val="22"/>
              </w:rPr>
            </w:pPr>
            <w:r>
              <w:rPr>
                <w:color w:val="2B2A29"/>
                <w:sz w:val="22"/>
                <w:szCs w:val="22"/>
              </w:rPr>
              <w:t>0,84</w:t>
            </w:r>
          </w:p>
        </w:tc>
        <w:tc>
          <w:tcPr>
            <w:tcW w:w="851" w:type="dxa"/>
            <w:tcBorders>
              <w:top w:val="single" w:sz="4" w:space="0" w:color="2B2A29"/>
              <w:left w:val="dashed" w:sz="4" w:space="0" w:color="2B2A29"/>
              <w:bottom w:val="single" w:sz="4" w:space="0" w:color="2B2A29"/>
              <w:right w:val="dashed" w:sz="4" w:space="0" w:color="2B2A29"/>
            </w:tcBorders>
          </w:tcPr>
          <w:p w14:paraId="0EC5ECEA" w14:textId="77777777" w:rsidR="00B00845" w:rsidRDefault="00B00845">
            <w:pPr>
              <w:pStyle w:val="TableParagraph"/>
              <w:kinsoku w:val="0"/>
              <w:overflowPunct w:val="0"/>
              <w:spacing w:before="51"/>
              <w:ind w:right="115"/>
              <w:rPr>
                <w:color w:val="2B2A29"/>
                <w:sz w:val="22"/>
                <w:szCs w:val="22"/>
              </w:rPr>
            </w:pPr>
            <w:r>
              <w:rPr>
                <w:color w:val="2B2A29"/>
                <w:sz w:val="22"/>
                <w:szCs w:val="22"/>
              </w:rPr>
              <w:t>0,83</w:t>
            </w:r>
          </w:p>
        </w:tc>
        <w:tc>
          <w:tcPr>
            <w:tcW w:w="851" w:type="dxa"/>
            <w:tcBorders>
              <w:top w:val="single" w:sz="4" w:space="0" w:color="2B2A29"/>
              <w:left w:val="dashed" w:sz="4" w:space="0" w:color="2B2A29"/>
              <w:bottom w:val="single" w:sz="4" w:space="0" w:color="2B2A29"/>
              <w:right w:val="dashed" w:sz="4" w:space="0" w:color="2B2A29"/>
            </w:tcBorders>
          </w:tcPr>
          <w:p w14:paraId="5A1E8BF2" w14:textId="77777777" w:rsidR="00B00845" w:rsidRDefault="00B00845">
            <w:pPr>
              <w:pStyle w:val="TableParagraph"/>
              <w:kinsoku w:val="0"/>
              <w:overflowPunct w:val="0"/>
              <w:spacing w:before="51"/>
              <w:ind w:right="115"/>
              <w:rPr>
                <w:color w:val="2B2A29"/>
                <w:sz w:val="22"/>
                <w:szCs w:val="22"/>
              </w:rPr>
            </w:pPr>
            <w:r>
              <w:rPr>
                <w:color w:val="2B2A29"/>
                <w:sz w:val="22"/>
                <w:szCs w:val="22"/>
              </w:rPr>
              <w:t>0,83</w:t>
            </w:r>
          </w:p>
        </w:tc>
        <w:tc>
          <w:tcPr>
            <w:tcW w:w="851" w:type="dxa"/>
            <w:tcBorders>
              <w:top w:val="single" w:sz="4" w:space="0" w:color="2B2A29"/>
              <w:left w:val="dashed" w:sz="4" w:space="0" w:color="2B2A29"/>
              <w:bottom w:val="single" w:sz="4" w:space="0" w:color="2B2A29"/>
              <w:right w:val="dashed" w:sz="4" w:space="0" w:color="2B2A29"/>
            </w:tcBorders>
          </w:tcPr>
          <w:p w14:paraId="60EBB2EE" w14:textId="77777777" w:rsidR="00B00845" w:rsidRDefault="00B00845">
            <w:pPr>
              <w:pStyle w:val="TableParagraph"/>
              <w:kinsoku w:val="0"/>
              <w:overflowPunct w:val="0"/>
              <w:spacing w:before="51"/>
              <w:ind w:right="115"/>
              <w:rPr>
                <w:color w:val="2B2A29"/>
                <w:sz w:val="22"/>
                <w:szCs w:val="22"/>
              </w:rPr>
            </w:pPr>
            <w:r>
              <w:rPr>
                <w:color w:val="2B2A29"/>
                <w:sz w:val="22"/>
                <w:szCs w:val="22"/>
              </w:rPr>
              <w:t>0,82</w:t>
            </w:r>
          </w:p>
        </w:tc>
        <w:tc>
          <w:tcPr>
            <w:tcW w:w="851" w:type="dxa"/>
            <w:tcBorders>
              <w:top w:val="single" w:sz="4" w:space="0" w:color="2B2A29"/>
              <w:left w:val="dashed" w:sz="4" w:space="0" w:color="2B2A29"/>
              <w:bottom w:val="single" w:sz="4" w:space="0" w:color="2B2A29"/>
              <w:right w:val="dashed" w:sz="4" w:space="0" w:color="2B2A29"/>
            </w:tcBorders>
          </w:tcPr>
          <w:p w14:paraId="4D3C4381" w14:textId="77777777" w:rsidR="00B00845" w:rsidRDefault="00B00845">
            <w:pPr>
              <w:pStyle w:val="TableParagraph"/>
              <w:kinsoku w:val="0"/>
              <w:overflowPunct w:val="0"/>
              <w:spacing w:before="51"/>
              <w:ind w:right="115"/>
              <w:rPr>
                <w:color w:val="2B2A29"/>
                <w:sz w:val="22"/>
                <w:szCs w:val="22"/>
              </w:rPr>
            </w:pPr>
            <w:r>
              <w:rPr>
                <w:color w:val="2B2A29"/>
                <w:sz w:val="22"/>
                <w:szCs w:val="22"/>
              </w:rPr>
              <w:t>0,81</w:t>
            </w:r>
          </w:p>
        </w:tc>
      </w:tr>
      <w:tr w:rsidR="00B00845" w14:paraId="29A6E376"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5C8DCF63" w14:textId="77777777" w:rsidR="00B00845" w:rsidRDefault="00B00845">
            <w:pPr>
              <w:pStyle w:val="TableParagraph"/>
              <w:kinsoku w:val="0"/>
              <w:overflowPunct w:val="0"/>
              <w:spacing w:before="51"/>
              <w:ind w:left="0" w:right="817"/>
              <w:jc w:val="right"/>
              <w:rPr>
                <w:color w:val="2B2A29"/>
                <w:sz w:val="22"/>
                <w:szCs w:val="22"/>
              </w:rPr>
            </w:pPr>
            <w:r>
              <w:rPr>
                <w:color w:val="2B2A29"/>
                <w:sz w:val="22"/>
                <w:szCs w:val="22"/>
              </w:rPr>
              <w:t>20</w:t>
            </w:r>
          </w:p>
        </w:tc>
        <w:tc>
          <w:tcPr>
            <w:tcW w:w="851" w:type="dxa"/>
            <w:tcBorders>
              <w:top w:val="single" w:sz="4" w:space="0" w:color="2B2A29"/>
              <w:left w:val="dashed" w:sz="4" w:space="0" w:color="2B2A29"/>
              <w:bottom w:val="single" w:sz="4" w:space="0" w:color="2B2A29"/>
              <w:right w:val="dashed" w:sz="4" w:space="0" w:color="2B2A29"/>
            </w:tcBorders>
          </w:tcPr>
          <w:p w14:paraId="4759F47D" w14:textId="77777777" w:rsidR="00B00845" w:rsidRDefault="00B00845">
            <w:pPr>
              <w:pStyle w:val="TableParagraph"/>
              <w:kinsoku w:val="0"/>
              <w:overflowPunct w:val="0"/>
              <w:spacing w:before="51"/>
              <w:ind w:right="115"/>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61052BFC" w14:textId="77777777" w:rsidR="00B00845" w:rsidRDefault="00B00845">
            <w:pPr>
              <w:pStyle w:val="TableParagraph"/>
              <w:kinsoku w:val="0"/>
              <w:overflowPunct w:val="0"/>
              <w:spacing w:before="51"/>
              <w:ind w:right="115"/>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1E7554D1" w14:textId="77777777" w:rsidR="00B00845" w:rsidRDefault="00B00845">
            <w:pPr>
              <w:pStyle w:val="TableParagraph"/>
              <w:kinsoku w:val="0"/>
              <w:overflowPunct w:val="0"/>
              <w:spacing w:before="51"/>
              <w:ind w:right="115"/>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1643897B" w14:textId="77777777" w:rsidR="00B00845" w:rsidRDefault="00B00845">
            <w:pPr>
              <w:pStyle w:val="TableParagraph"/>
              <w:kinsoku w:val="0"/>
              <w:overflowPunct w:val="0"/>
              <w:spacing w:before="51"/>
              <w:ind w:right="116"/>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37FDE5F6" w14:textId="77777777" w:rsidR="00B00845" w:rsidRDefault="00B00845">
            <w:pPr>
              <w:pStyle w:val="TableParagraph"/>
              <w:kinsoku w:val="0"/>
              <w:overflowPunct w:val="0"/>
              <w:spacing w:before="51"/>
              <w:ind w:right="116"/>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226BE3A3" w14:textId="77777777" w:rsidR="00B00845" w:rsidRDefault="00B00845">
            <w:pPr>
              <w:pStyle w:val="TableParagraph"/>
              <w:kinsoku w:val="0"/>
              <w:overflowPunct w:val="0"/>
              <w:spacing w:before="51"/>
              <w:ind w:right="116"/>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2008B2D1" w14:textId="77777777" w:rsidR="00B00845" w:rsidRDefault="00B00845">
            <w:pPr>
              <w:pStyle w:val="TableParagraph"/>
              <w:kinsoku w:val="0"/>
              <w:overflowPunct w:val="0"/>
              <w:spacing w:before="51"/>
              <w:ind w:right="116"/>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08C0C429" w14:textId="77777777" w:rsidR="00B00845" w:rsidRDefault="00B00845">
            <w:pPr>
              <w:pStyle w:val="TableParagraph"/>
              <w:kinsoku w:val="0"/>
              <w:overflowPunct w:val="0"/>
              <w:spacing w:before="51"/>
              <w:ind w:right="116"/>
              <w:rPr>
                <w:color w:val="2B2A29"/>
                <w:sz w:val="22"/>
                <w:szCs w:val="22"/>
              </w:rPr>
            </w:pPr>
            <w:r>
              <w:rPr>
                <w:color w:val="2B2A29"/>
                <w:sz w:val="22"/>
                <w:szCs w:val="22"/>
              </w:rPr>
              <w:t>1,00</w:t>
            </w:r>
          </w:p>
        </w:tc>
        <w:tc>
          <w:tcPr>
            <w:tcW w:w="851" w:type="dxa"/>
            <w:tcBorders>
              <w:top w:val="single" w:sz="4" w:space="0" w:color="2B2A29"/>
              <w:left w:val="dashed" w:sz="4" w:space="0" w:color="2B2A29"/>
              <w:bottom w:val="single" w:sz="4" w:space="0" w:color="2B2A29"/>
              <w:right w:val="dashed" w:sz="4" w:space="0" w:color="2B2A29"/>
            </w:tcBorders>
          </w:tcPr>
          <w:p w14:paraId="66321044" w14:textId="77777777" w:rsidR="00B00845" w:rsidRDefault="00B00845">
            <w:pPr>
              <w:pStyle w:val="TableParagraph"/>
              <w:kinsoku w:val="0"/>
              <w:overflowPunct w:val="0"/>
              <w:spacing w:before="51"/>
              <w:ind w:right="116"/>
              <w:rPr>
                <w:color w:val="2B2A29"/>
                <w:sz w:val="22"/>
                <w:szCs w:val="22"/>
              </w:rPr>
            </w:pPr>
            <w:r>
              <w:rPr>
                <w:color w:val="2B2A29"/>
                <w:sz w:val="22"/>
                <w:szCs w:val="22"/>
              </w:rPr>
              <w:t>1,00</w:t>
            </w:r>
          </w:p>
        </w:tc>
      </w:tr>
      <w:tr w:rsidR="00B00845" w14:paraId="053CADD5"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0270E8C8" w14:textId="77777777" w:rsidR="00B00845" w:rsidRDefault="00B00845">
            <w:pPr>
              <w:pStyle w:val="TableParagraph"/>
              <w:kinsoku w:val="0"/>
              <w:overflowPunct w:val="0"/>
              <w:spacing w:before="51"/>
              <w:ind w:left="0" w:right="817"/>
              <w:jc w:val="right"/>
              <w:rPr>
                <w:color w:val="2B2A29"/>
                <w:sz w:val="22"/>
                <w:szCs w:val="22"/>
              </w:rPr>
            </w:pPr>
            <w:r>
              <w:rPr>
                <w:color w:val="2B2A29"/>
                <w:sz w:val="22"/>
                <w:szCs w:val="22"/>
              </w:rPr>
              <w:t>21</w:t>
            </w:r>
          </w:p>
        </w:tc>
        <w:tc>
          <w:tcPr>
            <w:tcW w:w="851" w:type="dxa"/>
            <w:tcBorders>
              <w:top w:val="single" w:sz="4" w:space="0" w:color="2B2A29"/>
              <w:left w:val="dashed" w:sz="4" w:space="0" w:color="2B2A29"/>
              <w:bottom w:val="single" w:sz="4" w:space="0" w:color="2B2A29"/>
              <w:right w:val="dashed" w:sz="4" w:space="0" w:color="2B2A29"/>
            </w:tcBorders>
          </w:tcPr>
          <w:p w14:paraId="409EFC00" w14:textId="77777777" w:rsidR="00B00845" w:rsidRDefault="00B00845">
            <w:pPr>
              <w:pStyle w:val="TableParagraph"/>
              <w:kinsoku w:val="0"/>
              <w:overflowPunct w:val="0"/>
              <w:spacing w:before="51"/>
              <w:ind w:right="116"/>
              <w:rPr>
                <w:color w:val="2B2A29"/>
                <w:sz w:val="22"/>
                <w:szCs w:val="22"/>
              </w:rPr>
            </w:pPr>
            <w:r>
              <w:rPr>
                <w:color w:val="2B2A29"/>
                <w:sz w:val="22"/>
                <w:szCs w:val="22"/>
              </w:rPr>
              <w:t>1,15</w:t>
            </w:r>
          </w:p>
        </w:tc>
        <w:tc>
          <w:tcPr>
            <w:tcW w:w="851" w:type="dxa"/>
            <w:tcBorders>
              <w:top w:val="single" w:sz="4" w:space="0" w:color="2B2A29"/>
              <w:left w:val="dashed" w:sz="4" w:space="0" w:color="2B2A29"/>
              <w:bottom w:val="single" w:sz="4" w:space="0" w:color="2B2A29"/>
              <w:right w:val="dashed" w:sz="4" w:space="0" w:color="2B2A29"/>
            </w:tcBorders>
          </w:tcPr>
          <w:p w14:paraId="2E366073" w14:textId="77777777" w:rsidR="00B00845" w:rsidRDefault="00B00845">
            <w:pPr>
              <w:pStyle w:val="TableParagraph"/>
              <w:kinsoku w:val="0"/>
              <w:overflowPunct w:val="0"/>
              <w:spacing w:before="51"/>
              <w:ind w:right="116"/>
              <w:rPr>
                <w:color w:val="2B2A29"/>
                <w:sz w:val="22"/>
                <w:szCs w:val="22"/>
              </w:rPr>
            </w:pPr>
            <w:r>
              <w:rPr>
                <w:color w:val="2B2A29"/>
                <w:sz w:val="22"/>
                <w:szCs w:val="22"/>
              </w:rPr>
              <w:t>1,16</w:t>
            </w:r>
          </w:p>
        </w:tc>
        <w:tc>
          <w:tcPr>
            <w:tcW w:w="851" w:type="dxa"/>
            <w:tcBorders>
              <w:top w:val="single" w:sz="4" w:space="0" w:color="2B2A29"/>
              <w:left w:val="dashed" w:sz="4" w:space="0" w:color="2B2A29"/>
              <w:bottom w:val="single" w:sz="4" w:space="0" w:color="2B2A29"/>
              <w:right w:val="dashed" w:sz="4" w:space="0" w:color="2B2A29"/>
            </w:tcBorders>
          </w:tcPr>
          <w:p w14:paraId="771EDB17" w14:textId="77777777" w:rsidR="00B00845" w:rsidRDefault="00B00845">
            <w:pPr>
              <w:pStyle w:val="TableParagraph"/>
              <w:kinsoku w:val="0"/>
              <w:overflowPunct w:val="0"/>
              <w:spacing w:before="51"/>
              <w:ind w:right="116"/>
              <w:rPr>
                <w:color w:val="2B2A29"/>
                <w:sz w:val="22"/>
                <w:szCs w:val="22"/>
              </w:rPr>
            </w:pPr>
            <w:r>
              <w:rPr>
                <w:color w:val="2B2A29"/>
                <w:sz w:val="22"/>
                <w:szCs w:val="22"/>
              </w:rPr>
              <w:t>1,17</w:t>
            </w:r>
          </w:p>
        </w:tc>
        <w:tc>
          <w:tcPr>
            <w:tcW w:w="851" w:type="dxa"/>
            <w:tcBorders>
              <w:top w:val="single" w:sz="4" w:space="0" w:color="2B2A29"/>
              <w:left w:val="dashed" w:sz="4" w:space="0" w:color="2B2A29"/>
              <w:bottom w:val="single" w:sz="4" w:space="0" w:color="2B2A29"/>
              <w:right w:val="dashed" w:sz="4" w:space="0" w:color="2B2A29"/>
            </w:tcBorders>
          </w:tcPr>
          <w:p w14:paraId="75C7EDD9" w14:textId="77777777" w:rsidR="00B00845" w:rsidRDefault="00B00845">
            <w:pPr>
              <w:pStyle w:val="TableParagraph"/>
              <w:kinsoku w:val="0"/>
              <w:overflowPunct w:val="0"/>
              <w:spacing w:before="51"/>
              <w:ind w:right="116"/>
              <w:rPr>
                <w:color w:val="2B2A29"/>
                <w:sz w:val="22"/>
                <w:szCs w:val="22"/>
              </w:rPr>
            </w:pPr>
            <w:r>
              <w:rPr>
                <w:color w:val="2B2A29"/>
                <w:sz w:val="22"/>
                <w:szCs w:val="22"/>
              </w:rPr>
              <w:t>1,18</w:t>
            </w:r>
          </w:p>
        </w:tc>
        <w:tc>
          <w:tcPr>
            <w:tcW w:w="851" w:type="dxa"/>
            <w:tcBorders>
              <w:top w:val="single" w:sz="4" w:space="0" w:color="2B2A29"/>
              <w:left w:val="dashed" w:sz="4" w:space="0" w:color="2B2A29"/>
              <w:bottom w:val="single" w:sz="4" w:space="0" w:color="2B2A29"/>
              <w:right w:val="dashed" w:sz="4" w:space="0" w:color="2B2A29"/>
            </w:tcBorders>
          </w:tcPr>
          <w:p w14:paraId="11FC9EA3" w14:textId="77777777" w:rsidR="00B00845" w:rsidRDefault="00B00845">
            <w:pPr>
              <w:pStyle w:val="TableParagraph"/>
              <w:kinsoku w:val="0"/>
              <w:overflowPunct w:val="0"/>
              <w:spacing w:before="51"/>
              <w:ind w:right="116"/>
              <w:rPr>
                <w:color w:val="2B2A29"/>
                <w:sz w:val="22"/>
                <w:szCs w:val="22"/>
              </w:rPr>
            </w:pPr>
            <w:r>
              <w:rPr>
                <w:color w:val="2B2A29"/>
                <w:sz w:val="22"/>
                <w:szCs w:val="22"/>
              </w:rPr>
              <w:t>1,19</w:t>
            </w:r>
          </w:p>
        </w:tc>
        <w:tc>
          <w:tcPr>
            <w:tcW w:w="851" w:type="dxa"/>
            <w:tcBorders>
              <w:top w:val="single" w:sz="4" w:space="0" w:color="2B2A29"/>
              <w:left w:val="dashed" w:sz="4" w:space="0" w:color="2B2A29"/>
              <w:bottom w:val="single" w:sz="4" w:space="0" w:color="2B2A29"/>
              <w:right w:val="dashed" w:sz="4" w:space="0" w:color="2B2A29"/>
            </w:tcBorders>
          </w:tcPr>
          <w:p w14:paraId="235E8FFC" w14:textId="77777777" w:rsidR="00B00845" w:rsidRDefault="00B00845">
            <w:pPr>
              <w:pStyle w:val="TableParagraph"/>
              <w:kinsoku w:val="0"/>
              <w:overflowPunct w:val="0"/>
              <w:spacing w:before="51"/>
              <w:ind w:right="117"/>
              <w:rPr>
                <w:color w:val="2B2A29"/>
                <w:sz w:val="22"/>
                <w:szCs w:val="22"/>
              </w:rPr>
            </w:pPr>
            <w:r>
              <w:rPr>
                <w:color w:val="2B2A29"/>
                <w:sz w:val="22"/>
                <w:szCs w:val="22"/>
              </w:rPr>
              <w:t>1,20</w:t>
            </w:r>
          </w:p>
        </w:tc>
        <w:tc>
          <w:tcPr>
            <w:tcW w:w="851" w:type="dxa"/>
            <w:tcBorders>
              <w:top w:val="single" w:sz="4" w:space="0" w:color="2B2A29"/>
              <w:left w:val="dashed" w:sz="4" w:space="0" w:color="2B2A29"/>
              <w:bottom w:val="single" w:sz="4" w:space="0" w:color="2B2A29"/>
              <w:right w:val="dashed" w:sz="4" w:space="0" w:color="2B2A29"/>
            </w:tcBorders>
          </w:tcPr>
          <w:p w14:paraId="7DC675EF" w14:textId="77777777" w:rsidR="00B00845" w:rsidRDefault="00B00845">
            <w:pPr>
              <w:pStyle w:val="TableParagraph"/>
              <w:kinsoku w:val="0"/>
              <w:overflowPunct w:val="0"/>
              <w:spacing w:before="51"/>
              <w:ind w:right="117"/>
              <w:rPr>
                <w:color w:val="2B2A29"/>
                <w:sz w:val="22"/>
                <w:szCs w:val="22"/>
              </w:rPr>
            </w:pPr>
            <w:r>
              <w:rPr>
                <w:color w:val="2B2A29"/>
                <w:sz w:val="22"/>
                <w:szCs w:val="22"/>
              </w:rPr>
              <w:t>1,21</w:t>
            </w:r>
          </w:p>
        </w:tc>
        <w:tc>
          <w:tcPr>
            <w:tcW w:w="851" w:type="dxa"/>
            <w:tcBorders>
              <w:top w:val="single" w:sz="4" w:space="0" w:color="2B2A29"/>
              <w:left w:val="dashed" w:sz="4" w:space="0" w:color="2B2A29"/>
              <w:bottom w:val="single" w:sz="4" w:space="0" w:color="2B2A29"/>
              <w:right w:val="dashed" w:sz="4" w:space="0" w:color="2B2A29"/>
            </w:tcBorders>
          </w:tcPr>
          <w:p w14:paraId="41A7454A" w14:textId="77777777" w:rsidR="00B00845" w:rsidRDefault="00B00845">
            <w:pPr>
              <w:pStyle w:val="TableParagraph"/>
              <w:kinsoku w:val="0"/>
              <w:overflowPunct w:val="0"/>
              <w:spacing w:before="51"/>
              <w:ind w:right="117"/>
              <w:rPr>
                <w:color w:val="2B2A29"/>
                <w:sz w:val="22"/>
                <w:szCs w:val="22"/>
              </w:rPr>
            </w:pPr>
            <w:r>
              <w:rPr>
                <w:color w:val="2B2A29"/>
                <w:sz w:val="22"/>
                <w:szCs w:val="22"/>
              </w:rPr>
              <w:t>1,22</w:t>
            </w:r>
          </w:p>
        </w:tc>
        <w:tc>
          <w:tcPr>
            <w:tcW w:w="851" w:type="dxa"/>
            <w:tcBorders>
              <w:top w:val="single" w:sz="4" w:space="0" w:color="2B2A29"/>
              <w:left w:val="dashed" w:sz="4" w:space="0" w:color="2B2A29"/>
              <w:bottom w:val="single" w:sz="4" w:space="0" w:color="2B2A29"/>
              <w:right w:val="dashed" w:sz="4" w:space="0" w:color="2B2A29"/>
            </w:tcBorders>
          </w:tcPr>
          <w:p w14:paraId="4919FE46" w14:textId="77777777" w:rsidR="00B00845" w:rsidRDefault="00B00845">
            <w:pPr>
              <w:pStyle w:val="TableParagraph"/>
              <w:kinsoku w:val="0"/>
              <w:overflowPunct w:val="0"/>
              <w:spacing w:before="51"/>
              <w:ind w:right="117"/>
              <w:rPr>
                <w:color w:val="2B2A29"/>
                <w:sz w:val="22"/>
                <w:szCs w:val="22"/>
              </w:rPr>
            </w:pPr>
            <w:r>
              <w:rPr>
                <w:color w:val="2B2A29"/>
                <w:sz w:val="22"/>
                <w:szCs w:val="22"/>
              </w:rPr>
              <w:t>1,23</w:t>
            </w:r>
          </w:p>
        </w:tc>
      </w:tr>
      <w:tr w:rsidR="00B00845" w14:paraId="7A58B04F"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03E57529" w14:textId="77777777" w:rsidR="00B00845" w:rsidRDefault="00B00845">
            <w:pPr>
              <w:pStyle w:val="TableParagraph"/>
              <w:kinsoku w:val="0"/>
              <w:overflowPunct w:val="0"/>
              <w:spacing w:before="51"/>
              <w:ind w:left="0" w:right="817"/>
              <w:jc w:val="right"/>
              <w:rPr>
                <w:color w:val="2B2A29"/>
                <w:sz w:val="22"/>
                <w:szCs w:val="22"/>
              </w:rPr>
            </w:pPr>
            <w:r>
              <w:rPr>
                <w:color w:val="2B2A29"/>
                <w:sz w:val="22"/>
                <w:szCs w:val="22"/>
              </w:rPr>
              <w:t>22</w:t>
            </w:r>
          </w:p>
        </w:tc>
        <w:tc>
          <w:tcPr>
            <w:tcW w:w="851" w:type="dxa"/>
            <w:tcBorders>
              <w:top w:val="single" w:sz="4" w:space="0" w:color="2B2A29"/>
              <w:left w:val="dashed" w:sz="4" w:space="0" w:color="2B2A29"/>
              <w:bottom w:val="single" w:sz="4" w:space="0" w:color="2B2A29"/>
              <w:right w:val="dashed" w:sz="4" w:space="0" w:color="2B2A29"/>
            </w:tcBorders>
          </w:tcPr>
          <w:p w14:paraId="14CC62E4" w14:textId="77777777" w:rsidR="00B00845" w:rsidRDefault="00B00845">
            <w:pPr>
              <w:pStyle w:val="TableParagraph"/>
              <w:kinsoku w:val="0"/>
              <w:overflowPunct w:val="0"/>
              <w:spacing w:before="51"/>
              <w:ind w:right="117"/>
              <w:rPr>
                <w:color w:val="2B2A29"/>
                <w:sz w:val="22"/>
                <w:szCs w:val="22"/>
              </w:rPr>
            </w:pPr>
            <w:r>
              <w:rPr>
                <w:color w:val="2B2A29"/>
                <w:sz w:val="22"/>
                <w:szCs w:val="22"/>
              </w:rPr>
              <w:t>1,32</w:t>
            </w:r>
          </w:p>
        </w:tc>
        <w:tc>
          <w:tcPr>
            <w:tcW w:w="851" w:type="dxa"/>
            <w:tcBorders>
              <w:top w:val="single" w:sz="4" w:space="0" w:color="2B2A29"/>
              <w:left w:val="dashed" w:sz="4" w:space="0" w:color="2B2A29"/>
              <w:bottom w:val="single" w:sz="4" w:space="0" w:color="2B2A29"/>
              <w:right w:val="dashed" w:sz="4" w:space="0" w:color="2B2A29"/>
            </w:tcBorders>
          </w:tcPr>
          <w:p w14:paraId="7FFA72C1" w14:textId="77777777" w:rsidR="00B00845" w:rsidRDefault="00B00845">
            <w:pPr>
              <w:pStyle w:val="TableParagraph"/>
              <w:kinsoku w:val="0"/>
              <w:overflowPunct w:val="0"/>
              <w:spacing w:before="51"/>
              <w:ind w:right="117"/>
              <w:rPr>
                <w:color w:val="2B2A29"/>
                <w:sz w:val="22"/>
                <w:szCs w:val="22"/>
              </w:rPr>
            </w:pPr>
            <w:r>
              <w:rPr>
                <w:color w:val="2B2A29"/>
                <w:sz w:val="22"/>
                <w:szCs w:val="22"/>
              </w:rPr>
              <w:t>1,35</w:t>
            </w:r>
          </w:p>
        </w:tc>
        <w:tc>
          <w:tcPr>
            <w:tcW w:w="851" w:type="dxa"/>
            <w:tcBorders>
              <w:top w:val="single" w:sz="4" w:space="0" w:color="2B2A29"/>
              <w:left w:val="dashed" w:sz="4" w:space="0" w:color="2B2A29"/>
              <w:bottom w:val="single" w:sz="4" w:space="0" w:color="2B2A29"/>
              <w:right w:val="dashed" w:sz="4" w:space="0" w:color="2B2A29"/>
            </w:tcBorders>
          </w:tcPr>
          <w:p w14:paraId="46116394" w14:textId="77777777" w:rsidR="00B00845" w:rsidRDefault="00B00845">
            <w:pPr>
              <w:pStyle w:val="TableParagraph"/>
              <w:kinsoku w:val="0"/>
              <w:overflowPunct w:val="0"/>
              <w:spacing w:before="51"/>
              <w:ind w:right="117"/>
              <w:rPr>
                <w:color w:val="2B2A29"/>
                <w:sz w:val="22"/>
                <w:szCs w:val="22"/>
              </w:rPr>
            </w:pPr>
            <w:r>
              <w:rPr>
                <w:color w:val="2B2A29"/>
                <w:sz w:val="22"/>
                <w:szCs w:val="22"/>
              </w:rPr>
              <w:t>1,37</w:t>
            </w:r>
          </w:p>
        </w:tc>
        <w:tc>
          <w:tcPr>
            <w:tcW w:w="851" w:type="dxa"/>
            <w:tcBorders>
              <w:top w:val="single" w:sz="4" w:space="0" w:color="2B2A29"/>
              <w:left w:val="dashed" w:sz="4" w:space="0" w:color="2B2A29"/>
              <w:bottom w:val="single" w:sz="4" w:space="0" w:color="2B2A29"/>
              <w:right w:val="dashed" w:sz="4" w:space="0" w:color="2B2A29"/>
            </w:tcBorders>
          </w:tcPr>
          <w:p w14:paraId="2425FC35" w14:textId="77777777" w:rsidR="00B00845" w:rsidRDefault="00B00845">
            <w:pPr>
              <w:pStyle w:val="TableParagraph"/>
              <w:kinsoku w:val="0"/>
              <w:overflowPunct w:val="0"/>
              <w:spacing w:before="51"/>
              <w:ind w:right="117"/>
              <w:rPr>
                <w:color w:val="2B2A29"/>
                <w:sz w:val="22"/>
                <w:szCs w:val="22"/>
              </w:rPr>
            </w:pPr>
            <w:r>
              <w:rPr>
                <w:color w:val="2B2A29"/>
                <w:sz w:val="22"/>
                <w:szCs w:val="22"/>
              </w:rPr>
              <w:t>1,39</w:t>
            </w:r>
          </w:p>
        </w:tc>
        <w:tc>
          <w:tcPr>
            <w:tcW w:w="851" w:type="dxa"/>
            <w:tcBorders>
              <w:top w:val="single" w:sz="4" w:space="0" w:color="2B2A29"/>
              <w:left w:val="dashed" w:sz="4" w:space="0" w:color="2B2A29"/>
              <w:bottom w:val="single" w:sz="4" w:space="0" w:color="2B2A29"/>
              <w:right w:val="dashed" w:sz="4" w:space="0" w:color="2B2A29"/>
            </w:tcBorders>
          </w:tcPr>
          <w:p w14:paraId="6049561E" w14:textId="77777777" w:rsidR="00B00845" w:rsidRDefault="00B00845">
            <w:pPr>
              <w:pStyle w:val="TableParagraph"/>
              <w:kinsoku w:val="0"/>
              <w:overflowPunct w:val="0"/>
              <w:spacing w:before="51"/>
              <w:ind w:right="117"/>
              <w:rPr>
                <w:color w:val="2B2A29"/>
                <w:sz w:val="22"/>
                <w:szCs w:val="22"/>
              </w:rPr>
            </w:pPr>
            <w:r>
              <w:rPr>
                <w:color w:val="2B2A29"/>
                <w:sz w:val="22"/>
                <w:szCs w:val="22"/>
              </w:rPr>
              <w:t>1,42</w:t>
            </w:r>
          </w:p>
        </w:tc>
        <w:tc>
          <w:tcPr>
            <w:tcW w:w="851" w:type="dxa"/>
            <w:tcBorders>
              <w:top w:val="single" w:sz="4" w:space="0" w:color="2B2A29"/>
              <w:left w:val="dashed" w:sz="4" w:space="0" w:color="2B2A29"/>
              <w:bottom w:val="single" w:sz="4" w:space="0" w:color="2B2A29"/>
              <w:right w:val="dashed" w:sz="4" w:space="0" w:color="2B2A29"/>
            </w:tcBorders>
          </w:tcPr>
          <w:p w14:paraId="7879A712" w14:textId="77777777" w:rsidR="00B00845" w:rsidRDefault="00B00845">
            <w:pPr>
              <w:pStyle w:val="TableParagraph"/>
              <w:kinsoku w:val="0"/>
              <w:overflowPunct w:val="0"/>
              <w:spacing w:before="51"/>
              <w:ind w:right="117"/>
              <w:rPr>
                <w:color w:val="2B2A29"/>
                <w:sz w:val="22"/>
                <w:szCs w:val="22"/>
              </w:rPr>
            </w:pPr>
            <w:r>
              <w:rPr>
                <w:color w:val="2B2A29"/>
                <w:sz w:val="22"/>
                <w:szCs w:val="22"/>
              </w:rPr>
              <w:t>1,44</w:t>
            </w:r>
          </w:p>
        </w:tc>
        <w:tc>
          <w:tcPr>
            <w:tcW w:w="851" w:type="dxa"/>
            <w:tcBorders>
              <w:top w:val="single" w:sz="4" w:space="0" w:color="2B2A29"/>
              <w:left w:val="dashed" w:sz="4" w:space="0" w:color="2B2A29"/>
              <w:bottom w:val="single" w:sz="4" w:space="0" w:color="2B2A29"/>
              <w:right w:val="dashed" w:sz="4" w:space="0" w:color="2B2A29"/>
            </w:tcBorders>
          </w:tcPr>
          <w:p w14:paraId="6E0B4623" w14:textId="77777777" w:rsidR="00B00845" w:rsidRDefault="00B00845">
            <w:pPr>
              <w:pStyle w:val="TableParagraph"/>
              <w:kinsoku w:val="0"/>
              <w:overflowPunct w:val="0"/>
              <w:spacing w:before="51"/>
              <w:ind w:right="118"/>
              <w:rPr>
                <w:color w:val="2B2A29"/>
                <w:sz w:val="22"/>
                <w:szCs w:val="22"/>
              </w:rPr>
            </w:pPr>
            <w:r>
              <w:rPr>
                <w:color w:val="2B2A29"/>
                <w:sz w:val="22"/>
                <w:szCs w:val="22"/>
              </w:rPr>
              <w:t>1,46</w:t>
            </w:r>
          </w:p>
        </w:tc>
        <w:tc>
          <w:tcPr>
            <w:tcW w:w="851" w:type="dxa"/>
            <w:tcBorders>
              <w:top w:val="single" w:sz="4" w:space="0" w:color="2B2A29"/>
              <w:left w:val="dashed" w:sz="4" w:space="0" w:color="2B2A29"/>
              <w:bottom w:val="single" w:sz="4" w:space="0" w:color="2B2A29"/>
              <w:right w:val="dashed" w:sz="4" w:space="0" w:color="2B2A29"/>
            </w:tcBorders>
          </w:tcPr>
          <w:p w14:paraId="418E9C6F" w14:textId="77777777" w:rsidR="00B00845" w:rsidRDefault="00B00845">
            <w:pPr>
              <w:pStyle w:val="TableParagraph"/>
              <w:kinsoku w:val="0"/>
              <w:overflowPunct w:val="0"/>
              <w:spacing w:before="51"/>
              <w:ind w:right="118"/>
              <w:rPr>
                <w:color w:val="2B2A29"/>
                <w:sz w:val="22"/>
                <w:szCs w:val="22"/>
              </w:rPr>
            </w:pPr>
            <w:r>
              <w:rPr>
                <w:color w:val="2B2A29"/>
                <w:sz w:val="22"/>
                <w:szCs w:val="22"/>
              </w:rPr>
              <w:t>1,49</w:t>
            </w:r>
          </w:p>
        </w:tc>
        <w:tc>
          <w:tcPr>
            <w:tcW w:w="851" w:type="dxa"/>
            <w:tcBorders>
              <w:top w:val="single" w:sz="4" w:space="0" w:color="2B2A29"/>
              <w:left w:val="dashed" w:sz="4" w:space="0" w:color="2B2A29"/>
              <w:bottom w:val="single" w:sz="4" w:space="0" w:color="2B2A29"/>
              <w:right w:val="dashed" w:sz="4" w:space="0" w:color="2B2A29"/>
            </w:tcBorders>
          </w:tcPr>
          <w:p w14:paraId="17142193" w14:textId="77777777" w:rsidR="00B00845" w:rsidRDefault="00B00845">
            <w:pPr>
              <w:pStyle w:val="TableParagraph"/>
              <w:kinsoku w:val="0"/>
              <w:overflowPunct w:val="0"/>
              <w:spacing w:before="51"/>
              <w:ind w:right="118"/>
              <w:rPr>
                <w:color w:val="2B2A29"/>
                <w:sz w:val="22"/>
                <w:szCs w:val="22"/>
              </w:rPr>
            </w:pPr>
            <w:r>
              <w:rPr>
                <w:color w:val="2B2A29"/>
                <w:sz w:val="22"/>
                <w:szCs w:val="22"/>
              </w:rPr>
              <w:t>1,51</w:t>
            </w:r>
          </w:p>
        </w:tc>
      </w:tr>
      <w:tr w:rsidR="00B00845" w14:paraId="3958814D"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3770B179" w14:textId="77777777" w:rsidR="00B00845" w:rsidRDefault="00B00845">
            <w:pPr>
              <w:pStyle w:val="TableParagraph"/>
              <w:kinsoku w:val="0"/>
              <w:overflowPunct w:val="0"/>
              <w:spacing w:before="51"/>
              <w:ind w:left="0" w:right="818"/>
              <w:jc w:val="right"/>
              <w:rPr>
                <w:color w:val="2B2A29"/>
                <w:sz w:val="22"/>
                <w:szCs w:val="22"/>
              </w:rPr>
            </w:pPr>
            <w:r>
              <w:rPr>
                <w:color w:val="2B2A29"/>
                <w:sz w:val="22"/>
                <w:szCs w:val="22"/>
              </w:rPr>
              <w:t>23</w:t>
            </w:r>
          </w:p>
        </w:tc>
        <w:tc>
          <w:tcPr>
            <w:tcW w:w="851" w:type="dxa"/>
            <w:tcBorders>
              <w:top w:val="single" w:sz="4" w:space="0" w:color="2B2A29"/>
              <w:left w:val="dashed" w:sz="4" w:space="0" w:color="2B2A29"/>
              <w:bottom w:val="single" w:sz="4" w:space="0" w:color="2B2A29"/>
              <w:right w:val="dashed" w:sz="4" w:space="0" w:color="2B2A29"/>
            </w:tcBorders>
          </w:tcPr>
          <w:p w14:paraId="795542A6" w14:textId="77777777" w:rsidR="00B00845" w:rsidRDefault="00B00845">
            <w:pPr>
              <w:pStyle w:val="TableParagraph"/>
              <w:kinsoku w:val="0"/>
              <w:overflowPunct w:val="0"/>
              <w:spacing w:before="51"/>
              <w:ind w:right="118"/>
              <w:rPr>
                <w:color w:val="2B2A29"/>
                <w:sz w:val="22"/>
                <w:szCs w:val="22"/>
              </w:rPr>
            </w:pPr>
            <w:r>
              <w:rPr>
                <w:color w:val="2B2A29"/>
                <w:sz w:val="22"/>
                <w:szCs w:val="22"/>
              </w:rPr>
              <w:t>1,52</w:t>
            </w:r>
          </w:p>
        </w:tc>
        <w:tc>
          <w:tcPr>
            <w:tcW w:w="851" w:type="dxa"/>
            <w:tcBorders>
              <w:top w:val="single" w:sz="4" w:space="0" w:color="2B2A29"/>
              <w:left w:val="dashed" w:sz="4" w:space="0" w:color="2B2A29"/>
              <w:bottom w:val="single" w:sz="4" w:space="0" w:color="2B2A29"/>
              <w:right w:val="dashed" w:sz="4" w:space="0" w:color="2B2A29"/>
            </w:tcBorders>
          </w:tcPr>
          <w:p w14:paraId="56EAD663" w14:textId="77777777" w:rsidR="00B00845" w:rsidRDefault="00B00845">
            <w:pPr>
              <w:pStyle w:val="TableParagraph"/>
              <w:kinsoku w:val="0"/>
              <w:overflowPunct w:val="0"/>
              <w:spacing w:before="51"/>
              <w:ind w:right="118"/>
              <w:rPr>
                <w:color w:val="2B2A29"/>
                <w:sz w:val="22"/>
                <w:szCs w:val="22"/>
              </w:rPr>
            </w:pPr>
            <w:r>
              <w:rPr>
                <w:color w:val="2B2A29"/>
                <w:sz w:val="22"/>
                <w:szCs w:val="22"/>
              </w:rPr>
              <w:t>1,56</w:t>
            </w:r>
          </w:p>
        </w:tc>
        <w:tc>
          <w:tcPr>
            <w:tcW w:w="851" w:type="dxa"/>
            <w:tcBorders>
              <w:top w:val="single" w:sz="4" w:space="0" w:color="2B2A29"/>
              <w:left w:val="dashed" w:sz="4" w:space="0" w:color="2B2A29"/>
              <w:bottom w:val="single" w:sz="4" w:space="0" w:color="2B2A29"/>
              <w:right w:val="dashed" w:sz="4" w:space="0" w:color="2B2A29"/>
            </w:tcBorders>
          </w:tcPr>
          <w:p w14:paraId="0A2F6604" w14:textId="77777777" w:rsidR="00B00845" w:rsidRDefault="00B00845">
            <w:pPr>
              <w:pStyle w:val="TableParagraph"/>
              <w:kinsoku w:val="0"/>
              <w:overflowPunct w:val="0"/>
              <w:spacing w:before="51"/>
              <w:ind w:right="118"/>
              <w:rPr>
                <w:color w:val="2B2A29"/>
                <w:sz w:val="22"/>
                <w:szCs w:val="22"/>
              </w:rPr>
            </w:pPr>
            <w:r>
              <w:rPr>
                <w:color w:val="2B2A29"/>
                <w:sz w:val="22"/>
                <w:szCs w:val="22"/>
              </w:rPr>
              <w:t>1,60</w:t>
            </w:r>
          </w:p>
        </w:tc>
        <w:tc>
          <w:tcPr>
            <w:tcW w:w="851" w:type="dxa"/>
            <w:tcBorders>
              <w:top w:val="single" w:sz="4" w:space="0" w:color="2B2A29"/>
              <w:left w:val="dashed" w:sz="4" w:space="0" w:color="2B2A29"/>
              <w:bottom w:val="single" w:sz="4" w:space="0" w:color="2B2A29"/>
              <w:right w:val="dashed" w:sz="4" w:space="0" w:color="2B2A29"/>
            </w:tcBorders>
          </w:tcPr>
          <w:p w14:paraId="576956F5" w14:textId="77777777" w:rsidR="00B00845" w:rsidRDefault="00B00845">
            <w:pPr>
              <w:pStyle w:val="TableParagraph"/>
              <w:kinsoku w:val="0"/>
              <w:overflowPunct w:val="0"/>
              <w:spacing w:before="51"/>
              <w:ind w:right="118"/>
              <w:rPr>
                <w:color w:val="2B2A29"/>
                <w:sz w:val="22"/>
                <w:szCs w:val="22"/>
              </w:rPr>
            </w:pPr>
            <w:r>
              <w:rPr>
                <w:color w:val="2B2A29"/>
                <w:sz w:val="22"/>
                <w:szCs w:val="22"/>
              </w:rPr>
              <w:t>1,64</w:t>
            </w:r>
          </w:p>
        </w:tc>
        <w:tc>
          <w:tcPr>
            <w:tcW w:w="851" w:type="dxa"/>
            <w:tcBorders>
              <w:top w:val="single" w:sz="4" w:space="0" w:color="2B2A29"/>
              <w:left w:val="dashed" w:sz="4" w:space="0" w:color="2B2A29"/>
              <w:bottom w:val="single" w:sz="4" w:space="0" w:color="2B2A29"/>
              <w:right w:val="dashed" w:sz="4" w:space="0" w:color="2B2A29"/>
            </w:tcBorders>
          </w:tcPr>
          <w:p w14:paraId="7F39D4FC" w14:textId="77777777" w:rsidR="00B00845" w:rsidRDefault="00B00845">
            <w:pPr>
              <w:pStyle w:val="TableParagraph"/>
              <w:kinsoku w:val="0"/>
              <w:overflowPunct w:val="0"/>
              <w:spacing w:before="51"/>
              <w:ind w:right="118"/>
              <w:rPr>
                <w:color w:val="2B2A29"/>
                <w:sz w:val="22"/>
                <w:szCs w:val="22"/>
              </w:rPr>
            </w:pPr>
            <w:r>
              <w:rPr>
                <w:color w:val="2B2A29"/>
                <w:sz w:val="22"/>
                <w:szCs w:val="22"/>
              </w:rPr>
              <w:t>1,69</w:t>
            </w:r>
          </w:p>
        </w:tc>
        <w:tc>
          <w:tcPr>
            <w:tcW w:w="851" w:type="dxa"/>
            <w:tcBorders>
              <w:top w:val="single" w:sz="4" w:space="0" w:color="2B2A29"/>
              <w:left w:val="dashed" w:sz="4" w:space="0" w:color="2B2A29"/>
              <w:bottom w:val="single" w:sz="4" w:space="0" w:color="2B2A29"/>
              <w:right w:val="dashed" w:sz="4" w:space="0" w:color="2B2A29"/>
            </w:tcBorders>
          </w:tcPr>
          <w:p w14:paraId="68ACBB89" w14:textId="77777777" w:rsidR="00B00845" w:rsidRDefault="00B00845">
            <w:pPr>
              <w:pStyle w:val="TableParagraph"/>
              <w:kinsoku w:val="0"/>
              <w:overflowPunct w:val="0"/>
              <w:spacing w:before="51"/>
              <w:ind w:right="118"/>
              <w:rPr>
                <w:color w:val="2B2A29"/>
                <w:sz w:val="22"/>
                <w:szCs w:val="22"/>
              </w:rPr>
            </w:pPr>
            <w:r>
              <w:rPr>
                <w:color w:val="2B2A29"/>
                <w:sz w:val="22"/>
                <w:szCs w:val="22"/>
              </w:rPr>
              <w:t>1,73</w:t>
            </w:r>
          </w:p>
        </w:tc>
        <w:tc>
          <w:tcPr>
            <w:tcW w:w="851" w:type="dxa"/>
            <w:tcBorders>
              <w:top w:val="single" w:sz="4" w:space="0" w:color="2B2A29"/>
              <w:left w:val="dashed" w:sz="4" w:space="0" w:color="2B2A29"/>
              <w:bottom w:val="single" w:sz="4" w:space="0" w:color="2B2A29"/>
              <w:right w:val="dashed" w:sz="4" w:space="0" w:color="2B2A29"/>
            </w:tcBorders>
          </w:tcPr>
          <w:p w14:paraId="45A35780" w14:textId="77777777" w:rsidR="00B00845" w:rsidRDefault="00B00845">
            <w:pPr>
              <w:pStyle w:val="TableParagraph"/>
              <w:kinsoku w:val="0"/>
              <w:overflowPunct w:val="0"/>
              <w:spacing w:before="51"/>
              <w:ind w:right="118"/>
              <w:rPr>
                <w:color w:val="2B2A29"/>
                <w:sz w:val="22"/>
                <w:szCs w:val="22"/>
              </w:rPr>
            </w:pPr>
            <w:r>
              <w:rPr>
                <w:color w:val="2B2A29"/>
                <w:sz w:val="22"/>
                <w:szCs w:val="22"/>
              </w:rPr>
              <w:t>1,77</w:t>
            </w:r>
          </w:p>
        </w:tc>
        <w:tc>
          <w:tcPr>
            <w:tcW w:w="851" w:type="dxa"/>
            <w:tcBorders>
              <w:top w:val="single" w:sz="4" w:space="0" w:color="2B2A29"/>
              <w:left w:val="dashed" w:sz="4" w:space="0" w:color="2B2A29"/>
              <w:bottom w:val="single" w:sz="4" w:space="0" w:color="2B2A29"/>
              <w:right w:val="dashed" w:sz="4" w:space="0" w:color="2B2A29"/>
            </w:tcBorders>
          </w:tcPr>
          <w:p w14:paraId="2660B673" w14:textId="77777777" w:rsidR="00B00845" w:rsidRDefault="00B00845">
            <w:pPr>
              <w:pStyle w:val="TableParagraph"/>
              <w:kinsoku w:val="0"/>
              <w:overflowPunct w:val="0"/>
              <w:spacing w:before="51"/>
              <w:ind w:right="118"/>
              <w:rPr>
                <w:color w:val="2B2A29"/>
                <w:sz w:val="22"/>
                <w:szCs w:val="22"/>
              </w:rPr>
            </w:pPr>
            <w:r>
              <w:rPr>
                <w:color w:val="2B2A29"/>
                <w:sz w:val="22"/>
                <w:szCs w:val="22"/>
              </w:rPr>
              <w:t>1,82</w:t>
            </w:r>
          </w:p>
        </w:tc>
        <w:tc>
          <w:tcPr>
            <w:tcW w:w="851" w:type="dxa"/>
            <w:tcBorders>
              <w:top w:val="single" w:sz="4" w:space="0" w:color="2B2A29"/>
              <w:left w:val="dashed" w:sz="4" w:space="0" w:color="2B2A29"/>
              <w:bottom w:val="single" w:sz="4" w:space="0" w:color="2B2A29"/>
              <w:right w:val="dashed" w:sz="4" w:space="0" w:color="2B2A29"/>
            </w:tcBorders>
          </w:tcPr>
          <w:p w14:paraId="6744114C" w14:textId="77777777" w:rsidR="00B00845" w:rsidRDefault="00B00845">
            <w:pPr>
              <w:pStyle w:val="TableParagraph"/>
              <w:kinsoku w:val="0"/>
              <w:overflowPunct w:val="0"/>
              <w:spacing w:before="51"/>
              <w:ind w:right="119"/>
              <w:rPr>
                <w:color w:val="2B2A29"/>
                <w:sz w:val="22"/>
                <w:szCs w:val="22"/>
              </w:rPr>
            </w:pPr>
            <w:r>
              <w:rPr>
                <w:color w:val="2B2A29"/>
                <w:sz w:val="22"/>
                <w:szCs w:val="22"/>
              </w:rPr>
              <w:t>1,86</w:t>
            </w:r>
          </w:p>
        </w:tc>
      </w:tr>
      <w:tr w:rsidR="00B00845" w14:paraId="4C71B0BD" w14:textId="77777777">
        <w:trPr>
          <w:trHeight w:val="354"/>
        </w:trPr>
        <w:tc>
          <w:tcPr>
            <w:tcW w:w="1902" w:type="dxa"/>
            <w:tcBorders>
              <w:top w:val="single" w:sz="4" w:space="0" w:color="2B2A29"/>
              <w:left w:val="dashed" w:sz="4" w:space="0" w:color="2B2A29"/>
              <w:bottom w:val="single" w:sz="4" w:space="0" w:color="2B2A29"/>
              <w:right w:val="dashed" w:sz="4" w:space="0" w:color="2B2A29"/>
            </w:tcBorders>
          </w:tcPr>
          <w:p w14:paraId="13654802" w14:textId="77777777" w:rsidR="00B00845" w:rsidRDefault="00B00845">
            <w:pPr>
              <w:pStyle w:val="TableParagraph"/>
              <w:kinsoku w:val="0"/>
              <w:overflowPunct w:val="0"/>
              <w:spacing w:before="51"/>
              <w:ind w:left="0" w:right="818"/>
              <w:jc w:val="right"/>
              <w:rPr>
                <w:color w:val="2B2A29"/>
                <w:sz w:val="22"/>
                <w:szCs w:val="22"/>
              </w:rPr>
            </w:pPr>
            <w:r>
              <w:rPr>
                <w:color w:val="2B2A29"/>
                <w:sz w:val="22"/>
                <w:szCs w:val="22"/>
              </w:rPr>
              <w:t>24</w:t>
            </w:r>
          </w:p>
        </w:tc>
        <w:tc>
          <w:tcPr>
            <w:tcW w:w="851" w:type="dxa"/>
            <w:tcBorders>
              <w:top w:val="single" w:sz="4" w:space="0" w:color="2B2A29"/>
              <w:left w:val="dashed" w:sz="4" w:space="0" w:color="2B2A29"/>
              <w:bottom w:val="single" w:sz="4" w:space="0" w:color="2B2A29"/>
              <w:right w:val="dashed" w:sz="4" w:space="0" w:color="2B2A29"/>
            </w:tcBorders>
          </w:tcPr>
          <w:p w14:paraId="2F8830D2" w14:textId="77777777" w:rsidR="00B00845" w:rsidRDefault="00B00845">
            <w:pPr>
              <w:pStyle w:val="TableParagraph"/>
              <w:kinsoku w:val="0"/>
              <w:overflowPunct w:val="0"/>
              <w:spacing w:before="51"/>
              <w:ind w:right="119"/>
              <w:rPr>
                <w:color w:val="2B2A29"/>
                <w:sz w:val="22"/>
                <w:szCs w:val="22"/>
              </w:rPr>
            </w:pPr>
            <w:r>
              <w:rPr>
                <w:color w:val="2B2A29"/>
                <w:sz w:val="22"/>
                <w:szCs w:val="22"/>
              </w:rPr>
              <w:t>1,75</w:t>
            </w:r>
          </w:p>
        </w:tc>
        <w:tc>
          <w:tcPr>
            <w:tcW w:w="851" w:type="dxa"/>
            <w:tcBorders>
              <w:top w:val="single" w:sz="4" w:space="0" w:color="2B2A29"/>
              <w:left w:val="dashed" w:sz="4" w:space="0" w:color="2B2A29"/>
              <w:bottom w:val="single" w:sz="4" w:space="0" w:color="2B2A29"/>
              <w:right w:val="dashed" w:sz="4" w:space="0" w:color="2B2A29"/>
            </w:tcBorders>
          </w:tcPr>
          <w:p w14:paraId="16C5B5B1" w14:textId="77777777" w:rsidR="00B00845" w:rsidRDefault="00B00845">
            <w:pPr>
              <w:pStyle w:val="TableParagraph"/>
              <w:kinsoku w:val="0"/>
              <w:overflowPunct w:val="0"/>
              <w:spacing w:before="51"/>
              <w:ind w:right="119"/>
              <w:rPr>
                <w:color w:val="2B2A29"/>
                <w:sz w:val="22"/>
                <w:szCs w:val="22"/>
              </w:rPr>
            </w:pPr>
            <w:r>
              <w:rPr>
                <w:color w:val="2B2A29"/>
                <w:sz w:val="22"/>
                <w:szCs w:val="22"/>
              </w:rPr>
              <w:t>1,81</w:t>
            </w:r>
          </w:p>
        </w:tc>
        <w:tc>
          <w:tcPr>
            <w:tcW w:w="851" w:type="dxa"/>
            <w:tcBorders>
              <w:top w:val="single" w:sz="4" w:space="0" w:color="2B2A29"/>
              <w:left w:val="dashed" w:sz="4" w:space="0" w:color="2B2A29"/>
              <w:bottom w:val="single" w:sz="4" w:space="0" w:color="2B2A29"/>
              <w:right w:val="dashed" w:sz="4" w:space="0" w:color="2B2A29"/>
            </w:tcBorders>
          </w:tcPr>
          <w:p w14:paraId="39D81321" w14:textId="77777777" w:rsidR="00B00845" w:rsidRDefault="00B00845">
            <w:pPr>
              <w:pStyle w:val="TableParagraph"/>
              <w:kinsoku w:val="0"/>
              <w:overflowPunct w:val="0"/>
              <w:spacing w:before="51"/>
              <w:ind w:right="119"/>
              <w:rPr>
                <w:color w:val="2B2A29"/>
                <w:sz w:val="22"/>
                <w:szCs w:val="22"/>
              </w:rPr>
            </w:pPr>
            <w:r>
              <w:rPr>
                <w:color w:val="2B2A29"/>
                <w:sz w:val="22"/>
                <w:szCs w:val="22"/>
              </w:rPr>
              <w:t>1,87</w:t>
            </w:r>
          </w:p>
        </w:tc>
        <w:tc>
          <w:tcPr>
            <w:tcW w:w="851" w:type="dxa"/>
            <w:tcBorders>
              <w:top w:val="single" w:sz="4" w:space="0" w:color="2B2A29"/>
              <w:left w:val="dashed" w:sz="4" w:space="0" w:color="2B2A29"/>
              <w:bottom w:val="single" w:sz="4" w:space="0" w:color="2B2A29"/>
              <w:right w:val="dashed" w:sz="4" w:space="0" w:color="2B2A29"/>
            </w:tcBorders>
          </w:tcPr>
          <w:p w14:paraId="3162ABEF" w14:textId="77777777" w:rsidR="00B00845" w:rsidRDefault="00B00845">
            <w:pPr>
              <w:pStyle w:val="TableParagraph"/>
              <w:kinsoku w:val="0"/>
              <w:overflowPunct w:val="0"/>
              <w:spacing w:before="51"/>
              <w:ind w:right="119"/>
              <w:rPr>
                <w:color w:val="2B2A29"/>
                <w:sz w:val="22"/>
                <w:szCs w:val="22"/>
              </w:rPr>
            </w:pPr>
            <w:r>
              <w:rPr>
                <w:color w:val="2B2A29"/>
                <w:sz w:val="22"/>
                <w:szCs w:val="22"/>
              </w:rPr>
              <w:t>1,94</w:t>
            </w:r>
          </w:p>
        </w:tc>
        <w:tc>
          <w:tcPr>
            <w:tcW w:w="851" w:type="dxa"/>
            <w:tcBorders>
              <w:top w:val="single" w:sz="4" w:space="0" w:color="2B2A29"/>
              <w:left w:val="dashed" w:sz="4" w:space="0" w:color="2B2A29"/>
              <w:bottom w:val="single" w:sz="4" w:space="0" w:color="2B2A29"/>
              <w:right w:val="dashed" w:sz="4" w:space="0" w:color="2B2A29"/>
            </w:tcBorders>
          </w:tcPr>
          <w:p w14:paraId="316ACC96" w14:textId="77777777" w:rsidR="00B00845" w:rsidRDefault="00B00845">
            <w:pPr>
              <w:pStyle w:val="TableParagraph"/>
              <w:kinsoku w:val="0"/>
              <w:overflowPunct w:val="0"/>
              <w:spacing w:before="51"/>
              <w:ind w:right="119"/>
              <w:rPr>
                <w:color w:val="2B2A29"/>
                <w:sz w:val="22"/>
                <w:szCs w:val="22"/>
              </w:rPr>
            </w:pPr>
            <w:r>
              <w:rPr>
                <w:color w:val="2B2A29"/>
                <w:sz w:val="22"/>
                <w:szCs w:val="22"/>
              </w:rPr>
              <w:t>2,01</w:t>
            </w:r>
          </w:p>
        </w:tc>
        <w:tc>
          <w:tcPr>
            <w:tcW w:w="851" w:type="dxa"/>
            <w:tcBorders>
              <w:top w:val="single" w:sz="4" w:space="0" w:color="2B2A29"/>
              <w:left w:val="dashed" w:sz="4" w:space="0" w:color="2B2A29"/>
              <w:bottom w:val="single" w:sz="4" w:space="0" w:color="2B2A29"/>
              <w:right w:val="dashed" w:sz="4" w:space="0" w:color="2B2A29"/>
            </w:tcBorders>
          </w:tcPr>
          <w:p w14:paraId="69376B62" w14:textId="77777777" w:rsidR="00B00845" w:rsidRDefault="00B00845">
            <w:pPr>
              <w:pStyle w:val="TableParagraph"/>
              <w:kinsoku w:val="0"/>
              <w:overflowPunct w:val="0"/>
              <w:spacing w:before="51"/>
              <w:ind w:right="119"/>
              <w:rPr>
                <w:color w:val="2B2A29"/>
                <w:sz w:val="22"/>
                <w:szCs w:val="22"/>
              </w:rPr>
            </w:pPr>
            <w:r>
              <w:rPr>
                <w:color w:val="2B2A29"/>
                <w:sz w:val="22"/>
                <w:szCs w:val="22"/>
              </w:rPr>
              <w:t>2,07</w:t>
            </w:r>
          </w:p>
        </w:tc>
        <w:tc>
          <w:tcPr>
            <w:tcW w:w="851" w:type="dxa"/>
            <w:tcBorders>
              <w:top w:val="single" w:sz="4" w:space="0" w:color="2B2A29"/>
              <w:left w:val="dashed" w:sz="4" w:space="0" w:color="2B2A29"/>
              <w:bottom w:val="single" w:sz="4" w:space="0" w:color="2B2A29"/>
              <w:right w:val="dashed" w:sz="4" w:space="0" w:color="2B2A29"/>
            </w:tcBorders>
          </w:tcPr>
          <w:p w14:paraId="0E1F8717" w14:textId="77777777" w:rsidR="00B00845" w:rsidRDefault="00B00845">
            <w:pPr>
              <w:pStyle w:val="TableParagraph"/>
              <w:kinsoku w:val="0"/>
              <w:overflowPunct w:val="0"/>
              <w:spacing w:before="51"/>
              <w:ind w:right="119"/>
              <w:rPr>
                <w:color w:val="2B2A29"/>
                <w:sz w:val="22"/>
                <w:szCs w:val="22"/>
              </w:rPr>
            </w:pPr>
            <w:r>
              <w:rPr>
                <w:color w:val="2B2A29"/>
                <w:sz w:val="22"/>
                <w:szCs w:val="22"/>
              </w:rPr>
              <w:t>2,14</w:t>
            </w:r>
          </w:p>
        </w:tc>
        <w:tc>
          <w:tcPr>
            <w:tcW w:w="851" w:type="dxa"/>
            <w:tcBorders>
              <w:top w:val="single" w:sz="4" w:space="0" w:color="2B2A29"/>
              <w:left w:val="dashed" w:sz="4" w:space="0" w:color="2B2A29"/>
              <w:bottom w:val="single" w:sz="4" w:space="0" w:color="2B2A29"/>
              <w:right w:val="dashed" w:sz="4" w:space="0" w:color="2B2A29"/>
            </w:tcBorders>
          </w:tcPr>
          <w:p w14:paraId="6A8E33D3" w14:textId="77777777" w:rsidR="00B00845" w:rsidRDefault="00B00845">
            <w:pPr>
              <w:pStyle w:val="TableParagraph"/>
              <w:kinsoku w:val="0"/>
              <w:overflowPunct w:val="0"/>
              <w:spacing w:before="51"/>
              <w:ind w:right="119"/>
              <w:rPr>
                <w:color w:val="2B2A29"/>
                <w:sz w:val="22"/>
                <w:szCs w:val="22"/>
              </w:rPr>
            </w:pPr>
            <w:r>
              <w:rPr>
                <w:color w:val="2B2A29"/>
                <w:sz w:val="22"/>
                <w:szCs w:val="22"/>
              </w:rPr>
              <w:t>2,22</w:t>
            </w:r>
          </w:p>
        </w:tc>
        <w:tc>
          <w:tcPr>
            <w:tcW w:w="851" w:type="dxa"/>
            <w:tcBorders>
              <w:top w:val="single" w:sz="4" w:space="0" w:color="2B2A29"/>
              <w:left w:val="dashed" w:sz="4" w:space="0" w:color="2B2A29"/>
              <w:bottom w:val="single" w:sz="4" w:space="0" w:color="2B2A29"/>
              <w:right w:val="dashed" w:sz="4" w:space="0" w:color="2B2A29"/>
            </w:tcBorders>
          </w:tcPr>
          <w:p w14:paraId="6C6727E0" w14:textId="77777777" w:rsidR="00B00845" w:rsidRDefault="00B00845">
            <w:pPr>
              <w:pStyle w:val="TableParagraph"/>
              <w:kinsoku w:val="0"/>
              <w:overflowPunct w:val="0"/>
              <w:spacing w:before="51"/>
              <w:ind w:right="119"/>
              <w:rPr>
                <w:color w:val="2B2A29"/>
                <w:sz w:val="22"/>
                <w:szCs w:val="22"/>
              </w:rPr>
            </w:pPr>
            <w:r>
              <w:rPr>
                <w:color w:val="2B2A29"/>
                <w:sz w:val="22"/>
                <w:szCs w:val="22"/>
              </w:rPr>
              <w:t>2,29</w:t>
            </w:r>
          </w:p>
        </w:tc>
      </w:tr>
    </w:tbl>
    <w:p w14:paraId="5A546639" w14:textId="77777777" w:rsidR="00B00845" w:rsidRDefault="00B00845">
      <w:pPr>
        <w:pStyle w:val="Corpodetexto"/>
        <w:kinsoku w:val="0"/>
        <w:overflowPunct w:val="0"/>
        <w:rPr>
          <w:sz w:val="20"/>
          <w:szCs w:val="20"/>
        </w:rPr>
      </w:pPr>
    </w:p>
    <w:p w14:paraId="72E27457" w14:textId="77777777" w:rsidR="00B00845" w:rsidRDefault="00B00845">
      <w:pPr>
        <w:pStyle w:val="Corpodetexto"/>
        <w:kinsoku w:val="0"/>
        <w:overflowPunct w:val="0"/>
        <w:rPr>
          <w:sz w:val="20"/>
          <w:szCs w:val="20"/>
        </w:rPr>
      </w:pPr>
    </w:p>
    <w:p w14:paraId="7496336D" w14:textId="77777777" w:rsidR="00B00845" w:rsidRDefault="00B00845">
      <w:pPr>
        <w:pStyle w:val="Corpodetexto"/>
        <w:kinsoku w:val="0"/>
        <w:overflowPunct w:val="0"/>
        <w:spacing w:before="3"/>
        <w:rPr>
          <w:sz w:val="18"/>
          <w:szCs w:val="18"/>
        </w:rPr>
      </w:pPr>
    </w:p>
    <w:p w14:paraId="413FC652" w14:textId="77777777" w:rsidR="00B00845" w:rsidRDefault="00B00845">
      <w:pPr>
        <w:pStyle w:val="Corpodetexto"/>
        <w:kinsoku w:val="0"/>
        <w:overflowPunct w:val="0"/>
        <w:spacing w:before="118"/>
        <w:ind w:left="255" w:right="479"/>
        <w:jc w:val="center"/>
        <w:rPr>
          <w:color w:val="2B2A29"/>
        </w:rPr>
      </w:pPr>
      <w:r>
        <w:rPr>
          <w:b/>
          <w:bCs/>
          <w:color w:val="2B2A29"/>
        </w:rPr>
        <w:lastRenderedPageBreak/>
        <w:t xml:space="preserve">Tabela A.1 </w:t>
      </w:r>
      <w:r>
        <w:rPr>
          <w:color w:val="2B2A29"/>
        </w:rPr>
        <w:t>(continuação)</w:t>
      </w:r>
    </w:p>
    <w:p w14:paraId="46A81D04" w14:textId="77777777" w:rsidR="00B00845" w:rsidRDefault="00B00845">
      <w:pPr>
        <w:pStyle w:val="Corpodetexto"/>
        <w:kinsoku w:val="0"/>
        <w:overflowPunct w:val="0"/>
        <w:spacing w:before="9"/>
        <w:rPr>
          <w:sz w:val="16"/>
          <w:szCs w:val="16"/>
        </w:rPr>
      </w:pPr>
    </w:p>
    <w:tbl>
      <w:tblPr>
        <w:tblW w:w="0" w:type="auto"/>
        <w:tblInd w:w="335" w:type="dxa"/>
        <w:tblLayout w:type="fixed"/>
        <w:tblCellMar>
          <w:left w:w="0" w:type="dxa"/>
          <w:right w:w="0" w:type="dxa"/>
        </w:tblCellMar>
        <w:tblLook w:val="0000" w:firstRow="0" w:lastRow="0" w:firstColumn="0" w:lastColumn="0" w:noHBand="0" w:noVBand="0"/>
      </w:tblPr>
      <w:tblGrid>
        <w:gridCol w:w="1761"/>
        <w:gridCol w:w="851"/>
        <w:gridCol w:w="851"/>
        <w:gridCol w:w="851"/>
        <w:gridCol w:w="851"/>
        <w:gridCol w:w="851"/>
        <w:gridCol w:w="851"/>
        <w:gridCol w:w="851"/>
        <w:gridCol w:w="851"/>
        <w:gridCol w:w="851"/>
      </w:tblGrid>
      <w:tr w:rsidR="00B00845" w14:paraId="2986A899" w14:textId="77777777">
        <w:trPr>
          <w:trHeight w:val="663"/>
        </w:trPr>
        <w:tc>
          <w:tcPr>
            <w:tcW w:w="1761" w:type="dxa"/>
            <w:vMerge w:val="restart"/>
            <w:tcBorders>
              <w:top w:val="single" w:sz="4" w:space="0" w:color="2B2A29"/>
              <w:left w:val="single" w:sz="4" w:space="0" w:color="2B2A29"/>
              <w:bottom w:val="single" w:sz="4" w:space="0" w:color="2B2A29"/>
              <w:right w:val="dashed" w:sz="4" w:space="0" w:color="2B2A29"/>
            </w:tcBorders>
          </w:tcPr>
          <w:p w14:paraId="3A6E0B81" w14:textId="77777777" w:rsidR="00B00845" w:rsidRDefault="00B00845">
            <w:pPr>
              <w:pStyle w:val="TableParagraph"/>
              <w:kinsoku w:val="0"/>
              <w:overflowPunct w:val="0"/>
              <w:spacing w:before="2"/>
              <w:ind w:left="0"/>
              <w:jc w:val="left"/>
            </w:pPr>
          </w:p>
          <w:p w14:paraId="2ABC20AB" w14:textId="77777777" w:rsidR="00B00845" w:rsidRDefault="00B00845">
            <w:pPr>
              <w:pStyle w:val="TableParagraph"/>
              <w:kinsoku w:val="0"/>
              <w:overflowPunct w:val="0"/>
              <w:spacing w:before="0"/>
              <w:ind w:left="193" w:right="184"/>
              <w:rPr>
                <w:b/>
                <w:bCs/>
                <w:color w:val="2B2A29"/>
                <w:sz w:val="22"/>
                <w:szCs w:val="22"/>
              </w:rPr>
            </w:pPr>
            <w:r>
              <w:rPr>
                <w:b/>
                <w:bCs/>
                <w:color w:val="2B2A29"/>
                <w:sz w:val="22"/>
                <w:szCs w:val="22"/>
              </w:rPr>
              <w:t>Temperatura</w:t>
            </w:r>
          </w:p>
          <w:p w14:paraId="0E3DFA92" w14:textId="77777777" w:rsidR="00B00845" w:rsidRDefault="00B00845">
            <w:pPr>
              <w:pStyle w:val="TableParagraph"/>
              <w:kinsoku w:val="0"/>
              <w:overflowPunct w:val="0"/>
              <w:spacing w:before="11"/>
              <w:ind w:left="193" w:right="184"/>
              <w:rPr>
                <w:color w:val="2B2A29"/>
                <w:sz w:val="22"/>
                <w:szCs w:val="22"/>
              </w:rPr>
            </w:pPr>
            <w:r>
              <w:rPr>
                <w:color w:val="2B2A29"/>
                <w:sz w:val="22"/>
                <w:szCs w:val="22"/>
              </w:rPr>
              <w:t>°C</w:t>
            </w:r>
          </w:p>
        </w:tc>
        <w:tc>
          <w:tcPr>
            <w:tcW w:w="7659" w:type="dxa"/>
            <w:gridSpan w:val="9"/>
            <w:tcBorders>
              <w:top w:val="single" w:sz="4" w:space="0" w:color="2B2A29"/>
              <w:left w:val="single" w:sz="4" w:space="0" w:color="2B2A29"/>
              <w:bottom w:val="single" w:sz="4" w:space="0" w:color="2B2A29"/>
              <w:right w:val="single" w:sz="4" w:space="0" w:color="2B2A29"/>
            </w:tcBorders>
          </w:tcPr>
          <w:p w14:paraId="7AC25A39" w14:textId="77777777" w:rsidR="00B00845" w:rsidRDefault="00B00845">
            <w:pPr>
              <w:pStyle w:val="TableParagraph"/>
              <w:kinsoku w:val="0"/>
              <w:overflowPunct w:val="0"/>
              <w:ind w:left="3211" w:right="3203"/>
              <w:rPr>
                <w:b/>
                <w:bCs/>
                <w:color w:val="2B2A29"/>
                <w:sz w:val="22"/>
                <w:szCs w:val="22"/>
              </w:rPr>
            </w:pPr>
            <w:r>
              <w:rPr>
                <w:b/>
                <w:bCs/>
                <w:color w:val="2B2A29"/>
                <w:sz w:val="22"/>
                <w:szCs w:val="22"/>
              </w:rPr>
              <w:t>Coeficiente</w:t>
            </w:r>
          </w:p>
          <w:p w14:paraId="0D0C3CD6" w14:textId="77777777" w:rsidR="00B00845" w:rsidRDefault="00B00845">
            <w:pPr>
              <w:pStyle w:val="TableParagraph"/>
              <w:kinsoku w:val="0"/>
              <w:overflowPunct w:val="0"/>
              <w:spacing w:before="11"/>
              <w:ind w:left="3211" w:right="3203"/>
              <w:rPr>
                <w:color w:val="2B2A29"/>
                <w:sz w:val="22"/>
                <w:szCs w:val="22"/>
              </w:rPr>
            </w:pPr>
            <w:r>
              <w:rPr>
                <w:color w:val="2B2A29"/>
                <w:sz w:val="22"/>
                <w:szCs w:val="22"/>
              </w:rPr>
              <w:t>°C</w:t>
            </w:r>
          </w:p>
        </w:tc>
      </w:tr>
      <w:tr w:rsidR="00B00845" w14:paraId="0A9A9370" w14:textId="77777777">
        <w:trPr>
          <w:trHeight w:val="399"/>
        </w:trPr>
        <w:tc>
          <w:tcPr>
            <w:tcW w:w="1761" w:type="dxa"/>
            <w:vMerge/>
            <w:tcBorders>
              <w:top w:val="nil"/>
              <w:left w:val="single" w:sz="4" w:space="0" w:color="2B2A29"/>
              <w:bottom w:val="single" w:sz="4" w:space="0" w:color="2B2A29"/>
              <w:right w:val="dashed" w:sz="4" w:space="0" w:color="2B2A29"/>
            </w:tcBorders>
          </w:tcPr>
          <w:p w14:paraId="2DFEBAAB" w14:textId="77777777" w:rsidR="00B00845" w:rsidRDefault="00B00845">
            <w:pPr>
              <w:pStyle w:val="Corpodetexto"/>
              <w:kinsoku w:val="0"/>
              <w:overflowPunct w:val="0"/>
              <w:spacing w:before="9"/>
              <w:rPr>
                <w:sz w:val="2"/>
                <w:szCs w:val="2"/>
              </w:rPr>
            </w:pPr>
          </w:p>
        </w:tc>
        <w:tc>
          <w:tcPr>
            <w:tcW w:w="851" w:type="dxa"/>
            <w:tcBorders>
              <w:top w:val="single" w:sz="4" w:space="0" w:color="2B2A29"/>
              <w:left w:val="dashed" w:sz="4" w:space="0" w:color="2B2A29"/>
              <w:bottom w:val="single" w:sz="4" w:space="0" w:color="2B2A29"/>
              <w:right w:val="dashed" w:sz="4" w:space="0" w:color="2B2A29"/>
            </w:tcBorders>
          </w:tcPr>
          <w:p w14:paraId="204BF7BB" w14:textId="77777777" w:rsidR="00B00845" w:rsidRDefault="00B00845">
            <w:pPr>
              <w:pStyle w:val="TableParagraph"/>
              <w:kinsoku w:val="0"/>
              <w:overflowPunct w:val="0"/>
              <w:ind w:left="210"/>
              <w:jc w:val="left"/>
              <w:rPr>
                <w:b/>
                <w:bCs/>
                <w:color w:val="2B2A29"/>
                <w:sz w:val="22"/>
                <w:szCs w:val="22"/>
              </w:rPr>
            </w:pPr>
            <w:r>
              <w:rPr>
                <w:b/>
                <w:bCs/>
                <w:color w:val="2B2A29"/>
                <w:sz w:val="22"/>
                <w:szCs w:val="22"/>
              </w:rPr>
              <w:t>1,15</w:t>
            </w:r>
          </w:p>
        </w:tc>
        <w:tc>
          <w:tcPr>
            <w:tcW w:w="851" w:type="dxa"/>
            <w:tcBorders>
              <w:top w:val="single" w:sz="4" w:space="0" w:color="2B2A29"/>
              <w:left w:val="dashed" w:sz="4" w:space="0" w:color="2B2A29"/>
              <w:bottom w:val="single" w:sz="4" w:space="0" w:color="2B2A29"/>
              <w:right w:val="dashed" w:sz="4" w:space="0" w:color="2B2A29"/>
            </w:tcBorders>
          </w:tcPr>
          <w:p w14:paraId="1D6B90F6" w14:textId="77777777" w:rsidR="00B00845" w:rsidRDefault="00B00845">
            <w:pPr>
              <w:pStyle w:val="TableParagraph"/>
              <w:kinsoku w:val="0"/>
              <w:overflowPunct w:val="0"/>
              <w:ind w:right="116"/>
              <w:rPr>
                <w:b/>
                <w:bCs/>
                <w:color w:val="2B2A29"/>
                <w:sz w:val="22"/>
                <w:szCs w:val="22"/>
              </w:rPr>
            </w:pPr>
            <w:r>
              <w:rPr>
                <w:b/>
                <w:bCs/>
                <w:color w:val="2B2A29"/>
                <w:sz w:val="22"/>
                <w:szCs w:val="22"/>
              </w:rPr>
              <w:t>1,16</w:t>
            </w:r>
          </w:p>
        </w:tc>
        <w:tc>
          <w:tcPr>
            <w:tcW w:w="851" w:type="dxa"/>
            <w:tcBorders>
              <w:top w:val="single" w:sz="4" w:space="0" w:color="2B2A29"/>
              <w:left w:val="dashed" w:sz="4" w:space="0" w:color="2B2A29"/>
              <w:bottom w:val="single" w:sz="4" w:space="0" w:color="2B2A29"/>
              <w:right w:val="dashed" w:sz="4" w:space="0" w:color="2B2A29"/>
            </w:tcBorders>
          </w:tcPr>
          <w:p w14:paraId="42A4E08B" w14:textId="77777777" w:rsidR="00B00845" w:rsidRDefault="00B00845">
            <w:pPr>
              <w:pStyle w:val="TableParagraph"/>
              <w:kinsoku w:val="0"/>
              <w:overflowPunct w:val="0"/>
              <w:ind w:right="116"/>
              <w:rPr>
                <w:b/>
                <w:bCs/>
                <w:color w:val="2B2A29"/>
                <w:sz w:val="22"/>
                <w:szCs w:val="22"/>
              </w:rPr>
            </w:pPr>
            <w:r>
              <w:rPr>
                <w:b/>
                <w:bCs/>
                <w:color w:val="2B2A29"/>
                <w:sz w:val="22"/>
                <w:szCs w:val="22"/>
              </w:rPr>
              <w:t>1,17</w:t>
            </w:r>
          </w:p>
        </w:tc>
        <w:tc>
          <w:tcPr>
            <w:tcW w:w="851" w:type="dxa"/>
            <w:tcBorders>
              <w:top w:val="single" w:sz="4" w:space="0" w:color="2B2A29"/>
              <w:left w:val="dashed" w:sz="4" w:space="0" w:color="2B2A29"/>
              <w:bottom w:val="single" w:sz="4" w:space="0" w:color="2B2A29"/>
              <w:right w:val="dashed" w:sz="4" w:space="0" w:color="2B2A29"/>
            </w:tcBorders>
          </w:tcPr>
          <w:p w14:paraId="4A4710A8" w14:textId="77777777" w:rsidR="00B00845" w:rsidRDefault="00B00845">
            <w:pPr>
              <w:pStyle w:val="TableParagraph"/>
              <w:kinsoku w:val="0"/>
              <w:overflowPunct w:val="0"/>
              <w:ind w:left="0" w:right="200"/>
              <w:jc w:val="right"/>
              <w:rPr>
                <w:b/>
                <w:bCs/>
                <w:color w:val="2B2A29"/>
                <w:w w:val="95"/>
                <w:sz w:val="22"/>
                <w:szCs w:val="22"/>
              </w:rPr>
            </w:pPr>
            <w:r>
              <w:rPr>
                <w:b/>
                <w:bCs/>
                <w:color w:val="2B2A29"/>
                <w:w w:val="95"/>
                <w:sz w:val="22"/>
                <w:szCs w:val="22"/>
              </w:rPr>
              <w:t>1,18</w:t>
            </w:r>
          </w:p>
        </w:tc>
        <w:tc>
          <w:tcPr>
            <w:tcW w:w="851" w:type="dxa"/>
            <w:tcBorders>
              <w:top w:val="single" w:sz="4" w:space="0" w:color="2B2A29"/>
              <w:left w:val="dashed" w:sz="4" w:space="0" w:color="2B2A29"/>
              <w:bottom w:val="single" w:sz="4" w:space="0" w:color="2B2A29"/>
              <w:right w:val="dashed" w:sz="4" w:space="0" w:color="2B2A29"/>
            </w:tcBorders>
          </w:tcPr>
          <w:p w14:paraId="2356E6E8" w14:textId="77777777" w:rsidR="00B00845" w:rsidRDefault="00B00845">
            <w:pPr>
              <w:pStyle w:val="TableParagraph"/>
              <w:kinsoku w:val="0"/>
              <w:overflowPunct w:val="0"/>
              <w:ind w:left="0" w:right="200"/>
              <w:jc w:val="right"/>
              <w:rPr>
                <w:b/>
                <w:bCs/>
                <w:color w:val="2B2A29"/>
                <w:w w:val="95"/>
                <w:sz w:val="22"/>
                <w:szCs w:val="22"/>
              </w:rPr>
            </w:pPr>
            <w:r>
              <w:rPr>
                <w:b/>
                <w:bCs/>
                <w:color w:val="2B2A29"/>
                <w:w w:val="95"/>
                <w:sz w:val="22"/>
                <w:szCs w:val="22"/>
              </w:rPr>
              <w:t>1,19</w:t>
            </w:r>
          </w:p>
        </w:tc>
        <w:tc>
          <w:tcPr>
            <w:tcW w:w="851" w:type="dxa"/>
            <w:tcBorders>
              <w:top w:val="single" w:sz="4" w:space="0" w:color="2B2A29"/>
              <w:left w:val="dashed" w:sz="4" w:space="0" w:color="2B2A29"/>
              <w:bottom w:val="single" w:sz="4" w:space="0" w:color="2B2A29"/>
              <w:right w:val="dashed" w:sz="4" w:space="0" w:color="2B2A29"/>
            </w:tcBorders>
          </w:tcPr>
          <w:p w14:paraId="57E51F02" w14:textId="77777777" w:rsidR="00B00845" w:rsidRDefault="00B00845">
            <w:pPr>
              <w:pStyle w:val="TableParagraph"/>
              <w:kinsoku w:val="0"/>
              <w:overflowPunct w:val="0"/>
              <w:ind w:right="116"/>
              <w:rPr>
                <w:b/>
                <w:bCs/>
                <w:color w:val="2B2A29"/>
                <w:sz w:val="22"/>
                <w:szCs w:val="22"/>
              </w:rPr>
            </w:pPr>
            <w:r>
              <w:rPr>
                <w:b/>
                <w:bCs/>
                <w:color w:val="2B2A29"/>
                <w:sz w:val="22"/>
                <w:szCs w:val="22"/>
              </w:rPr>
              <w:t>1,20</w:t>
            </w:r>
          </w:p>
        </w:tc>
        <w:tc>
          <w:tcPr>
            <w:tcW w:w="851" w:type="dxa"/>
            <w:tcBorders>
              <w:top w:val="single" w:sz="4" w:space="0" w:color="2B2A29"/>
              <w:left w:val="dashed" w:sz="4" w:space="0" w:color="2B2A29"/>
              <w:bottom w:val="single" w:sz="4" w:space="0" w:color="2B2A29"/>
              <w:right w:val="dashed" w:sz="4" w:space="0" w:color="2B2A29"/>
            </w:tcBorders>
          </w:tcPr>
          <w:p w14:paraId="0BE36992" w14:textId="77777777" w:rsidR="00B00845" w:rsidRDefault="00B00845">
            <w:pPr>
              <w:pStyle w:val="TableParagraph"/>
              <w:kinsoku w:val="0"/>
              <w:overflowPunct w:val="0"/>
              <w:ind w:right="116"/>
              <w:rPr>
                <w:b/>
                <w:bCs/>
                <w:color w:val="2B2A29"/>
                <w:sz w:val="22"/>
                <w:szCs w:val="22"/>
              </w:rPr>
            </w:pPr>
            <w:r>
              <w:rPr>
                <w:b/>
                <w:bCs/>
                <w:color w:val="2B2A29"/>
                <w:sz w:val="22"/>
                <w:szCs w:val="22"/>
              </w:rPr>
              <w:t>1,21</w:t>
            </w:r>
          </w:p>
        </w:tc>
        <w:tc>
          <w:tcPr>
            <w:tcW w:w="851" w:type="dxa"/>
            <w:tcBorders>
              <w:top w:val="single" w:sz="4" w:space="0" w:color="2B2A29"/>
              <w:left w:val="dashed" w:sz="4" w:space="0" w:color="2B2A29"/>
              <w:bottom w:val="single" w:sz="4" w:space="0" w:color="2B2A29"/>
              <w:right w:val="dashed" w:sz="4" w:space="0" w:color="2B2A29"/>
            </w:tcBorders>
          </w:tcPr>
          <w:p w14:paraId="2E55B159" w14:textId="77777777" w:rsidR="00B00845" w:rsidRDefault="00B00845">
            <w:pPr>
              <w:pStyle w:val="TableParagraph"/>
              <w:kinsoku w:val="0"/>
              <w:overflowPunct w:val="0"/>
              <w:ind w:left="0" w:right="200"/>
              <w:jc w:val="right"/>
              <w:rPr>
                <w:b/>
                <w:bCs/>
                <w:color w:val="2B2A29"/>
                <w:w w:val="95"/>
                <w:sz w:val="22"/>
                <w:szCs w:val="22"/>
              </w:rPr>
            </w:pPr>
            <w:r>
              <w:rPr>
                <w:b/>
                <w:bCs/>
                <w:color w:val="2B2A29"/>
                <w:w w:val="95"/>
                <w:sz w:val="22"/>
                <w:szCs w:val="22"/>
              </w:rPr>
              <w:t>1,22</w:t>
            </w:r>
          </w:p>
        </w:tc>
        <w:tc>
          <w:tcPr>
            <w:tcW w:w="851" w:type="dxa"/>
            <w:tcBorders>
              <w:top w:val="single" w:sz="4" w:space="0" w:color="2B2A29"/>
              <w:left w:val="dashed" w:sz="4" w:space="0" w:color="2B2A29"/>
              <w:bottom w:val="single" w:sz="4" w:space="0" w:color="2B2A29"/>
              <w:right w:val="dashed" w:sz="4" w:space="0" w:color="2B2A29"/>
            </w:tcBorders>
          </w:tcPr>
          <w:p w14:paraId="28817CB9" w14:textId="77777777" w:rsidR="00B00845" w:rsidRDefault="00B00845">
            <w:pPr>
              <w:pStyle w:val="TableParagraph"/>
              <w:kinsoku w:val="0"/>
              <w:overflowPunct w:val="0"/>
              <w:ind w:left="210"/>
              <w:jc w:val="left"/>
              <w:rPr>
                <w:b/>
                <w:bCs/>
                <w:color w:val="2B2A29"/>
                <w:sz w:val="22"/>
                <w:szCs w:val="22"/>
              </w:rPr>
            </w:pPr>
            <w:r>
              <w:rPr>
                <w:b/>
                <w:bCs/>
                <w:color w:val="2B2A29"/>
                <w:sz w:val="22"/>
                <w:szCs w:val="22"/>
              </w:rPr>
              <w:t>1,23</w:t>
            </w:r>
          </w:p>
        </w:tc>
      </w:tr>
      <w:tr w:rsidR="00B00845" w14:paraId="697092AD"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6716D513" w14:textId="77777777" w:rsidR="00B00845" w:rsidRDefault="00B00845">
            <w:pPr>
              <w:pStyle w:val="TableParagraph"/>
              <w:kinsoku w:val="0"/>
              <w:overflowPunct w:val="0"/>
              <w:ind w:left="0" w:right="747"/>
              <w:jc w:val="right"/>
              <w:rPr>
                <w:color w:val="2B2A29"/>
                <w:sz w:val="22"/>
                <w:szCs w:val="22"/>
              </w:rPr>
            </w:pPr>
            <w:r>
              <w:rPr>
                <w:color w:val="2B2A29"/>
                <w:sz w:val="22"/>
                <w:szCs w:val="22"/>
              </w:rPr>
              <w:t>25</w:t>
            </w:r>
          </w:p>
        </w:tc>
        <w:tc>
          <w:tcPr>
            <w:tcW w:w="851" w:type="dxa"/>
            <w:tcBorders>
              <w:top w:val="single" w:sz="4" w:space="0" w:color="2B2A29"/>
              <w:left w:val="dashed" w:sz="4" w:space="0" w:color="2B2A29"/>
              <w:bottom w:val="single" w:sz="4" w:space="0" w:color="2B2A29"/>
              <w:right w:val="dashed" w:sz="4" w:space="0" w:color="2B2A29"/>
            </w:tcBorders>
          </w:tcPr>
          <w:p w14:paraId="71F92C3D" w14:textId="77777777" w:rsidR="00B00845" w:rsidRDefault="00B00845">
            <w:pPr>
              <w:pStyle w:val="TableParagraph"/>
              <w:kinsoku w:val="0"/>
              <w:overflowPunct w:val="0"/>
              <w:ind w:left="210"/>
              <w:jc w:val="left"/>
              <w:rPr>
                <w:color w:val="2B2A29"/>
                <w:sz w:val="22"/>
                <w:szCs w:val="22"/>
              </w:rPr>
            </w:pPr>
            <w:r>
              <w:rPr>
                <w:color w:val="2B2A29"/>
                <w:sz w:val="22"/>
                <w:szCs w:val="22"/>
              </w:rPr>
              <w:t>2,01</w:t>
            </w:r>
          </w:p>
        </w:tc>
        <w:tc>
          <w:tcPr>
            <w:tcW w:w="851" w:type="dxa"/>
            <w:tcBorders>
              <w:top w:val="single" w:sz="4" w:space="0" w:color="2B2A29"/>
              <w:left w:val="dashed" w:sz="4" w:space="0" w:color="2B2A29"/>
              <w:bottom w:val="single" w:sz="4" w:space="0" w:color="2B2A29"/>
              <w:right w:val="dashed" w:sz="4" w:space="0" w:color="2B2A29"/>
            </w:tcBorders>
          </w:tcPr>
          <w:p w14:paraId="7F232767" w14:textId="77777777" w:rsidR="00B00845" w:rsidRDefault="00B00845">
            <w:pPr>
              <w:pStyle w:val="TableParagraph"/>
              <w:kinsoku w:val="0"/>
              <w:overflowPunct w:val="0"/>
              <w:ind w:right="117"/>
              <w:rPr>
                <w:color w:val="2B2A29"/>
                <w:sz w:val="22"/>
                <w:szCs w:val="22"/>
              </w:rPr>
            </w:pPr>
            <w:r>
              <w:rPr>
                <w:color w:val="2B2A29"/>
                <w:sz w:val="22"/>
                <w:szCs w:val="22"/>
              </w:rPr>
              <w:t>2,10</w:t>
            </w:r>
          </w:p>
        </w:tc>
        <w:tc>
          <w:tcPr>
            <w:tcW w:w="851" w:type="dxa"/>
            <w:tcBorders>
              <w:top w:val="single" w:sz="4" w:space="0" w:color="2B2A29"/>
              <w:left w:val="dashed" w:sz="4" w:space="0" w:color="2B2A29"/>
              <w:bottom w:val="single" w:sz="4" w:space="0" w:color="2B2A29"/>
              <w:right w:val="dashed" w:sz="4" w:space="0" w:color="2B2A29"/>
            </w:tcBorders>
          </w:tcPr>
          <w:p w14:paraId="02AB9561" w14:textId="77777777" w:rsidR="00B00845" w:rsidRDefault="00B00845">
            <w:pPr>
              <w:pStyle w:val="TableParagraph"/>
              <w:kinsoku w:val="0"/>
              <w:overflowPunct w:val="0"/>
              <w:ind w:right="117"/>
              <w:rPr>
                <w:color w:val="2B2A29"/>
                <w:sz w:val="22"/>
                <w:szCs w:val="22"/>
              </w:rPr>
            </w:pPr>
            <w:r>
              <w:rPr>
                <w:color w:val="2B2A29"/>
                <w:sz w:val="22"/>
                <w:szCs w:val="22"/>
              </w:rPr>
              <w:t>2,19</w:t>
            </w:r>
          </w:p>
        </w:tc>
        <w:tc>
          <w:tcPr>
            <w:tcW w:w="851" w:type="dxa"/>
            <w:tcBorders>
              <w:top w:val="single" w:sz="4" w:space="0" w:color="2B2A29"/>
              <w:left w:val="dashed" w:sz="4" w:space="0" w:color="2B2A29"/>
              <w:bottom w:val="single" w:sz="4" w:space="0" w:color="2B2A29"/>
              <w:right w:val="dashed" w:sz="4" w:space="0" w:color="2B2A29"/>
            </w:tcBorders>
          </w:tcPr>
          <w:p w14:paraId="0B8E6091" w14:textId="77777777" w:rsidR="00B00845" w:rsidRDefault="00B00845">
            <w:pPr>
              <w:pStyle w:val="TableParagraph"/>
              <w:kinsoku w:val="0"/>
              <w:overflowPunct w:val="0"/>
              <w:ind w:left="0" w:right="200"/>
              <w:jc w:val="right"/>
              <w:rPr>
                <w:color w:val="2B2A29"/>
                <w:sz w:val="22"/>
                <w:szCs w:val="22"/>
              </w:rPr>
            </w:pPr>
            <w:r>
              <w:rPr>
                <w:color w:val="2B2A29"/>
                <w:sz w:val="22"/>
                <w:szCs w:val="22"/>
              </w:rPr>
              <w:t>2,29</w:t>
            </w:r>
          </w:p>
        </w:tc>
        <w:tc>
          <w:tcPr>
            <w:tcW w:w="851" w:type="dxa"/>
            <w:tcBorders>
              <w:top w:val="single" w:sz="4" w:space="0" w:color="2B2A29"/>
              <w:left w:val="dashed" w:sz="4" w:space="0" w:color="2B2A29"/>
              <w:bottom w:val="single" w:sz="4" w:space="0" w:color="2B2A29"/>
              <w:right w:val="dashed" w:sz="4" w:space="0" w:color="2B2A29"/>
            </w:tcBorders>
          </w:tcPr>
          <w:p w14:paraId="701B423D" w14:textId="77777777" w:rsidR="00B00845" w:rsidRDefault="00B00845">
            <w:pPr>
              <w:pStyle w:val="TableParagraph"/>
              <w:kinsoku w:val="0"/>
              <w:overflowPunct w:val="0"/>
              <w:ind w:left="0" w:right="200"/>
              <w:jc w:val="right"/>
              <w:rPr>
                <w:color w:val="2B2A29"/>
                <w:sz w:val="22"/>
                <w:szCs w:val="22"/>
              </w:rPr>
            </w:pPr>
            <w:r>
              <w:rPr>
                <w:color w:val="2B2A29"/>
                <w:sz w:val="22"/>
                <w:szCs w:val="22"/>
              </w:rPr>
              <w:t>2,39</w:t>
            </w:r>
          </w:p>
        </w:tc>
        <w:tc>
          <w:tcPr>
            <w:tcW w:w="851" w:type="dxa"/>
            <w:tcBorders>
              <w:top w:val="single" w:sz="4" w:space="0" w:color="2B2A29"/>
              <w:left w:val="dashed" w:sz="4" w:space="0" w:color="2B2A29"/>
              <w:bottom w:val="single" w:sz="4" w:space="0" w:color="2B2A29"/>
              <w:right w:val="dashed" w:sz="4" w:space="0" w:color="2B2A29"/>
            </w:tcBorders>
          </w:tcPr>
          <w:p w14:paraId="60C90B65" w14:textId="77777777" w:rsidR="00B00845" w:rsidRDefault="00B00845">
            <w:pPr>
              <w:pStyle w:val="TableParagraph"/>
              <w:kinsoku w:val="0"/>
              <w:overflowPunct w:val="0"/>
              <w:ind w:right="117"/>
              <w:rPr>
                <w:color w:val="2B2A29"/>
                <w:sz w:val="22"/>
                <w:szCs w:val="22"/>
              </w:rPr>
            </w:pPr>
            <w:r>
              <w:rPr>
                <w:color w:val="2B2A29"/>
                <w:sz w:val="22"/>
                <w:szCs w:val="22"/>
              </w:rPr>
              <w:t>2,49</w:t>
            </w:r>
          </w:p>
        </w:tc>
        <w:tc>
          <w:tcPr>
            <w:tcW w:w="851" w:type="dxa"/>
            <w:tcBorders>
              <w:top w:val="single" w:sz="4" w:space="0" w:color="2B2A29"/>
              <w:left w:val="dashed" w:sz="4" w:space="0" w:color="2B2A29"/>
              <w:bottom w:val="single" w:sz="4" w:space="0" w:color="2B2A29"/>
              <w:right w:val="dashed" w:sz="4" w:space="0" w:color="2B2A29"/>
            </w:tcBorders>
          </w:tcPr>
          <w:p w14:paraId="1BC70C51" w14:textId="77777777" w:rsidR="00B00845" w:rsidRDefault="00B00845">
            <w:pPr>
              <w:pStyle w:val="TableParagraph"/>
              <w:kinsoku w:val="0"/>
              <w:overflowPunct w:val="0"/>
              <w:ind w:right="117"/>
              <w:rPr>
                <w:color w:val="2B2A29"/>
                <w:sz w:val="22"/>
                <w:szCs w:val="22"/>
              </w:rPr>
            </w:pPr>
            <w:r>
              <w:rPr>
                <w:color w:val="2B2A29"/>
                <w:sz w:val="22"/>
                <w:szCs w:val="22"/>
              </w:rPr>
              <w:t>2,59</w:t>
            </w:r>
          </w:p>
        </w:tc>
        <w:tc>
          <w:tcPr>
            <w:tcW w:w="851" w:type="dxa"/>
            <w:tcBorders>
              <w:top w:val="single" w:sz="4" w:space="0" w:color="2B2A29"/>
              <w:left w:val="dashed" w:sz="4" w:space="0" w:color="2B2A29"/>
              <w:bottom w:val="single" w:sz="4" w:space="0" w:color="2B2A29"/>
              <w:right w:val="dashed" w:sz="4" w:space="0" w:color="2B2A29"/>
            </w:tcBorders>
          </w:tcPr>
          <w:p w14:paraId="3E30451C" w14:textId="77777777" w:rsidR="00B00845" w:rsidRDefault="00B00845">
            <w:pPr>
              <w:pStyle w:val="TableParagraph"/>
              <w:kinsoku w:val="0"/>
              <w:overflowPunct w:val="0"/>
              <w:ind w:left="0" w:right="200"/>
              <w:jc w:val="right"/>
              <w:rPr>
                <w:color w:val="2B2A29"/>
                <w:sz w:val="22"/>
                <w:szCs w:val="22"/>
              </w:rPr>
            </w:pPr>
            <w:r>
              <w:rPr>
                <w:color w:val="2B2A29"/>
                <w:sz w:val="22"/>
                <w:szCs w:val="22"/>
              </w:rPr>
              <w:t>2,70</w:t>
            </w:r>
          </w:p>
        </w:tc>
        <w:tc>
          <w:tcPr>
            <w:tcW w:w="851" w:type="dxa"/>
            <w:tcBorders>
              <w:top w:val="single" w:sz="4" w:space="0" w:color="2B2A29"/>
              <w:left w:val="dashed" w:sz="4" w:space="0" w:color="2B2A29"/>
              <w:bottom w:val="single" w:sz="4" w:space="0" w:color="2B2A29"/>
              <w:right w:val="dashed" w:sz="4" w:space="0" w:color="2B2A29"/>
            </w:tcBorders>
          </w:tcPr>
          <w:p w14:paraId="5CD81A2A" w14:textId="77777777" w:rsidR="00B00845" w:rsidRDefault="00B00845">
            <w:pPr>
              <w:pStyle w:val="TableParagraph"/>
              <w:kinsoku w:val="0"/>
              <w:overflowPunct w:val="0"/>
              <w:ind w:left="209"/>
              <w:jc w:val="left"/>
              <w:rPr>
                <w:color w:val="2B2A29"/>
                <w:sz w:val="22"/>
                <w:szCs w:val="22"/>
              </w:rPr>
            </w:pPr>
            <w:r>
              <w:rPr>
                <w:color w:val="2B2A29"/>
                <w:sz w:val="22"/>
                <w:szCs w:val="22"/>
              </w:rPr>
              <w:t>2,82</w:t>
            </w:r>
          </w:p>
        </w:tc>
      </w:tr>
      <w:tr w:rsidR="00B00845" w14:paraId="03332A69"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1EB7D363" w14:textId="77777777" w:rsidR="00B00845" w:rsidRDefault="00B00845">
            <w:pPr>
              <w:pStyle w:val="TableParagraph"/>
              <w:kinsoku w:val="0"/>
              <w:overflowPunct w:val="0"/>
              <w:ind w:left="0" w:right="747"/>
              <w:jc w:val="right"/>
              <w:rPr>
                <w:color w:val="2B2A29"/>
                <w:sz w:val="22"/>
                <w:szCs w:val="22"/>
              </w:rPr>
            </w:pPr>
            <w:r>
              <w:rPr>
                <w:color w:val="2B2A29"/>
                <w:sz w:val="22"/>
                <w:szCs w:val="22"/>
              </w:rPr>
              <w:t>26</w:t>
            </w:r>
          </w:p>
        </w:tc>
        <w:tc>
          <w:tcPr>
            <w:tcW w:w="851" w:type="dxa"/>
            <w:tcBorders>
              <w:top w:val="single" w:sz="4" w:space="0" w:color="2B2A29"/>
              <w:left w:val="dashed" w:sz="4" w:space="0" w:color="2B2A29"/>
              <w:bottom w:val="single" w:sz="4" w:space="0" w:color="2B2A29"/>
              <w:right w:val="dashed" w:sz="4" w:space="0" w:color="2B2A29"/>
            </w:tcBorders>
          </w:tcPr>
          <w:p w14:paraId="0D353CF5" w14:textId="77777777" w:rsidR="00B00845" w:rsidRDefault="00B00845">
            <w:pPr>
              <w:pStyle w:val="TableParagraph"/>
              <w:kinsoku w:val="0"/>
              <w:overflowPunct w:val="0"/>
              <w:ind w:left="209"/>
              <w:jc w:val="left"/>
              <w:rPr>
                <w:color w:val="2B2A29"/>
                <w:sz w:val="22"/>
                <w:szCs w:val="22"/>
              </w:rPr>
            </w:pPr>
            <w:r>
              <w:rPr>
                <w:color w:val="2B2A29"/>
                <w:sz w:val="22"/>
                <w:szCs w:val="22"/>
              </w:rPr>
              <w:t>2,31</w:t>
            </w:r>
          </w:p>
        </w:tc>
        <w:tc>
          <w:tcPr>
            <w:tcW w:w="851" w:type="dxa"/>
            <w:tcBorders>
              <w:top w:val="single" w:sz="4" w:space="0" w:color="2B2A29"/>
              <w:left w:val="dashed" w:sz="4" w:space="0" w:color="2B2A29"/>
              <w:bottom w:val="single" w:sz="4" w:space="0" w:color="2B2A29"/>
              <w:right w:val="dashed" w:sz="4" w:space="0" w:color="2B2A29"/>
            </w:tcBorders>
          </w:tcPr>
          <w:p w14:paraId="4E703B20" w14:textId="77777777" w:rsidR="00B00845" w:rsidRDefault="00B00845">
            <w:pPr>
              <w:pStyle w:val="TableParagraph"/>
              <w:kinsoku w:val="0"/>
              <w:overflowPunct w:val="0"/>
              <w:ind w:right="118"/>
              <w:rPr>
                <w:color w:val="2B2A29"/>
                <w:sz w:val="22"/>
                <w:szCs w:val="22"/>
              </w:rPr>
            </w:pPr>
            <w:r>
              <w:rPr>
                <w:color w:val="2B2A29"/>
                <w:sz w:val="22"/>
                <w:szCs w:val="22"/>
              </w:rPr>
              <w:t>2,44</w:t>
            </w:r>
          </w:p>
        </w:tc>
        <w:tc>
          <w:tcPr>
            <w:tcW w:w="851" w:type="dxa"/>
            <w:tcBorders>
              <w:top w:val="single" w:sz="4" w:space="0" w:color="2B2A29"/>
              <w:left w:val="dashed" w:sz="4" w:space="0" w:color="2B2A29"/>
              <w:bottom w:val="single" w:sz="4" w:space="0" w:color="2B2A29"/>
              <w:right w:val="dashed" w:sz="4" w:space="0" w:color="2B2A29"/>
            </w:tcBorders>
          </w:tcPr>
          <w:p w14:paraId="42991656" w14:textId="77777777" w:rsidR="00B00845" w:rsidRDefault="00B00845">
            <w:pPr>
              <w:pStyle w:val="TableParagraph"/>
              <w:kinsoku w:val="0"/>
              <w:overflowPunct w:val="0"/>
              <w:ind w:right="118"/>
              <w:rPr>
                <w:color w:val="2B2A29"/>
                <w:sz w:val="22"/>
                <w:szCs w:val="22"/>
              </w:rPr>
            </w:pPr>
            <w:r>
              <w:rPr>
                <w:color w:val="2B2A29"/>
                <w:sz w:val="22"/>
                <w:szCs w:val="22"/>
              </w:rPr>
              <w:t>2,57</w:t>
            </w:r>
          </w:p>
        </w:tc>
        <w:tc>
          <w:tcPr>
            <w:tcW w:w="851" w:type="dxa"/>
            <w:tcBorders>
              <w:top w:val="single" w:sz="4" w:space="0" w:color="2B2A29"/>
              <w:left w:val="dashed" w:sz="4" w:space="0" w:color="2B2A29"/>
              <w:bottom w:val="single" w:sz="4" w:space="0" w:color="2B2A29"/>
              <w:right w:val="dashed" w:sz="4" w:space="0" w:color="2B2A29"/>
            </w:tcBorders>
          </w:tcPr>
          <w:p w14:paraId="05FAC7AC" w14:textId="77777777" w:rsidR="00B00845" w:rsidRDefault="00B00845">
            <w:pPr>
              <w:pStyle w:val="TableParagraph"/>
              <w:kinsoku w:val="0"/>
              <w:overflowPunct w:val="0"/>
              <w:ind w:left="0" w:right="201"/>
              <w:jc w:val="right"/>
              <w:rPr>
                <w:color w:val="2B2A29"/>
                <w:sz w:val="22"/>
                <w:szCs w:val="22"/>
              </w:rPr>
            </w:pPr>
            <w:r>
              <w:rPr>
                <w:color w:val="2B2A29"/>
                <w:sz w:val="22"/>
                <w:szCs w:val="22"/>
              </w:rPr>
              <w:t>2,70</w:t>
            </w:r>
          </w:p>
        </w:tc>
        <w:tc>
          <w:tcPr>
            <w:tcW w:w="851" w:type="dxa"/>
            <w:tcBorders>
              <w:top w:val="single" w:sz="4" w:space="0" w:color="2B2A29"/>
              <w:left w:val="dashed" w:sz="4" w:space="0" w:color="2B2A29"/>
              <w:bottom w:val="single" w:sz="4" w:space="0" w:color="2B2A29"/>
              <w:right w:val="dashed" w:sz="4" w:space="0" w:color="2B2A29"/>
            </w:tcBorders>
          </w:tcPr>
          <w:p w14:paraId="00CAD094" w14:textId="77777777" w:rsidR="00B00845" w:rsidRDefault="00B00845">
            <w:pPr>
              <w:pStyle w:val="TableParagraph"/>
              <w:kinsoku w:val="0"/>
              <w:overflowPunct w:val="0"/>
              <w:ind w:left="0" w:right="201"/>
              <w:jc w:val="right"/>
              <w:rPr>
                <w:color w:val="2B2A29"/>
                <w:sz w:val="22"/>
                <w:szCs w:val="22"/>
              </w:rPr>
            </w:pPr>
            <w:r>
              <w:rPr>
                <w:color w:val="2B2A29"/>
                <w:sz w:val="22"/>
                <w:szCs w:val="22"/>
              </w:rPr>
              <w:t>2,84</w:t>
            </w:r>
          </w:p>
        </w:tc>
        <w:tc>
          <w:tcPr>
            <w:tcW w:w="851" w:type="dxa"/>
            <w:tcBorders>
              <w:top w:val="single" w:sz="4" w:space="0" w:color="2B2A29"/>
              <w:left w:val="dashed" w:sz="4" w:space="0" w:color="2B2A29"/>
              <w:bottom w:val="single" w:sz="4" w:space="0" w:color="2B2A29"/>
              <w:right w:val="dashed" w:sz="4" w:space="0" w:color="2B2A29"/>
            </w:tcBorders>
          </w:tcPr>
          <w:p w14:paraId="7FB06EFD" w14:textId="77777777" w:rsidR="00B00845" w:rsidRDefault="00B00845">
            <w:pPr>
              <w:pStyle w:val="TableParagraph"/>
              <w:kinsoku w:val="0"/>
              <w:overflowPunct w:val="0"/>
              <w:ind w:right="118"/>
              <w:rPr>
                <w:color w:val="2B2A29"/>
                <w:sz w:val="22"/>
                <w:szCs w:val="22"/>
              </w:rPr>
            </w:pPr>
            <w:r>
              <w:rPr>
                <w:color w:val="2B2A29"/>
                <w:sz w:val="22"/>
                <w:szCs w:val="22"/>
              </w:rPr>
              <w:t>2,99</w:t>
            </w:r>
          </w:p>
        </w:tc>
        <w:tc>
          <w:tcPr>
            <w:tcW w:w="851" w:type="dxa"/>
            <w:tcBorders>
              <w:top w:val="single" w:sz="4" w:space="0" w:color="2B2A29"/>
              <w:left w:val="dashed" w:sz="4" w:space="0" w:color="2B2A29"/>
              <w:bottom w:val="single" w:sz="4" w:space="0" w:color="2B2A29"/>
              <w:right w:val="dashed" w:sz="4" w:space="0" w:color="2B2A29"/>
            </w:tcBorders>
          </w:tcPr>
          <w:p w14:paraId="2E9EED14" w14:textId="77777777" w:rsidR="00B00845" w:rsidRDefault="00B00845">
            <w:pPr>
              <w:pStyle w:val="TableParagraph"/>
              <w:kinsoku w:val="0"/>
              <w:overflowPunct w:val="0"/>
              <w:ind w:right="118"/>
              <w:rPr>
                <w:color w:val="2B2A29"/>
                <w:sz w:val="22"/>
                <w:szCs w:val="22"/>
              </w:rPr>
            </w:pPr>
            <w:r>
              <w:rPr>
                <w:color w:val="2B2A29"/>
                <w:sz w:val="22"/>
                <w:szCs w:val="22"/>
              </w:rPr>
              <w:t>3,14</w:t>
            </w:r>
          </w:p>
        </w:tc>
        <w:tc>
          <w:tcPr>
            <w:tcW w:w="851" w:type="dxa"/>
            <w:tcBorders>
              <w:top w:val="single" w:sz="4" w:space="0" w:color="2B2A29"/>
              <w:left w:val="dashed" w:sz="4" w:space="0" w:color="2B2A29"/>
              <w:bottom w:val="single" w:sz="4" w:space="0" w:color="2B2A29"/>
              <w:right w:val="dashed" w:sz="4" w:space="0" w:color="2B2A29"/>
            </w:tcBorders>
          </w:tcPr>
          <w:p w14:paraId="21F9DF60" w14:textId="77777777" w:rsidR="00B00845" w:rsidRDefault="00B00845">
            <w:pPr>
              <w:pStyle w:val="TableParagraph"/>
              <w:kinsoku w:val="0"/>
              <w:overflowPunct w:val="0"/>
              <w:ind w:left="0" w:right="201"/>
              <w:jc w:val="right"/>
              <w:rPr>
                <w:color w:val="2B2A29"/>
                <w:sz w:val="22"/>
                <w:szCs w:val="22"/>
              </w:rPr>
            </w:pPr>
            <w:r>
              <w:rPr>
                <w:color w:val="2B2A29"/>
                <w:sz w:val="22"/>
                <w:szCs w:val="22"/>
              </w:rPr>
              <w:t>3,30</w:t>
            </w:r>
          </w:p>
        </w:tc>
        <w:tc>
          <w:tcPr>
            <w:tcW w:w="851" w:type="dxa"/>
            <w:tcBorders>
              <w:top w:val="single" w:sz="4" w:space="0" w:color="2B2A29"/>
              <w:left w:val="dashed" w:sz="4" w:space="0" w:color="2B2A29"/>
              <w:bottom w:val="single" w:sz="4" w:space="0" w:color="2B2A29"/>
              <w:right w:val="dashed" w:sz="4" w:space="0" w:color="2B2A29"/>
            </w:tcBorders>
          </w:tcPr>
          <w:p w14:paraId="09FB27D1" w14:textId="77777777" w:rsidR="00B00845" w:rsidRDefault="00B00845">
            <w:pPr>
              <w:pStyle w:val="TableParagraph"/>
              <w:kinsoku w:val="0"/>
              <w:overflowPunct w:val="0"/>
              <w:ind w:left="209"/>
              <w:jc w:val="left"/>
              <w:rPr>
                <w:color w:val="2B2A29"/>
                <w:sz w:val="22"/>
                <w:szCs w:val="22"/>
              </w:rPr>
            </w:pPr>
            <w:r>
              <w:rPr>
                <w:color w:val="2B2A29"/>
                <w:sz w:val="22"/>
                <w:szCs w:val="22"/>
              </w:rPr>
              <w:t>3,46</w:t>
            </w:r>
          </w:p>
        </w:tc>
      </w:tr>
      <w:tr w:rsidR="00B00845" w14:paraId="733A31C9"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5CEEBB6F" w14:textId="77777777" w:rsidR="00B00845" w:rsidRDefault="00B00845">
            <w:pPr>
              <w:pStyle w:val="TableParagraph"/>
              <w:kinsoku w:val="0"/>
              <w:overflowPunct w:val="0"/>
              <w:ind w:left="0" w:right="747"/>
              <w:jc w:val="right"/>
              <w:rPr>
                <w:color w:val="2B2A29"/>
                <w:sz w:val="22"/>
                <w:szCs w:val="22"/>
              </w:rPr>
            </w:pPr>
            <w:r>
              <w:rPr>
                <w:color w:val="2B2A29"/>
                <w:sz w:val="22"/>
                <w:szCs w:val="22"/>
              </w:rPr>
              <w:t>27</w:t>
            </w:r>
          </w:p>
        </w:tc>
        <w:tc>
          <w:tcPr>
            <w:tcW w:w="851" w:type="dxa"/>
            <w:tcBorders>
              <w:top w:val="single" w:sz="4" w:space="0" w:color="2B2A29"/>
              <w:left w:val="dashed" w:sz="4" w:space="0" w:color="2B2A29"/>
              <w:bottom w:val="single" w:sz="4" w:space="0" w:color="2B2A29"/>
              <w:right w:val="dashed" w:sz="4" w:space="0" w:color="2B2A29"/>
            </w:tcBorders>
          </w:tcPr>
          <w:p w14:paraId="4D99817E" w14:textId="77777777" w:rsidR="00B00845" w:rsidRDefault="00B00845">
            <w:pPr>
              <w:pStyle w:val="TableParagraph"/>
              <w:kinsoku w:val="0"/>
              <w:overflowPunct w:val="0"/>
              <w:ind w:left="209"/>
              <w:jc w:val="left"/>
              <w:rPr>
                <w:color w:val="2B2A29"/>
                <w:sz w:val="22"/>
                <w:szCs w:val="22"/>
              </w:rPr>
            </w:pPr>
            <w:r>
              <w:rPr>
                <w:color w:val="2B2A29"/>
                <w:sz w:val="22"/>
                <w:szCs w:val="22"/>
              </w:rPr>
              <w:t>2,66</w:t>
            </w:r>
          </w:p>
        </w:tc>
        <w:tc>
          <w:tcPr>
            <w:tcW w:w="851" w:type="dxa"/>
            <w:tcBorders>
              <w:top w:val="single" w:sz="4" w:space="0" w:color="2B2A29"/>
              <w:left w:val="dashed" w:sz="4" w:space="0" w:color="2B2A29"/>
              <w:bottom w:val="single" w:sz="4" w:space="0" w:color="2B2A29"/>
              <w:right w:val="dashed" w:sz="4" w:space="0" w:color="2B2A29"/>
            </w:tcBorders>
          </w:tcPr>
          <w:p w14:paraId="1509AC65" w14:textId="77777777" w:rsidR="00B00845" w:rsidRDefault="00B00845">
            <w:pPr>
              <w:pStyle w:val="TableParagraph"/>
              <w:kinsoku w:val="0"/>
              <w:overflowPunct w:val="0"/>
              <w:ind w:right="119"/>
              <w:rPr>
                <w:color w:val="2B2A29"/>
                <w:sz w:val="22"/>
                <w:szCs w:val="22"/>
              </w:rPr>
            </w:pPr>
            <w:r>
              <w:rPr>
                <w:color w:val="2B2A29"/>
                <w:sz w:val="22"/>
                <w:szCs w:val="22"/>
              </w:rPr>
              <w:t>2,83</w:t>
            </w:r>
          </w:p>
        </w:tc>
        <w:tc>
          <w:tcPr>
            <w:tcW w:w="851" w:type="dxa"/>
            <w:tcBorders>
              <w:top w:val="single" w:sz="4" w:space="0" w:color="2B2A29"/>
              <w:left w:val="dashed" w:sz="4" w:space="0" w:color="2B2A29"/>
              <w:bottom w:val="single" w:sz="4" w:space="0" w:color="2B2A29"/>
              <w:right w:val="dashed" w:sz="4" w:space="0" w:color="2B2A29"/>
            </w:tcBorders>
          </w:tcPr>
          <w:p w14:paraId="2F276E91" w14:textId="77777777" w:rsidR="00B00845" w:rsidRDefault="00B00845">
            <w:pPr>
              <w:pStyle w:val="TableParagraph"/>
              <w:kinsoku w:val="0"/>
              <w:overflowPunct w:val="0"/>
              <w:ind w:right="119"/>
              <w:rPr>
                <w:color w:val="2B2A29"/>
                <w:sz w:val="22"/>
                <w:szCs w:val="22"/>
              </w:rPr>
            </w:pPr>
            <w:r>
              <w:rPr>
                <w:color w:val="2B2A29"/>
                <w:sz w:val="22"/>
                <w:szCs w:val="22"/>
              </w:rPr>
              <w:t>3,00</w:t>
            </w:r>
          </w:p>
        </w:tc>
        <w:tc>
          <w:tcPr>
            <w:tcW w:w="851" w:type="dxa"/>
            <w:tcBorders>
              <w:top w:val="single" w:sz="4" w:space="0" w:color="2B2A29"/>
              <w:left w:val="dashed" w:sz="4" w:space="0" w:color="2B2A29"/>
              <w:bottom w:val="single" w:sz="4" w:space="0" w:color="2B2A29"/>
              <w:right w:val="dashed" w:sz="4" w:space="0" w:color="2B2A29"/>
            </w:tcBorders>
          </w:tcPr>
          <w:p w14:paraId="16C97C48" w14:textId="77777777" w:rsidR="00B00845" w:rsidRDefault="00B00845">
            <w:pPr>
              <w:pStyle w:val="TableParagraph"/>
              <w:kinsoku w:val="0"/>
              <w:overflowPunct w:val="0"/>
              <w:ind w:left="0" w:right="201"/>
              <w:jc w:val="right"/>
              <w:rPr>
                <w:color w:val="2B2A29"/>
                <w:sz w:val="22"/>
                <w:szCs w:val="22"/>
              </w:rPr>
            </w:pPr>
            <w:r>
              <w:rPr>
                <w:color w:val="2B2A29"/>
                <w:sz w:val="22"/>
                <w:szCs w:val="22"/>
              </w:rPr>
              <w:t>3,19</w:t>
            </w:r>
          </w:p>
        </w:tc>
        <w:tc>
          <w:tcPr>
            <w:tcW w:w="851" w:type="dxa"/>
            <w:tcBorders>
              <w:top w:val="single" w:sz="4" w:space="0" w:color="2B2A29"/>
              <w:left w:val="dashed" w:sz="4" w:space="0" w:color="2B2A29"/>
              <w:bottom w:val="single" w:sz="4" w:space="0" w:color="2B2A29"/>
              <w:right w:val="dashed" w:sz="4" w:space="0" w:color="2B2A29"/>
            </w:tcBorders>
          </w:tcPr>
          <w:p w14:paraId="4AB19432" w14:textId="77777777" w:rsidR="00B00845" w:rsidRDefault="00B00845">
            <w:pPr>
              <w:pStyle w:val="TableParagraph"/>
              <w:kinsoku w:val="0"/>
              <w:overflowPunct w:val="0"/>
              <w:ind w:left="0" w:right="201"/>
              <w:jc w:val="right"/>
              <w:rPr>
                <w:color w:val="2B2A29"/>
                <w:sz w:val="22"/>
                <w:szCs w:val="22"/>
              </w:rPr>
            </w:pPr>
            <w:r>
              <w:rPr>
                <w:color w:val="2B2A29"/>
                <w:sz w:val="22"/>
                <w:szCs w:val="22"/>
              </w:rPr>
              <w:t>3,38</w:t>
            </w:r>
          </w:p>
        </w:tc>
        <w:tc>
          <w:tcPr>
            <w:tcW w:w="851" w:type="dxa"/>
            <w:tcBorders>
              <w:top w:val="single" w:sz="4" w:space="0" w:color="2B2A29"/>
              <w:left w:val="dashed" w:sz="4" w:space="0" w:color="2B2A29"/>
              <w:bottom w:val="single" w:sz="4" w:space="0" w:color="2B2A29"/>
              <w:right w:val="dashed" w:sz="4" w:space="0" w:color="2B2A29"/>
            </w:tcBorders>
          </w:tcPr>
          <w:p w14:paraId="198F2B4B" w14:textId="77777777" w:rsidR="00B00845" w:rsidRDefault="00B00845">
            <w:pPr>
              <w:pStyle w:val="TableParagraph"/>
              <w:kinsoku w:val="0"/>
              <w:overflowPunct w:val="0"/>
              <w:ind w:right="119"/>
              <w:rPr>
                <w:color w:val="2B2A29"/>
                <w:sz w:val="22"/>
                <w:szCs w:val="22"/>
              </w:rPr>
            </w:pPr>
            <w:r>
              <w:rPr>
                <w:color w:val="2B2A29"/>
                <w:sz w:val="22"/>
                <w:szCs w:val="22"/>
              </w:rPr>
              <w:t>3,58</w:t>
            </w:r>
          </w:p>
        </w:tc>
        <w:tc>
          <w:tcPr>
            <w:tcW w:w="851" w:type="dxa"/>
            <w:tcBorders>
              <w:top w:val="single" w:sz="4" w:space="0" w:color="2B2A29"/>
              <w:left w:val="dashed" w:sz="4" w:space="0" w:color="2B2A29"/>
              <w:bottom w:val="single" w:sz="4" w:space="0" w:color="2B2A29"/>
              <w:right w:val="dashed" w:sz="4" w:space="0" w:color="2B2A29"/>
            </w:tcBorders>
          </w:tcPr>
          <w:p w14:paraId="247C89A8" w14:textId="77777777" w:rsidR="00B00845" w:rsidRDefault="00B00845">
            <w:pPr>
              <w:pStyle w:val="TableParagraph"/>
              <w:kinsoku w:val="0"/>
              <w:overflowPunct w:val="0"/>
              <w:ind w:right="119"/>
              <w:rPr>
                <w:color w:val="2B2A29"/>
                <w:sz w:val="22"/>
                <w:szCs w:val="22"/>
              </w:rPr>
            </w:pPr>
            <w:r>
              <w:rPr>
                <w:color w:val="2B2A29"/>
                <w:sz w:val="22"/>
                <w:szCs w:val="22"/>
              </w:rPr>
              <w:t>3,80</w:t>
            </w:r>
          </w:p>
        </w:tc>
        <w:tc>
          <w:tcPr>
            <w:tcW w:w="851" w:type="dxa"/>
            <w:tcBorders>
              <w:top w:val="single" w:sz="4" w:space="0" w:color="2B2A29"/>
              <w:left w:val="dashed" w:sz="4" w:space="0" w:color="2B2A29"/>
              <w:bottom w:val="single" w:sz="4" w:space="0" w:color="2B2A29"/>
              <w:right w:val="dashed" w:sz="4" w:space="0" w:color="2B2A29"/>
            </w:tcBorders>
          </w:tcPr>
          <w:p w14:paraId="58B9A85A" w14:textId="77777777" w:rsidR="00B00845" w:rsidRDefault="00B00845">
            <w:pPr>
              <w:pStyle w:val="TableParagraph"/>
              <w:kinsoku w:val="0"/>
              <w:overflowPunct w:val="0"/>
              <w:ind w:left="0" w:right="201"/>
              <w:jc w:val="right"/>
              <w:rPr>
                <w:color w:val="2B2A29"/>
                <w:sz w:val="22"/>
                <w:szCs w:val="22"/>
              </w:rPr>
            </w:pPr>
            <w:r>
              <w:rPr>
                <w:color w:val="2B2A29"/>
                <w:sz w:val="22"/>
                <w:szCs w:val="22"/>
              </w:rPr>
              <w:t>4,02</w:t>
            </w:r>
          </w:p>
        </w:tc>
        <w:tc>
          <w:tcPr>
            <w:tcW w:w="851" w:type="dxa"/>
            <w:tcBorders>
              <w:top w:val="single" w:sz="4" w:space="0" w:color="2B2A29"/>
              <w:left w:val="dashed" w:sz="4" w:space="0" w:color="2B2A29"/>
              <w:bottom w:val="single" w:sz="4" w:space="0" w:color="2B2A29"/>
              <w:right w:val="dashed" w:sz="4" w:space="0" w:color="2B2A29"/>
            </w:tcBorders>
          </w:tcPr>
          <w:p w14:paraId="657C78FB" w14:textId="77777777" w:rsidR="00B00845" w:rsidRDefault="00B00845">
            <w:pPr>
              <w:pStyle w:val="TableParagraph"/>
              <w:kinsoku w:val="0"/>
              <w:overflowPunct w:val="0"/>
              <w:ind w:left="209"/>
              <w:jc w:val="left"/>
              <w:rPr>
                <w:color w:val="2B2A29"/>
                <w:sz w:val="22"/>
                <w:szCs w:val="22"/>
              </w:rPr>
            </w:pPr>
            <w:r>
              <w:rPr>
                <w:color w:val="2B2A29"/>
                <w:sz w:val="22"/>
                <w:szCs w:val="22"/>
              </w:rPr>
              <w:t>4,26</w:t>
            </w:r>
          </w:p>
        </w:tc>
      </w:tr>
      <w:tr w:rsidR="00B00845" w14:paraId="44870D62"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1A94EED9" w14:textId="77777777" w:rsidR="00B00845" w:rsidRDefault="00B00845">
            <w:pPr>
              <w:pStyle w:val="TableParagraph"/>
              <w:kinsoku w:val="0"/>
              <w:overflowPunct w:val="0"/>
              <w:ind w:left="0" w:right="748"/>
              <w:jc w:val="right"/>
              <w:rPr>
                <w:color w:val="2B2A29"/>
                <w:sz w:val="22"/>
                <w:szCs w:val="22"/>
              </w:rPr>
            </w:pPr>
            <w:r>
              <w:rPr>
                <w:color w:val="2B2A29"/>
                <w:sz w:val="22"/>
                <w:szCs w:val="22"/>
              </w:rPr>
              <w:t>28</w:t>
            </w:r>
          </w:p>
        </w:tc>
        <w:tc>
          <w:tcPr>
            <w:tcW w:w="851" w:type="dxa"/>
            <w:tcBorders>
              <w:top w:val="single" w:sz="4" w:space="0" w:color="2B2A29"/>
              <w:left w:val="dashed" w:sz="4" w:space="0" w:color="2B2A29"/>
              <w:bottom w:val="single" w:sz="4" w:space="0" w:color="2B2A29"/>
              <w:right w:val="dashed" w:sz="4" w:space="0" w:color="2B2A29"/>
            </w:tcBorders>
          </w:tcPr>
          <w:p w14:paraId="5E9BB400" w14:textId="77777777" w:rsidR="00B00845" w:rsidRDefault="00B00845">
            <w:pPr>
              <w:pStyle w:val="TableParagraph"/>
              <w:kinsoku w:val="0"/>
              <w:overflowPunct w:val="0"/>
              <w:ind w:left="208"/>
              <w:jc w:val="left"/>
              <w:rPr>
                <w:color w:val="2B2A29"/>
                <w:sz w:val="22"/>
                <w:szCs w:val="22"/>
              </w:rPr>
            </w:pPr>
            <w:r>
              <w:rPr>
                <w:color w:val="2B2A29"/>
                <w:sz w:val="22"/>
                <w:szCs w:val="22"/>
              </w:rPr>
              <w:t>3,06</w:t>
            </w:r>
          </w:p>
        </w:tc>
        <w:tc>
          <w:tcPr>
            <w:tcW w:w="851" w:type="dxa"/>
            <w:tcBorders>
              <w:top w:val="single" w:sz="4" w:space="0" w:color="2B2A29"/>
              <w:left w:val="dashed" w:sz="4" w:space="0" w:color="2B2A29"/>
              <w:bottom w:val="single" w:sz="4" w:space="0" w:color="2B2A29"/>
              <w:right w:val="dashed" w:sz="4" w:space="0" w:color="2B2A29"/>
            </w:tcBorders>
          </w:tcPr>
          <w:p w14:paraId="1655548C" w14:textId="77777777" w:rsidR="00B00845" w:rsidRDefault="00B00845">
            <w:pPr>
              <w:pStyle w:val="TableParagraph"/>
              <w:kinsoku w:val="0"/>
              <w:overflowPunct w:val="0"/>
              <w:ind w:right="120"/>
              <w:rPr>
                <w:color w:val="2B2A29"/>
                <w:sz w:val="22"/>
                <w:szCs w:val="22"/>
              </w:rPr>
            </w:pPr>
            <w:r>
              <w:rPr>
                <w:color w:val="2B2A29"/>
                <w:sz w:val="22"/>
                <w:szCs w:val="22"/>
              </w:rPr>
              <w:t>3,28</w:t>
            </w:r>
          </w:p>
        </w:tc>
        <w:tc>
          <w:tcPr>
            <w:tcW w:w="851" w:type="dxa"/>
            <w:tcBorders>
              <w:top w:val="single" w:sz="4" w:space="0" w:color="2B2A29"/>
              <w:left w:val="dashed" w:sz="4" w:space="0" w:color="2B2A29"/>
              <w:bottom w:val="single" w:sz="4" w:space="0" w:color="2B2A29"/>
              <w:right w:val="dashed" w:sz="4" w:space="0" w:color="2B2A29"/>
            </w:tcBorders>
          </w:tcPr>
          <w:p w14:paraId="62992B97" w14:textId="77777777" w:rsidR="00B00845" w:rsidRDefault="00B00845">
            <w:pPr>
              <w:pStyle w:val="TableParagraph"/>
              <w:kinsoku w:val="0"/>
              <w:overflowPunct w:val="0"/>
              <w:ind w:right="120"/>
              <w:rPr>
                <w:color w:val="2B2A29"/>
                <w:sz w:val="22"/>
                <w:szCs w:val="22"/>
              </w:rPr>
            </w:pPr>
            <w:r>
              <w:rPr>
                <w:color w:val="2B2A29"/>
                <w:sz w:val="22"/>
                <w:szCs w:val="22"/>
              </w:rPr>
              <w:t>3,51</w:t>
            </w:r>
          </w:p>
        </w:tc>
        <w:tc>
          <w:tcPr>
            <w:tcW w:w="851" w:type="dxa"/>
            <w:tcBorders>
              <w:top w:val="single" w:sz="4" w:space="0" w:color="2B2A29"/>
              <w:left w:val="dashed" w:sz="4" w:space="0" w:color="2B2A29"/>
              <w:bottom w:val="single" w:sz="4" w:space="0" w:color="2B2A29"/>
              <w:right w:val="dashed" w:sz="4" w:space="0" w:color="2B2A29"/>
            </w:tcBorders>
          </w:tcPr>
          <w:p w14:paraId="292A2A8E" w14:textId="77777777" w:rsidR="00B00845" w:rsidRDefault="00B00845">
            <w:pPr>
              <w:pStyle w:val="TableParagraph"/>
              <w:kinsoku w:val="0"/>
              <w:overflowPunct w:val="0"/>
              <w:ind w:left="0" w:right="202"/>
              <w:jc w:val="right"/>
              <w:rPr>
                <w:color w:val="2B2A29"/>
                <w:sz w:val="22"/>
                <w:szCs w:val="22"/>
              </w:rPr>
            </w:pPr>
            <w:r>
              <w:rPr>
                <w:color w:val="2B2A29"/>
                <w:sz w:val="22"/>
                <w:szCs w:val="22"/>
              </w:rPr>
              <w:t>3,76</w:t>
            </w:r>
          </w:p>
        </w:tc>
        <w:tc>
          <w:tcPr>
            <w:tcW w:w="851" w:type="dxa"/>
            <w:tcBorders>
              <w:top w:val="single" w:sz="4" w:space="0" w:color="2B2A29"/>
              <w:left w:val="dashed" w:sz="4" w:space="0" w:color="2B2A29"/>
              <w:bottom w:val="single" w:sz="4" w:space="0" w:color="2B2A29"/>
              <w:right w:val="dashed" w:sz="4" w:space="0" w:color="2B2A29"/>
            </w:tcBorders>
          </w:tcPr>
          <w:p w14:paraId="51AF563D" w14:textId="77777777" w:rsidR="00B00845" w:rsidRDefault="00B00845">
            <w:pPr>
              <w:pStyle w:val="TableParagraph"/>
              <w:kinsoku w:val="0"/>
              <w:overflowPunct w:val="0"/>
              <w:ind w:left="0" w:right="202"/>
              <w:jc w:val="right"/>
              <w:rPr>
                <w:color w:val="2B2A29"/>
                <w:sz w:val="22"/>
                <w:szCs w:val="22"/>
              </w:rPr>
            </w:pPr>
            <w:r>
              <w:rPr>
                <w:color w:val="2B2A29"/>
                <w:sz w:val="22"/>
                <w:szCs w:val="22"/>
              </w:rPr>
              <w:t>4,02</w:t>
            </w:r>
          </w:p>
        </w:tc>
        <w:tc>
          <w:tcPr>
            <w:tcW w:w="851" w:type="dxa"/>
            <w:tcBorders>
              <w:top w:val="single" w:sz="4" w:space="0" w:color="2B2A29"/>
              <w:left w:val="dashed" w:sz="4" w:space="0" w:color="2B2A29"/>
              <w:bottom w:val="single" w:sz="4" w:space="0" w:color="2B2A29"/>
              <w:right w:val="dashed" w:sz="4" w:space="0" w:color="2B2A29"/>
            </w:tcBorders>
          </w:tcPr>
          <w:p w14:paraId="4E8C3508" w14:textId="77777777" w:rsidR="00B00845" w:rsidRDefault="00B00845">
            <w:pPr>
              <w:pStyle w:val="TableParagraph"/>
              <w:kinsoku w:val="0"/>
              <w:overflowPunct w:val="0"/>
              <w:ind w:right="120"/>
              <w:rPr>
                <w:color w:val="2B2A29"/>
                <w:sz w:val="22"/>
                <w:szCs w:val="22"/>
              </w:rPr>
            </w:pPr>
            <w:r>
              <w:rPr>
                <w:color w:val="2B2A29"/>
                <w:sz w:val="22"/>
                <w:szCs w:val="22"/>
              </w:rPr>
              <w:t>4,30</w:t>
            </w:r>
          </w:p>
        </w:tc>
        <w:tc>
          <w:tcPr>
            <w:tcW w:w="851" w:type="dxa"/>
            <w:tcBorders>
              <w:top w:val="single" w:sz="4" w:space="0" w:color="2B2A29"/>
              <w:left w:val="dashed" w:sz="4" w:space="0" w:color="2B2A29"/>
              <w:bottom w:val="single" w:sz="4" w:space="0" w:color="2B2A29"/>
              <w:right w:val="dashed" w:sz="4" w:space="0" w:color="2B2A29"/>
            </w:tcBorders>
          </w:tcPr>
          <w:p w14:paraId="73DB49B2" w14:textId="77777777" w:rsidR="00B00845" w:rsidRDefault="00B00845">
            <w:pPr>
              <w:pStyle w:val="TableParagraph"/>
              <w:kinsoku w:val="0"/>
              <w:overflowPunct w:val="0"/>
              <w:ind w:right="120"/>
              <w:rPr>
                <w:color w:val="2B2A29"/>
                <w:sz w:val="22"/>
                <w:szCs w:val="22"/>
              </w:rPr>
            </w:pPr>
            <w:r>
              <w:rPr>
                <w:color w:val="2B2A29"/>
                <w:sz w:val="22"/>
                <w:szCs w:val="22"/>
              </w:rPr>
              <w:t>4,59</w:t>
            </w:r>
          </w:p>
        </w:tc>
        <w:tc>
          <w:tcPr>
            <w:tcW w:w="851" w:type="dxa"/>
            <w:tcBorders>
              <w:top w:val="single" w:sz="4" w:space="0" w:color="2B2A29"/>
              <w:left w:val="dashed" w:sz="4" w:space="0" w:color="2B2A29"/>
              <w:bottom w:val="single" w:sz="4" w:space="0" w:color="2B2A29"/>
              <w:right w:val="dashed" w:sz="4" w:space="0" w:color="2B2A29"/>
            </w:tcBorders>
          </w:tcPr>
          <w:p w14:paraId="3EA7310B" w14:textId="77777777" w:rsidR="00B00845" w:rsidRDefault="00B00845">
            <w:pPr>
              <w:pStyle w:val="TableParagraph"/>
              <w:kinsoku w:val="0"/>
              <w:overflowPunct w:val="0"/>
              <w:ind w:left="0" w:right="202"/>
              <w:jc w:val="right"/>
              <w:rPr>
                <w:color w:val="2B2A29"/>
                <w:sz w:val="22"/>
                <w:szCs w:val="22"/>
              </w:rPr>
            </w:pPr>
            <w:r>
              <w:rPr>
                <w:color w:val="2B2A29"/>
                <w:sz w:val="22"/>
                <w:szCs w:val="22"/>
              </w:rPr>
              <w:t>4,91</w:t>
            </w:r>
          </w:p>
        </w:tc>
        <w:tc>
          <w:tcPr>
            <w:tcW w:w="851" w:type="dxa"/>
            <w:tcBorders>
              <w:top w:val="single" w:sz="4" w:space="0" w:color="2B2A29"/>
              <w:left w:val="dashed" w:sz="4" w:space="0" w:color="2B2A29"/>
              <w:bottom w:val="single" w:sz="4" w:space="0" w:color="2B2A29"/>
              <w:right w:val="dashed" w:sz="4" w:space="0" w:color="2B2A29"/>
            </w:tcBorders>
          </w:tcPr>
          <w:p w14:paraId="2F1144BF" w14:textId="77777777" w:rsidR="00B00845" w:rsidRDefault="00B00845">
            <w:pPr>
              <w:pStyle w:val="TableParagraph"/>
              <w:kinsoku w:val="0"/>
              <w:overflowPunct w:val="0"/>
              <w:ind w:left="208"/>
              <w:jc w:val="left"/>
              <w:rPr>
                <w:color w:val="2B2A29"/>
                <w:sz w:val="22"/>
                <w:szCs w:val="22"/>
              </w:rPr>
            </w:pPr>
            <w:r>
              <w:rPr>
                <w:color w:val="2B2A29"/>
                <w:sz w:val="22"/>
                <w:szCs w:val="22"/>
              </w:rPr>
              <w:t>5,24</w:t>
            </w:r>
          </w:p>
        </w:tc>
      </w:tr>
      <w:tr w:rsidR="00B00845" w14:paraId="3B969EAD"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0C1932B6" w14:textId="77777777" w:rsidR="00B00845" w:rsidRDefault="00B00845">
            <w:pPr>
              <w:pStyle w:val="TableParagraph"/>
              <w:kinsoku w:val="0"/>
              <w:overflowPunct w:val="0"/>
              <w:ind w:left="0" w:right="748"/>
              <w:jc w:val="right"/>
              <w:rPr>
                <w:color w:val="2B2A29"/>
                <w:sz w:val="22"/>
                <w:szCs w:val="22"/>
              </w:rPr>
            </w:pPr>
            <w:r>
              <w:rPr>
                <w:color w:val="2B2A29"/>
                <w:sz w:val="22"/>
                <w:szCs w:val="22"/>
              </w:rPr>
              <w:t>29</w:t>
            </w:r>
          </w:p>
        </w:tc>
        <w:tc>
          <w:tcPr>
            <w:tcW w:w="851" w:type="dxa"/>
            <w:tcBorders>
              <w:top w:val="single" w:sz="4" w:space="0" w:color="2B2A29"/>
              <w:left w:val="dashed" w:sz="4" w:space="0" w:color="2B2A29"/>
              <w:bottom w:val="single" w:sz="4" w:space="0" w:color="2B2A29"/>
              <w:right w:val="dashed" w:sz="4" w:space="0" w:color="2B2A29"/>
            </w:tcBorders>
          </w:tcPr>
          <w:p w14:paraId="3DBB15E2" w14:textId="77777777" w:rsidR="00B00845" w:rsidRDefault="00B00845">
            <w:pPr>
              <w:pStyle w:val="TableParagraph"/>
              <w:kinsoku w:val="0"/>
              <w:overflowPunct w:val="0"/>
              <w:ind w:left="208"/>
              <w:jc w:val="left"/>
              <w:rPr>
                <w:color w:val="2B2A29"/>
                <w:sz w:val="22"/>
                <w:szCs w:val="22"/>
              </w:rPr>
            </w:pPr>
            <w:r>
              <w:rPr>
                <w:color w:val="2B2A29"/>
                <w:sz w:val="22"/>
                <w:szCs w:val="22"/>
              </w:rPr>
              <w:t>3,52</w:t>
            </w:r>
          </w:p>
        </w:tc>
        <w:tc>
          <w:tcPr>
            <w:tcW w:w="851" w:type="dxa"/>
            <w:tcBorders>
              <w:top w:val="single" w:sz="4" w:space="0" w:color="2B2A29"/>
              <w:left w:val="dashed" w:sz="4" w:space="0" w:color="2B2A29"/>
              <w:bottom w:val="single" w:sz="4" w:space="0" w:color="2B2A29"/>
              <w:right w:val="dashed" w:sz="4" w:space="0" w:color="2B2A29"/>
            </w:tcBorders>
          </w:tcPr>
          <w:p w14:paraId="4D43478F" w14:textId="77777777" w:rsidR="00B00845" w:rsidRDefault="00B00845">
            <w:pPr>
              <w:pStyle w:val="TableParagraph"/>
              <w:kinsoku w:val="0"/>
              <w:overflowPunct w:val="0"/>
              <w:ind w:right="120"/>
              <w:rPr>
                <w:color w:val="2B2A29"/>
                <w:sz w:val="22"/>
                <w:szCs w:val="22"/>
              </w:rPr>
            </w:pPr>
            <w:r>
              <w:rPr>
                <w:color w:val="2B2A29"/>
                <w:sz w:val="22"/>
                <w:szCs w:val="22"/>
              </w:rPr>
              <w:t>3,80</w:t>
            </w:r>
          </w:p>
        </w:tc>
        <w:tc>
          <w:tcPr>
            <w:tcW w:w="851" w:type="dxa"/>
            <w:tcBorders>
              <w:top w:val="single" w:sz="4" w:space="0" w:color="2B2A29"/>
              <w:left w:val="dashed" w:sz="4" w:space="0" w:color="2B2A29"/>
              <w:bottom w:val="single" w:sz="4" w:space="0" w:color="2B2A29"/>
              <w:right w:val="dashed" w:sz="4" w:space="0" w:color="2B2A29"/>
            </w:tcBorders>
          </w:tcPr>
          <w:p w14:paraId="291D053A" w14:textId="77777777" w:rsidR="00B00845" w:rsidRDefault="00B00845">
            <w:pPr>
              <w:pStyle w:val="TableParagraph"/>
              <w:kinsoku w:val="0"/>
              <w:overflowPunct w:val="0"/>
              <w:ind w:right="120"/>
              <w:rPr>
                <w:color w:val="2B2A29"/>
                <w:sz w:val="22"/>
                <w:szCs w:val="22"/>
              </w:rPr>
            </w:pPr>
            <w:r>
              <w:rPr>
                <w:color w:val="2B2A29"/>
                <w:sz w:val="22"/>
                <w:szCs w:val="22"/>
              </w:rPr>
              <w:t>4,11</w:t>
            </w:r>
          </w:p>
        </w:tc>
        <w:tc>
          <w:tcPr>
            <w:tcW w:w="851" w:type="dxa"/>
            <w:tcBorders>
              <w:top w:val="single" w:sz="4" w:space="0" w:color="2B2A29"/>
              <w:left w:val="dashed" w:sz="4" w:space="0" w:color="2B2A29"/>
              <w:bottom w:val="single" w:sz="4" w:space="0" w:color="2B2A29"/>
              <w:right w:val="dashed" w:sz="4" w:space="0" w:color="2B2A29"/>
            </w:tcBorders>
          </w:tcPr>
          <w:p w14:paraId="595E5876" w14:textId="77777777" w:rsidR="00B00845" w:rsidRDefault="00B00845">
            <w:pPr>
              <w:pStyle w:val="TableParagraph"/>
              <w:kinsoku w:val="0"/>
              <w:overflowPunct w:val="0"/>
              <w:ind w:left="0" w:right="202"/>
              <w:jc w:val="right"/>
              <w:rPr>
                <w:color w:val="2B2A29"/>
                <w:sz w:val="22"/>
                <w:szCs w:val="22"/>
              </w:rPr>
            </w:pPr>
            <w:r>
              <w:rPr>
                <w:color w:val="2B2A29"/>
                <w:sz w:val="22"/>
                <w:szCs w:val="22"/>
              </w:rPr>
              <w:t>4,44</w:t>
            </w:r>
          </w:p>
        </w:tc>
        <w:tc>
          <w:tcPr>
            <w:tcW w:w="851" w:type="dxa"/>
            <w:tcBorders>
              <w:top w:val="single" w:sz="4" w:space="0" w:color="2B2A29"/>
              <w:left w:val="dashed" w:sz="4" w:space="0" w:color="2B2A29"/>
              <w:bottom w:val="single" w:sz="4" w:space="0" w:color="2B2A29"/>
              <w:right w:val="dashed" w:sz="4" w:space="0" w:color="2B2A29"/>
            </w:tcBorders>
          </w:tcPr>
          <w:p w14:paraId="13749145" w14:textId="77777777" w:rsidR="00B00845" w:rsidRDefault="00B00845">
            <w:pPr>
              <w:pStyle w:val="TableParagraph"/>
              <w:kinsoku w:val="0"/>
              <w:overflowPunct w:val="0"/>
              <w:ind w:left="0" w:right="202"/>
              <w:jc w:val="right"/>
              <w:rPr>
                <w:color w:val="2B2A29"/>
                <w:sz w:val="22"/>
                <w:szCs w:val="22"/>
              </w:rPr>
            </w:pPr>
            <w:r>
              <w:rPr>
                <w:color w:val="2B2A29"/>
                <w:sz w:val="22"/>
                <w:szCs w:val="22"/>
              </w:rPr>
              <w:t>4,79</w:t>
            </w:r>
          </w:p>
        </w:tc>
        <w:tc>
          <w:tcPr>
            <w:tcW w:w="851" w:type="dxa"/>
            <w:tcBorders>
              <w:top w:val="single" w:sz="4" w:space="0" w:color="2B2A29"/>
              <w:left w:val="dashed" w:sz="4" w:space="0" w:color="2B2A29"/>
              <w:bottom w:val="single" w:sz="4" w:space="0" w:color="2B2A29"/>
              <w:right w:val="dashed" w:sz="4" w:space="0" w:color="2B2A29"/>
            </w:tcBorders>
          </w:tcPr>
          <w:p w14:paraId="79F5B4D7" w14:textId="77777777" w:rsidR="00B00845" w:rsidRDefault="00B00845">
            <w:pPr>
              <w:pStyle w:val="TableParagraph"/>
              <w:kinsoku w:val="0"/>
              <w:overflowPunct w:val="0"/>
              <w:ind w:left="123" w:right="120"/>
              <w:rPr>
                <w:color w:val="2B2A29"/>
                <w:sz w:val="22"/>
                <w:szCs w:val="22"/>
              </w:rPr>
            </w:pPr>
            <w:r>
              <w:rPr>
                <w:color w:val="2B2A29"/>
                <w:sz w:val="22"/>
                <w:szCs w:val="22"/>
              </w:rPr>
              <w:t>5,16</w:t>
            </w:r>
          </w:p>
        </w:tc>
        <w:tc>
          <w:tcPr>
            <w:tcW w:w="851" w:type="dxa"/>
            <w:tcBorders>
              <w:top w:val="single" w:sz="4" w:space="0" w:color="2B2A29"/>
              <w:left w:val="dashed" w:sz="4" w:space="0" w:color="2B2A29"/>
              <w:bottom w:val="single" w:sz="4" w:space="0" w:color="2B2A29"/>
              <w:right w:val="dashed" w:sz="4" w:space="0" w:color="2B2A29"/>
            </w:tcBorders>
          </w:tcPr>
          <w:p w14:paraId="6227A5D2" w14:textId="77777777" w:rsidR="00B00845" w:rsidRDefault="00B00845">
            <w:pPr>
              <w:pStyle w:val="TableParagraph"/>
              <w:kinsoku w:val="0"/>
              <w:overflowPunct w:val="0"/>
              <w:ind w:left="123" w:right="120"/>
              <w:rPr>
                <w:color w:val="2B2A29"/>
                <w:sz w:val="22"/>
                <w:szCs w:val="22"/>
              </w:rPr>
            </w:pPr>
            <w:r>
              <w:rPr>
                <w:color w:val="2B2A29"/>
                <w:sz w:val="22"/>
                <w:szCs w:val="22"/>
              </w:rPr>
              <w:t>5,56</w:t>
            </w:r>
          </w:p>
        </w:tc>
        <w:tc>
          <w:tcPr>
            <w:tcW w:w="851" w:type="dxa"/>
            <w:tcBorders>
              <w:top w:val="single" w:sz="4" w:space="0" w:color="2B2A29"/>
              <w:left w:val="dashed" w:sz="4" w:space="0" w:color="2B2A29"/>
              <w:bottom w:val="single" w:sz="4" w:space="0" w:color="2B2A29"/>
              <w:right w:val="dashed" w:sz="4" w:space="0" w:color="2B2A29"/>
            </w:tcBorders>
          </w:tcPr>
          <w:p w14:paraId="26116419" w14:textId="77777777" w:rsidR="00B00845" w:rsidRDefault="00B00845">
            <w:pPr>
              <w:pStyle w:val="TableParagraph"/>
              <w:kinsoku w:val="0"/>
              <w:overflowPunct w:val="0"/>
              <w:ind w:left="0" w:right="202"/>
              <w:jc w:val="right"/>
              <w:rPr>
                <w:color w:val="2B2A29"/>
                <w:sz w:val="22"/>
                <w:szCs w:val="22"/>
              </w:rPr>
            </w:pPr>
            <w:r>
              <w:rPr>
                <w:color w:val="2B2A29"/>
                <w:sz w:val="22"/>
                <w:szCs w:val="22"/>
              </w:rPr>
              <w:t>5,99</w:t>
            </w:r>
          </w:p>
        </w:tc>
        <w:tc>
          <w:tcPr>
            <w:tcW w:w="851" w:type="dxa"/>
            <w:tcBorders>
              <w:top w:val="single" w:sz="4" w:space="0" w:color="2B2A29"/>
              <w:left w:val="dashed" w:sz="4" w:space="0" w:color="2B2A29"/>
              <w:bottom w:val="single" w:sz="4" w:space="0" w:color="2B2A29"/>
              <w:right w:val="dashed" w:sz="4" w:space="0" w:color="2B2A29"/>
            </w:tcBorders>
          </w:tcPr>
          <w:p w14:paraId="0439E1C3" w14:textId="77777777" w:rsidR="00B00845" w:rsidRDefault="00B00845">
            <w:pPr>
              <w:pStyle w:val="TableParagraph"/>
              <w:kinsoku w:val="0"/>
              <w:overflowPunct w:val="0"/>
              <w:ind w:left="208"/>
              <w:jc w:val="left"/>
              <w:rPr>
                <w:color w:val="2B2A29"/>
                <w:sz w:val="22"/>
                <w:szCs w:val="22"/>
              </w:rPr>
            </w:pPr>
            <w:r>
              <w:rPr>
                <w:color w:val="2B2A29"/>
                <w:sz w:val="22"/>
                <w:szCs w:val="22"/>
              </w:rPr>
              <w:t>6,44</w:t>
            </w:r>
          </w:p>
        </w:tc>
      </w:tr>
      <w:tr w:rsidR="00B00845" w14:paraId="5DA8A401"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1C522C77" w14:textId="77777777" w:rsidR="00B00845" w:rsidRDefault="00B00845">
            <w:pPr>
              <w:pStyle w:val="TableParagraph"/>
              <w:kinsoku w:val="0"/>
              <w:overflowPunct w:val="0"/>
              <w:ind w:left="0" w:right="749"/>
              <w:jc w:val="right"/>
              <w:rPr>
                <w:color w:val="2B2A29"/>
                <w:w w:val="95"/>
                <w:sz w:val="22"/>
                <w:szCs w:val="22"/>
              </w:rPr>
            </w:pPr>
            <w:r>
              <w:rPr>
                <w:color w:val="2B2A29"/>
                <w:w w:val="95"/>
                <w:sz w:val="22"/>
                <w:szCs w:val="22"/>
              </w:rPr>
              <w:t>30</w:t>
            </w:r>
          </w:p>
        </w:tc>
        <w:tc>
          <w:tcPr>
            <w:tcW w:w="851" w:type="dxa"/>
            <w:tcBorders>
              <w:top w:val="single" w:sz="4" w:space="0" w:color="2B2A29"/>
              <w:left w:val="dashed" w:sz="4" w:space="0" w:color="2B2A29"/>
              <w:bottom w:val="single" w:sz="4" w:space="0" w:color="2B2A29"/>
              <w:right w:val="dashed" w:sz="4" w:space="0" w:color="2B2A29"/>
            </w:tcBorders>
          </w:tcPr>
          <w:p w14:paraId="17808E00" w14:textId="77777777" w:rsidR="00B00845" w:rsidRDefault="00B00845">
            <w:pPr>
              <w:pStyle w:val="TableParagraph"/>
              <w:kinsoku w:val="0"/>
              <w:overflowPunct w:val="0"/>
              <w:ind w:left="208"/>
              <w:jc w:val="left"/>
              <w:rPr>
                <w:color w:val="2B2A29"/>
                <w:sz w:val="22"/>
                <w:szCs w:val="22"/>
              </w:rPr>
            </w:pPr>
            <w:r>
              <w:rPr>
                <w:color w:val="2B2A29"/>
                <w:sz w:val="22"/>
                <w:szCs w:val="22"/>
              </w:rPr>
              <w:t>4,05</w:t>
            </w:r>
          </w:p>
        </w:tc>
        <w:tc>
          <w:tcPr>
            <w:tcW w:w="851" w:type="dxa"/>
            <w:tcBorders>
              <w:top w:val="single" w:sz="4" w:space="0" w:color="2B2A29"/>
              <w:left w:val="dashed" w:sz="4" w:space="0" w:color="2B2A29"/>
              <w:bottom w:val="single" w:sz="4" w:space="0" w:color="2B2A29"/>
              <w:right w:val="dashed" w:sz="4" w:space="0" w:color="2B2A29"/>
            </w:tcBorders>
          </w:tcPr>
          <w:p w14:paraId="39D45564" w14:textId="77777777" w:rsidR="00B00845" w:rsidRDefault="00B00845">
            <w:pPr>
              <w:pStyle w:val="TableParagraph"/>
              <w:kinsoku w:val="0"/>
              <w:overflowPunct w:val="0"/>
              <w:ind w:left="123" w:right="120"/>
              <w:rPr>
                <w:color w:val="2B2A29"/>
                <w:sz w:val="22"/>
                <w:szCs w:val="22"/>
              </w:rPr>
            </w:pPr>
            <w:r>
              <w:rPr>
                <w:color w:val="2B2A29"/>
                <w:sz w:val="22"/>
                <w:szCs w:val="22"/>
              </w:rPr>
              <w:t>4,41</w:t>
            </w:r>
          </w:p>
        </w:tc>
        <w:tc>
          <w:tcPr>
            <w:tcW w:w="851" w:type="dxa"/>
            <w:tcBorders>
              <w:top w:val="single" w:sz="4" w:space="0" w:color="2B2A29"/>
              <w:left w:val="dashed" w:sz="4" w:space="0" w:color="2B2A29"/>
              <w:bottom w:val="single" w:sz="4" w:space="0" w:color="2B2A29"/>
              <w:right w:val="dashed" w:sz="4" w:space="0" w:color="2B2A29"/>
            </w:tcBorders>
          </w:tcPr>
          <w:p w14:paraId="21DCAA6E" w14:textId="77777777" w:rsidR="00B00845" w:rsidRDefault="00B00845">
            <w:pPr>
              <w:pStyle w:val="TableParagraph"/>
              <w:kinsoku w:val="0"/>
              <w:overflowPunct w:val="0"/>
              <w:ind w:left="123" w:right="120"/>
              <w:rPr>
                <w:color w:val="2B2A29"/>
                <w:sz w:val="22"/>
                <w:szCs w:val="22"/>
              </w:rPr>
            </w:pPr>
            <w:r>
              <w:rPr>
                <w:color w:val="2B2A29"/>
                <w:sz w:val="22"/>
                <w:szCs w:val="22"/>
              </w:rPr>
              <w:t>4,81</w:t>
            </w:r>
          </w:p>
        </w:tc>
        <w:tc>
          <w:tcPr>
            <w:tcW w:w="851" w:type="dxa"/>
            <w:tcBorders>
              <w:top w:val="single" w:sz="4" w:space="0" w:color="2B2A29"/>
              <w:left w:val="dashed" w:sz="4" w:space="0" w:color="2B2A29"/>
              <w:bottom w:val="single" w:sz="4" w:space="0" w:color="2B2A29"/>
              <w:right w:val="dashed" w:sz="4" w:space="0" w:color="2B2A29"/>
            </w:tcBorders>
          </w:tcPr>
          <w:p w14:paraId="29831448" w14:textId="77777777" w:rsidR="00B00845" w:rsidRDefault="00B00845">
            <w:pPr>
              <w:pStyle w:val="TableParagraph"/>
              <w:kinsoku w:val="0"/>
              <w:overflowPunct w:val="0"/>
              <w:ind w:left="0" w:right="202"/>
              <w:jc w:val="right"/>
              <w:rPr>
                <w:color w:val="2B2A29"/>
                <w:sz w:val="22"/>
                <w:szCs w:val="22"/>
              </w:rPr>
            </w:pPr>
            <w:r>
              <w:rPr>
                <w:color w:val="2B2A29"/>
                <w:sz w:val="22"/>
                <w:szCs w:val="22"/>
              </w:rPr>
              <w:t>5,23</w:t>
            </w:r>
          </w:p>
        </w:tc>
        <w:tc>
          <w:tcPr>
            <w:tcW w:w="851" w:type="dxa"/>
            <w:tcBorders>
              <w:top w:val="single" w:sz="4" w:space="0" w:color="2B2A29"/>
              <w:left w:val="dashed" w:sz="4" w:space="0" w:color="2B2A29"/>
              <w:bottom w:val="single" w:sz="4" w:space="0" w:color="2B2A29"/>
              <w:right w:val="dashed" w:sz="4" w:space="0" w:color="2B2A29"/>
            </w:tcBorders>
          </w:tcPr>
          <w:p w14:paraId="24ADCB3A" w14:textId="77777777" w:rsidR="00B00845" w:rsidRDefault="00B00845">
            <w:pPr>
              <w:pStyle w:val="TableParagraph"/>
              <w:kinsoku w:val="0"/>
              <w:overflowPunct w:val="0"/>
              <w:ind w:left="0" w:right="204"/>
              <w:jc w:val="right"/>
              <w:rPr>
                <w:color w:val="2B2A29"/>
                <w:sz w:val="22"/>
                <w:szCs w:val="22"/>
              </w:rPr>
            </w:pPr>
            <w:r>
              <w:rPr>
                <w:color w:val="2B2A29"/>
                <w:sz w:val="22"/>
                <w:szCs w:val="22"/>
              </w:rPr>
              <w:t>5,69</w:t>
            </w:r>
          </w:p>
        </w:tc>
        <w:tc>
          <w:tcPr>
            <w:tcW w:w="851" w:type="dxa"/>
            <w:tcBorders>
              <w:top w:val="single" w:sz="4" w:space="0" w:color="2B2A29"/>
              <w:left w:val="dashed" w:sz="4" w:space="0" w:color="2B2A29"/>
              <w:bottom w:val="single" w:sz="4" w:space="0" w:color="2B2A29"/>
              <w:right w:val="dashed" w:sz="4" w:space="0" w:color="2B2A29"/>
            </w:tcBorders>
          </w:tcPr>
          <w:p w14:paraId="3A5A24F8" w14:textId="77777777" w:rsidR="00B00845" w:rsidRDefault="00B00845">
            <w:pPr>
              <w:pStyle w:val="TableParagraph"/>
              <w:kinsoku w:val="0"/>
              <w:overflowPunct w:val="0"/>
              <w:ind w:left="122" w:right="120"/>
              <w:rPr>
                <w:color w:val="2B2A29"/>
                <w:sz w:val="22"/>
                <w:szCs w:val="22"/>
              </w:rPr>
            </w:pPr>
            <w:r>
              <w:rPr>
                <w:color w:val="2B2A29"/>
                <w:sz w:val="22"/>
                <w:szCs w:val="22"/>
              </w:rPr>
              <w:t>6,19</w:t>
            </w:r>
          </w:p>
        </w:tc>
        <w:tc>
          <w:tcPr>
            <w:tcW w:w="851" w:type="dxa"/>
            <w:tcBorders>
              <w:top w:val="single" w:sz="4" w:space="0" w:color="2B2A29"/>
              <w:left w:val="dashed" w:sz="4" w:space="0" w:color="2B2A29"/>
              <w:bottom w:val="single" w:sz="4" w:space="0" w:color="2B2A29"/>
              <w:right w:val="dashed" w:sz="4" w:space="0" w:color="2B2A29"/>
            </w:tcBorders>
          </w:tcPr>
          <w:p w14:paraId="2F492113" w14:textId="77777777" w:rsidR="00B00845" w:rsidRDefault="00B00845">
            <w:pPr>
              <w:pStyle w:val="TableParagraph"/>
              <w:kinsoku w:val="0"/>
              <w:overflowPunct w:val="0"/>
              <w:ind w:left="122" w:right="120"/>
              <w:rPr>
                <w:color w:val="2B2A29"/>
                <w:sz w:val="22"/>
                <w:szCs w:val="22"/>
              </w:rPr>
            </w:pPr>
            <w:r>
              <w:rPr>
                <w:color w:val="2B2A29"/>
                <w:sz w:val="22"/>
                <w:szCs w:val="22"/>
              </w:rPr>
              <w:t>6,73</w:t>
            </w:r>
          </w:p>
        </w:tc>
        <w:tc>
          <w:tcPr>
            <w:tcW w:w="851" w:type="dxa"/>
            <w:tcBorders>
              <w:top w:val="single" w:sz="4" w:space="0" w:color="2B2A29"/>
              <w:left w:val="dashed" w:sz="4" w:space="0" w:color="2B2A29"/>
              <w:bottom w:val="single" w:sz="4" w:space="0" w:color="2B2A29"/>
              <w:right w:val="dashed" w:sz="4" w:space="0" w:color="2B2A29"/>
            </w:tcBorders>
          </w:tcPr>
          <w:p w14:paraId="2386ADB8" w14:textId="77777777" w:rsidR="00B00845" w:rsidRDefault="00B00845">
            <w:pPr>
              <w:pStyle w:val="TableParagraph"/>
              <w:kinsoku w:val="0"/>
              <w:overflowPunct w:val="0"/>
              <w:ind w:left="0" w:right="203"/>
              <w:jc w:val="right"/>
              <w:rPr>
                <w:color w:val="2B2A29"/>
                <w:sz w:val="22"/>
                <w:szCs w:val="22"/>
              </w:rPr>
            </w:pPr>
            <w:r>
              <w:rPr>
                <w:color w:val="2B2A29"/>
                <w:sz w:val="22"/>
                <w:szCs w:val="22"/>
              </w:rPr>
              <w:t>7,30</w:t>
            </w:r>
          </w:p>
        </w:tc>
        <w:tc>
          <w:tcPr>
            <w:tcW w:w="851" w:type="dxa"/>
            <w:tcBorders>
              <w:top w:val="single" w:sz="4" w:space="0" w:color="2B2A29"/>
              <w:left w:val="dashed" w:sz="4" w:space="0" w:color="2B2A29"/>
              <w:bottom w:val="single" w:sz="4" w:space="0" w:color="2B2A29"/>
              <w:right w:val="dashed" w:sz="4" w:space="0" w:color="2B2A29"/>
            </w:tcBorders>
          </w:tcPr>
          <w:p w14:paraId="00C34131" w14:textId="77777777" w:rsidR="00B00845" w:rsidRDefault="00B00845">
            <w:pPr>
              <w:pStyle w:val="TableParagraph"/>
              <w:kinsoku w:val="0"/>
              <w:overflowPunct w:val="0"/>
              <w:ind w:left="207"/>
              <w:jc w:val="left"/>
              <w:rPr>
                <w:color w:val="2B2A29"/>
                <w:sz w:val="22"/>
                <w:szCs w:val="22"/>
              </w:rPr>
            </w:pPr>
            <w:r>
              <w:rPr>
                <w:color w:val="2B2A29"/>
                <w:sz w:val="22"/>
                <w:szCs w:val="22"/>
              </w:rPr>
              <w:t>7,93</w:t>
            </w:r>
          </w:p>
        </w:tc>
      </w:tr>
      <w:tr w:rsidR="00B00845" w14:paraId="0F39D445"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29A8A4D7" w14:textId="77777777" w:rsidR="00B00845" w:rsidRDefault="00B00845">
            <w:pPr>
              <w:pStyle w:val="TableParagraph"/>
              <w:kinsoku w:val="0"/>
              <w:overflowPunct w:val="0"/>
              <w:ind w:left="0" w:right="749"/>
              <w:jc w:val="right"/>
              <w:rPr>
                <w:color w:val="2B2A29"/>
                <w:w w:val="95"/>
                <w:sz w:val="22"/>
                <w:szCs w:val="22"/>
              </w:rPr>
            </w:pPr>
            <w:r>
              <w:rPr>
                <w:color w:val="2B2A29"/>
                <w:w w:val="95"/>
                <w:sz w:val="22"/>
                <w:szCs w:val="22"/>
              </w:rPr>
              <w:t>31</w:t>
            </w:r>
          </w:p>
        </w:tc>
        <w:tc>
          <w:tcPr>
            <w:tcW w:w="851" w:type="dxa"/>
            <w:tcBorders>
              <w:top w:val="single" w:sz="4" w:space="0" w:color="2B2A29"/>
              <w:left w:val="dashed" w:sz="4" w:space="0" w:color="2B2A29"/>
              <w:bottom w:val="single" w:sz="4" w:space="0" w:color="2B2A29"/>
              <w:right w:val="dashed" w:sz="4" w:space="0" w:color="2B2A29"/>
            </w:tcBorders>
          </w:tcPr>
          <w:p w14:paraId="45C88F51" w14:textId="77777777" w:rsidR="00B00845" w:rsidRDefault="00B00845">
            <w:pPr>
              <w:pStyle w:val="TableParagraph"/>
              <w:kinsoku w:val="0"/>
              <w:overflowPunct w:val="0"/>
              <w:ind w:left="207"/>
              <w:jc w:val="left"/>
              <w:rPr>
                <w:color w:val="2B2A29"/>
                <w:sz w:val="22"/>
                <w:szCs w:val="22"/>
              </w:rPr>
            </w:pPr>
            <w:r>
              <w:rPr>
                <w:color w:val="2B2A29"/>
                <w:sz w:val="22"/>
                <w:szCs w:val="22"/>
              </w:rPr>
              <w:t>4,65</w:t>
            </w:r>
          </w:p>
        </w:tc>
        <w:tc>
          <w:tcPr>
            <w:tcW w:w="851" w:type="dxa"/>
            <w:tcBorders>
              <w:top w:val="single" w:sz="4" w:space="0" w:color="2B2A29"/>
              <w:left w:val="dashed" w:sz="4" w:space="0" w:color="2B2A29"/>
              <w:bottom w:val="single" w:sz="4" w:space="0" w:color="2B2A29"/>
              <w:right w:val="dashed" w:sz="4" w:space="0" w:color="2B2A29"/>
            </w:tcBorders>
          </w:tcPr>
          <w:p w14:paraId="3A2EEDA5" w14:textId="77777777" w:rsidR="00B00845" w:rsidRDefault="00B00845">
            <w:pPr>
              <w:pStyle w:val="TableParagraph"/>
              <w:kinsoku w:val="0"/>
              <w:overflowPunct w:val="0"/>
              <w:ind w:left="122" w:right="120"/>
              <w:rPr>
                <w:color w:val="2B2A29"/>
                <w:sz w:val="22"/>
                <w:szCs w:val="22"/>
              </w:rPr>
            </w:pPr>
            <w:r>
              <w:rPr>
                <w:color w:val="2B2A29"/>
                <w:sz w:val="22"/>
                <w:szCs w:val="22"/>
              </w:rPr>
              <w:t>5,12</w:t>
            </w:r>
          </w:p>
        </w:tc>
        <w:tc>
          <w:tcPr>
            <w:tcW w:w="851" w:type="dxa"/>
            <w:tcBorders>
              <w:top w:val="single" w:sz="4" w:space="0" w:color="2B2A29"/>
              <w:left w:val="dashed" w:sz="4" w:space="0" w:color="2B2A29"/>
              <w:bottom w:val="single" w:sz="4" w:space="0" w:color="2B2A29"/>
              <w:right w:val="dashed" w:sz="4" w:space="0" w:color="2B2A29"/>
            </w:tcBorders>
          </w:tcPr>
          <w:p w14:paraId="355F96E7" w14:textId="77777777" w:rsidR="00B00845" w:rsidRDefault="00B00845">
            <w:pPr>
              <w:pStyle w:val="TableParagraph"/>
              <w:kinsoku w:val="0"/>
              <w:overflowPunct w:val="0"/>
              <w:ind w:left="122" w:right="120"/>
              <w:rPr>
                <w:color w:val="2B2A29"/>
                <w:sz w:val="22"/>
                <w:szCs w:val="22"/>
              </w:rPr>
            </w:pPr>
            <w:r>
              <w:rPr>
                <w:color w:val="2B2A29"/>
                <w:sz w:val="22"/>
                <w:szCs w:val="22"/>
              </w:rPr>
              <w:t>5,62</w:t>
            </w:r>
          </w:p>
        </w:tc>
        <w:tc>
          <w:tcPr>
            <w:tcW w:w="851" w:type="dxa"/>
            <w:tcBorders>
              <w:top w:val="single" w:sz="4" w:space="0" w:color="2B2A29"/>
              <w:left w:val="dashed" w:sz="4" w:space="0" w:color="2B2A29"/>
              <w:bottom w:val="single" w:sz="4" w:space="0" w:color="2B2A29"/>
              <w:right w:val="dashed" w:sz="4" w:space="0" w:color="2B2A29"/>
            </w:tcBorders>
          </w:tcPr>
          <w:p w14:paraId="2F2CEC18" w14:textId="77777777" w:rsidR="00B00845" w:rsidRDefault="00B00845">
            <w:pPr>
              <w:pStyle w:val="TableParagraph"/>
              <w:kinsoku w:val="0"/>
              <w:overflowPunct w:val="0"/>
              <w:ind w:left="0" w:right="203"/>
              <w:jc w:val="right"/>
              <w:rPr>
                <w:color w:val="2B2A29"/>
                <w:sz w:val="22"/>
                <w:szCs w:val="22"/>
              </w:rPr>
            </w:pPr>
            <w:r>
              <w:rPr>
                <w:color w:val="2B2A29"/>
                <w:sz w:val="22"/>
                <w:szCs w:val="22"/>
              </w:rPr>
              <w:t>6,18</w:t>
            </w:r>
          </w:p>
        </w:tc>
        <w:tc>
          <w:tcPr>
            <w:tcW w:w="851" w:type="dxa"/>
            <w:tcBorders>
              <w:top w:val="single" w:sz="4" w:space="0" w:color="2B2A29"/>
              <w:left w:val="dashed" w:sz="4" w:space="0" w:color="2B2A29"/>
              <w:bottom w:val="single" w:sz="4" w:space="0" w:color="2B2A29"/>
              <w:right w:val="dashed" w:sz="4" w:space="0" w:color="2B2A29"/>
            </w:tcBorders>
          </w:tcPr>
          <w:p w14:paraId="696A15D4" w14:textId="77777777" w:rsidR="00B00845" w:rsidRDefault="00B00845">
            <w:pPr>
              <w:pStyle w:val="TableParagraph"/>
              <w:kinsoku w:val="0"/>
              <w:overflowPunct w:val="0"/>
              <w:ind w:left="0" w:right="203"/>
              <w:jc w:val="right"/>
              <w:rPr>
                <w:color w:val="2B2A29"/>
                <w:sz w:val="22"/>
                <w:szCs w:val="22"/>
              </w:rPr>
            </w:pPr>
            <w:r>
              <w:rPr>
                <w:color w:val="2B2A29"/>
                <w:sz w:val="22"/>
                <w:szCs w:val="22"/>
              </w:rPr>
              <w:t>6,78</w:t>
            </w:r>
          </w:p>
        </w:tc>
        <w:tc>
          <w:tcPr>
            <w:tcW w:w="851" w:type="dxa"/>
            <w:tcBorders>
              <w:top w:val="single" w:sz="4" w:space="0" w:color="2B2A29"/>
              <w:left w:val="dashed" w:sz="4" w:space="0" w:color="2B2A29"/>
              <w:bottom w:val="single" w:sz="4" w:space="0" w:color="2B2A29"/>
              <w:right w:val="dashed" w:sz="4" w:space="0" w:color="2B2A29"/>
            </w:tcBorders>
          </w:tcPr>
          <w:p w14:paraId="25D4604D" w14:textId="77777777" w:rsidR="00B00845" w:rsidRDefault="00B00845">
            <w:pPr>
              <w:pStyle w:val="TableParagraph"/>
              <w:kinsoku w:val="0"/>
              <w:overflowPunct w:val="0"/>
              <w:ind w:left="122" w:right="120"/>
              <w:rPr>
                <w:color w:val="2B2A29"/>
                <w:sz w:val="22"/>
                <w:szCs w:val="22"/>
              </w:rPr>
            </w:pPr>
            <w:r>
              <w:rPr>
                <w:color w:val="2B2A29"/>
                <w:sz w:val="22"/>
                <w:szCs w:val="22"/>
              </w:rPr>
              <w:t>7,43</w:t>
            </w:r>
          </w:p>
        </w:tc>
        <w:tc>
          <w:tcPr>
            <w:tcW w:w="851" w:type="dxa"/>
            <w:tcBorders>
              <w:top w:val="single" w:sz="4" w:space="0" w:color="2B2A29"/>
              <w:left w:val="dashed" w:sz="4" w:space="0" w:color="2B2A29"/>
              <w:bottom w:val="single" w:sz="4" w:space="0" w:color="2B2A29"/>
              <w:right w:val="dashed" w:sz="4" w:space="0" w:color="2B2A29"/>
            </w:tcBorders>
          </w:tcPr>
          <w:p w14:paraId="5F7F2E3B" w14:textId="77777777" w:rsidR="00B00845" w:rsidRDefault="00B00845">
            <w:pPr>
              <w:pStyle w:val="TableParagraph"/>
              <w:kinsoku w:val="0"/>
              <w:overflowPunct w:val="0"/>
              <w:ind w:left="121" w:right="120"/>
              <w:rPr>
                <w:color w:val="2B2A29"/>
                <w:sz w:val="22"/>
                <w:szCs w:val="22"/>
              </w:rPr>
            </w:pPr>
            <w:r>
              <w:rPr>
                <w:color w:val="2B2A29"/>
                <w:sz w:val="22"/>
                <w:szCs w:val="22"/>
              </w:rPr>
              <w:t>8,14</w:t>
            </w:r>
          </w:p>
        </w:tc>
        <w:tc>
          <w:tcPr>
            <w:tcW w:w="851" w:type="dxa"/>
            <w:tcBorders>
              <w:top w:val="single" w:sz="4" w:space="0" w:color="2B2A29"/>
              <w:left w:val="dashed" w:sz="4" w:space="0" w:color="2B2A29"/>
              <w:bottom w:val="single" w:sz="4" w:space="0" w:color="2B2A29"/>
              <w:right w:val="dashed" w:sz="4" w:space="0" w:color="2B2A29"/>
            </w:tcBorders>
          </w:tcPr>
          <w:p w14:paraId="2D1D797B" w14:textId="77777777" w:rsidR="00B00845" w:rsidRDefault="00B00845">
            <w:pPr>
              <w:pStyle w:val="TableParagraph"/>
              <w:kinsoku w:val="0"/>
              <w:overflowPunct w:val="0"/>
              <w:ind w:left="0" w:right="203"/>
              <w:jc w:val="right"/>
              <w:rPr>
                <w:color w:val="2B2A29"/>
                <w:sz w:val="22"/>
                <w:szCs w:val="22"/>
              </w:rPr>
            </w:pPr>
            <w:r>
              <w:rPr>
                <w:color w:val="2B2A29"/>
                <w:sz w:val="22"/>
                <w:szCs w:val="22"/>
              </w:rPr>
              <w:t>8,91</w:t>
            </w:r>
          </w:p>
        </w:tc>
        <w:tc>
          <w:tcPr>
            <w:tcW w:w="851" w:type="dxa"/>
            <w:tcBorders>
              <w:top w:val="single" w:sz="4" w:space="0" w:color="2B2A29"/>
              <w:left w:val="dashed" w:sz="4" w:space="0" w:color="2B2A29"/>
              <w:bottom w:val="single" w:sz="4" w:space="0" w:color="2B2A29"/>
              <w:right w:val="dashed" w:sz="4" w:space="0" w:color="2B2A29"/>
            </w:tcBorders>
          </w:tcPr>
          <w:p w14:paraId="5ECA3AAC" w14:textId="77777777" w:rsidR="00B00845" w:rsidRDefault="00B00845">
            <w:pPr>
              <w:pStyle w:val="TableParagraph"/>
              <w:kinsoku w:val="0"/>
              <w:overflowPunct w:val="0"/>
              <w:ind w:left="207"/>
              <w:jc w:val="left"/>
              <w:rPr>
                <w:color w:val="2B2A29"/>
                <w:sz w:val="22"/>
                <w:szCs w:val="22"/>
              </w:rPr>
            </w:pPr>
            <w:r>
              <w:rPr>
                <w:color w:val="2B2A29"/>
                <w:sz w:val="22"/>
                <w:szCs w:val="22"/>
              </w:rPr>
              <w:t>9,75</w:t>
            </w:r>
          </w:p>
        </w:tc>
      </w:tr>
      <w:tr w:rsidR="00B00845" w14:paraId="43B0B712"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3891113E" w14:textId="77777777" w:rsidR="00B00845" w:rsidRDefault="00B00845">
            <w:pPr>
              <w:pStyle w:val="TableParagraph"/>
              <w:kinsoku w:val="0"/>
              <w:overflowPunct w:val="0"/>
              <w:ind w:left="0" w:right="750"/>
              <w:jc w:val="right"/>
              <w:rPr>
                <w:color w:val="2B2A29"/>
                <w:w w:val="95"/>
                <w:sz w:val="22"/>
                <w:szCs w:val="22"/>
              </w:rPr>
            </w:pPr>
            <w:r>
              <w:rPr>
                <w:color w:val="2B2A29"/>
                <w:w w:val="95"/>
                <w:sz w:val="22"/>
                <w:szCs w:val="22"/>
              </w:rPr>
              <w:t>32</w:t>
            </w:r>
          </w:p>
        </w:tc>
        <w:tc>
          <w:tcPr>
            <w:tcW w:w="851" w:type="dxa"/>
            <w:tcBorders>
              <w:top w:val="single" w:sz="4" w:space="0" w:color="2B2A29"/>
              <w:left w:val="dashed" w:sz="4" w:space="0" w:color="2B2A29"/>
              <w:bottom w:val="single" w:sz="4" w:space="0" w:color="2B2A29"/>
              <w:right w:val="dashed" w:sz="4" w:space="0" w:color="2B2A29"/>
            </w:tcBorders>
          </w:tcPr>
          <w:p w14:paraId="304F3783" w14:textId="77777777" w:rsidR="00B00845" w:rsidRDefault="00B00845">
            <w:pPr>
              <w:pStyle w:val="TableParagraph"/>
              <w:kinsoku w:val="0"/>
              <w:overflowPunct w:val="0"/>
              <w:ind w:left="207"/>
              <w:jc w:val="left"/>
              <w:rPr>
                <w:color w:val="2B2A29"/>
                <w:sz w:val="22"/>
                <w:szCs w:val="22"/>
              </w:rPr>
            </w:pPr>
            <w:r>
              <w:rPr>
                <w:color w:val="2B2A29"/>
                <w:sz w:val="22"/>
                <w:szCs w:val="22"/>
              </w:rPr>
              <w:t>5,35</w:t>
            </w:r>
          </w:p>
        </w:tc>
        <w:tc>
          <w:tcPr>
            <w:tcW w:w="851" w:type="dxa"/>
            <w:tcBorders>
              <w:top w:val="single" w:sz="4" w:space="0" w:color="2B2A29"/>
              <w:left w:val="dashed" w:sz="4" w:space="0" w:color="2B2A29"/>
              <w:bottom w:val="single" w:sz="4" w:space="0" w:color="2B2A29"/>
              <w:right w:val="dashed" w:sz="4" w:space="0" w:color="2B2A29"/>
            </w:tcBorders>
          </w:tcPr>
          <w:p w14:paraId="6A117B12" w14:textId="77777777" w:rsidR="00B00845" w:rsidRDefault="00B00845">
            <w:pPr>
              <w:pStyle w:val="TableParagraph"/>
              <w:kinsoku w:val="0"/>
              <w:overflowPunct w:val="0"/>
              <w:ind w:left="121" w:right="120"/>
              <w:rPr>
                <w:color w:val="2B2A29"/>
                <w:sz w:val="22"/>
                <w:szCs w:val="22"/>
              </w:rPr>
            </w:pPr>
            <w:r>
              <w:rPr>
                <w:color w:val="2B2A29"/>
                <w:sz w:val="22"/>
                <w:szCs w:val="22"/>
              </w:rPr>
              <w:t>5,94</w:t>
            </w:r>
          </w:p>
        </w:tc>
        <w:tc>
          <w:tcPr>
            <w:tcW w:w="851" w:type="dxa"/>
            <w:tcBorders>
              <w:top w:val="single" w:sz="4" w:space="0" w:color="2B2A29"/>
              <w:left w:val="dashed" w:sz="4" w:space="0" w:color="2B2A29"/>
              <w:bottom w:val="single" w:sz="4" w:space="0" w:color="2B2A29"/>
              <w:right w:val="dashed" w:sz="4" w:space="0" w:color="2B2A29"/>
            </w:tcBorders>
          </w:tcPr>
          <w:p w14:paraId="3BAB639D" w14:textId="77777777" w:rsidR="00B00845" w:rsidRDefault="00B00845">
            <w:pPr>
              <w:pStyle w:val="TableParagraph"/>
              <w:kinsoku w:val="0"/>
              <w:overflowPunct w:val="0"/>
              <w:ind w:left="121" w:right="120"/>
              <w:rPr>
                <w:color w:val="2B2A29"/>
                <w:sz w:val="22"/>
                <w:szCs w:val="22"/>
              </w:rPr>
            </w:pPr>
            <w:r>
              <w:rPr>
                <w:color w:val="2B2A29"/>
                <w:sz w:val="22"/>
                <w:szCs w:val="22"/>
              </w:rPr>
              <w:t>6,58</w:t>
            </w:r>
          </w:p>
        </w:tc>
        <w:tc>
          <w:tcPr>
            <w:tcW w:w="851" w:type="dxa"/>
            <w:tcBorders>
              <w:top w:val="single" w:sz="4" w:space="0" w:color="2B2A29"/>
              <w:left w:val="dashed" w:sz="4" w:space="0" w:color="2B2A29"/>
              <w:bottom w:val="single" w:sz="4" w:space="0" w:color="2B2A29"/>
              <w:right w:val="dashed" w:sz="4" w:space="0" w:color="2B2A29"/>
            </w:tcBorders>
          </w:tcPr>
          <w:p w14:paraId="39196476" w14:textId="77777777" w:rsidR="00B00845" w:rsidRDefault="00B00845">
            <w:pPr>
              <w:pStyle w:val="TableParagraph"/>
              <w:kinsoku w:val="0"/>
              <w:overflowPunct w:val="0"/>
              <w:ind w:left="0" w:right="203"/>
              <w:jc w:val="right"/>
              <w:rPr>
                <w:color w:val="2B2A29"/>
                <w:sz w:val="22"/>
                <w:szCs w:val="22"/>
              </w:rPr>
            </w:pPr>
            <w:r>
              <w:rPr>
                <w:color w:val="2B2A29"/>
                <w:sz w:val="22"/>
                <w:szCs w:val="22"/>
              </w:rPr>
              <w:t>7,29</w:t>
            </w:r>
          </w:p>
        </w:tc>
        <w:tc>
          <w:tcPr>
            <w:tcW w:w="851" w:type="dxa"/>
            <w:tcBorders>
              <w:top w:val="single" w:sz="4" w:space="0" w:color="2B2A29"/>
              <w:left w:val="dashed" w:sz="4" w:space="0" w:color="2B2A29"/>
              <w:bottom w:val="single" w:sz="4" w:space="0" w:color="2B2A29"/>
              <w:right w:val="dashed" w:sz="4" w:space="0" w:color="2B2A29"/>
            </w:tcBorders>
          </w:tcPr>
          <w:p w14:paraId="1E2FE853" w14:textId="77777777" w:rsidR="00B00845" w:rsidRDefault="00B00845">
            <w:pPr>
              <w:pStyle w:val="TableParagraph"/>
              <w:kinsoku w:val="0"/>
              <w:overflowPunct w:val="0"/>
              <w:ind w:left="0" w:right="203"/>
              <w:jc w:val="right"/>
              <w:rPr>
                <w:color w:val="2B2A29"/>
                <w:sz w:val="22"/>
                <w:szCs w:val="22"/>
              </w:rPr>
            </w:pPr>
            <w:r>
              <w:rPr>
                <w:color w:val="2B2A29"/>
                <w:sz w:val="22"/>
                <w:szCs w:val="22"/>
              </w:rPr>
              <w:t>8,06</w:t>
            </w:r>
          </w:p>
        </w:tc>
        <w:tc>
          <w:tcPr>
            <w:tcW w:w="851" w:type="dxa"/>
            <w:tcBorders>
              <w:top w:val="single" w:sz="4" w:space="0" w:color="2B2A29"/>
              <w:left w:val="dashed" w:sz="4" w:space="0" w:color="2B2A29"/>
              <w:bottom w:val="single" w:sz="4" w:space="0" w:color="2B2A29"/>
              <w:right w:val="dashed" w:sz="4" w:space="0" w:color="2B2A29"/>
            </w:tcBorders>
          </w:tcPr>
          <w:p w14:paraId="2EF06962" w14:textId="77777777" w:rsidR="00B00845" w:rsidRDefault="00B00845">
            <w:pPr>
              <w:pStyle w:val="TableParagraph"/>
              <w:kinsoku w:val="0"/>
              <w:overflowPunct w:val="0"/>
              <w:ind w:left="121" w:right="120"/>
              <w:rPr>
                <w:color w:val="2B2A29"/>
                <w:sz w:val="22"/>
                <w:szCs w:val="22"/>
              </w:rPr>
            </w:pPr>
            <w:r>
              <w:rPr>
                <w:color w:val="2B2A29"/>
                <w:sz w:val="22"/>
                <w:szCs w:val="22"/>
              </w:rPr>
              <w:t>8,92</w:t>
            </w:r>
          </w:p>
        </w:tc>
        <w:tc>
          <w:tcPr>
            <w:tcW w:w="851" w:type="dxa"/>
            <w:tcBorders>
              <w:top w:val="single" w:sz="4" w:space="0" w:color="2B2A29"/>
              <w:left w:val="dashed" w:sz="4" w:space="0" w:color="2B2A29"/>
              <w:bottom w:val="single" w:sz="4" w:space="0" w:color="2B2A29"/>
              <w:right w:val="dashed" w:sz="4" w:space="0" w:color="2B2A29"/>
            </w:tcBorders>
          </w:tcPr>
          <w:p w14:paraId="5807950A" w14:textId="77777777" w:rsidR="00B00845" w:rsidRDefault="00B00845">
            <w:pPr>
              <w:pStyle w:val="TableParagraph"/>
              <w:kinsoku w:val="0"/>
              <w:overflowPunct w:val="0"/>
              <w:ind w:left="121" w:right="120"/>
              <w:rPr>
                <w:color w:val="2B2A29"/>
                <w:sz w:val="22"/>
                <w:szCs w:val="22"/>
              </w:rPr>
            </w:pPr>
            <w:r>
              <w:rPr>
                <w:color w:val="2B2A29"/>
                <w:sz w:val="22"/>
                <w:szCs w:val="22"/>
              </w:rPr>
              <w:t>9,85</w:t>
            </w:r>
          </w:p>
        </w:tc>
        <w:tc>
          <w:tcPr>
            <w:tcW w:w="851" w:type="dxa"/>
            <w:tcBorders>
              <w:top w:val="single" w:sz="4" w:space="0" w:color="2B2A29"/>
              <w:left w:val="dashed" w:sz="4" w:space="0" w:color="2B2A29"/>
              <w:bottom w:val="single" w:sz="4" w:space="0" w:color="2B2A29"/>
              <w:right w:val="dashed" w:sz="4" w:space="0" w:color="2B2A29"/>
            </w:tcBorders>
          </w:tcPr>
          <w:p w14:paraId="35ED8291" w14:textId="77777777" w:rsidR="00B00845" w:rsidRDefault="00B00845">
            <w:pPr>
              <w:pStyle w:val="TableParagraph"/>
              <w:kinsoku w:val="0"/>
              <w:overflowPunct w:val="0"/>
              <w:ind w:left="0" w:right="142"/>
              <w:jc w:val="right"/>
              <w:rPr>
                <w:color w:val="2B2A29"/>
                <w:sz w:val="22"/>
                <w:szCs w:val="22"/>
              </w:rPr>
            </w:pPr>
            <w:r>
              <w:rPr>
                <w:color w:val="2B2A29"/>
                <w:sz w:val="22"/>
                <w:szCs w:val="22"/>
              </w:rPr>
              <w:t>10,87</w:t>
            </w:r>
          </w:p>
        </w:tc>
        <w:tc>
          <w:tcPr>
            <w:tcW w:w="851" w:type="dxa"/>
            <w:tcBorders>
              <w:top w:val="single" w:sz="4" w:space="0" w:color="2B2A29"/>
              <w:left w:val="dashed" w:sz="4" w:space="0" w:color="2B2A29"/>
              <w:bottom w:val="single" w:sz="4" w:space="0" w:color="2B2A29"/>
              <w:right w:val="dashed" w:sz="4" w:space="0" w:color="2B2A29"/>
            </w:tcBorders>
          </w:tcPr>
          <w:p w14:paraId="73B6B7A9" w14:textId="77777777" w:rsidR="00B00845" w:rsidRDefault="00B00845">
            <w:pPr>
              <w:pStyle w:val="TableParagraph"/>
              <w:kinsoku w:val="0"/>
              <w:overflowPunct w:val="0"/>
              <w:ind w:left="153"/>
              <w:jc w:val="left"/>
              <w:rPr>
                <w:color w:val="2B2A29"/>
                <w:sz w:val="22"/>
                <w:szCs w:val="22"/>
              </w:rPr>
            </w:pPr>
            <w:r>
              <w:rPr>
                <w:color w:val="2B2A29"/>
                <w:sz w:val="22"/>
                <w:szCs w:val="22"/>
              </w:rPr>
              <w:t>11,99</w:t>
            </w:r>
          </w:p>
        </w:tc>
      </w:tr>
      <w:tr w:rsidR="00B00845" w14:paraId="74B69247"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6D6BFDEF" w14:textId="77777777" w:rsidR="00B00845" w:rsidRDefault="00B00845">
            <w:pPr>
              <w:pStyle w:val="TableParagraph"/>
              <w:kinsoku w:val="0"/>
              <w:overflowPunct w:val="0"/>
              <w:ind w:left="0" w:right="750"/>
              <w:jc w:val="right"/>
              <w:rPr>
                <w:color w:val="2B2A29"/>
                <w:w w:val="95"/>
                <w:sz w:val="22"/>
                <w:szCs w:val="22"/>
              </w:rPr>
            </w:pPr>
            <w:r>
              <w:rPr>
                <w:color w:val="2B2A29"/>
                <w:w w:val="95"/>
                <w:sz w:val="22"/>
                <w:szCs w:val="22"/>
              </w:rPr>
              <w:t>33</w:t>
            </w:r>
          </w:p>
        </w:tc>
        <w:tc>
          <w:tcPr>
            <w:tcW w:w="851" w:type="dxa"/>
            <w:tcBorders>
              <w:top w:val="single" w:sz="4" w:space="0" w:color="2B2A29"/>
              <w:left w:val="dashed" w:sz="4" w:space="0" w:color="2B2A29"/>
              <w:bottom w:val="single" w:sz="4" w:space="0" w:color="2B2A29"/>
              <w:right w:val="dashed" w:sz="4" w:space="0" w:color="2B2A29"/>
            </w:tcBorders>
          </w:tcPr>
          <w:p w14:paraId="62F9B634" w14:textId="77777777" w:rsidR="00B00845" w:rsidRDefault="00B00845">
            <w:pPr>
              <w:pStyle w:val="TableParagraph"/>
              <w:kinsoku w:val="0"/>
              <w:overflowPunct w:val="0"/>
              <w:ind w:left="206"/>
              <w:jc w:val="left"/>
              <w:rPr>
                <w:color w:val="2B2A29"/>
                <w:sz w:val="22"/>
                <w:szCs w:val="22"/>
              </w:rPr>
            </w:pPr>
            <w:r>
              <w:rPr>
                <w:color w:val="2B2A29"/>
                <w:sz w:val="22"/>
                <w:szCs w:val="22"/>
              </w:rPr>
              <w:t>6,15</w:t>
            </w:r>
          </w:p>
        </w:tc>
        <w:tc>
          <w:tcPr>
            <w:tcW w:w="851" w:type="dxa"/>
            <w:tcBorders>
              <w:top w:val="single" w:sz="4" w:space="0" w:color="2B2A29"/>
              <w:left w:val="dashed" w:sz="4" w:space="0" w:color="2B2A29"/>
              <w:bottom w:val="single" w:sz="4" w:space="0" w:color="2B2A29"/>
              <w:right w:val="dashed" w:sz="4" w:space="0" w:color="2B2A29"/>
            </w:tcBorders>
          </w:tcPr>
          <w:p w14:paraId="20CFD6D0" w14:textId="77777777" w:rsidR="00B00845" w:rsidRDefault="00B00845">
            <w:pPr>
              <w:pStyle w:val="TableParagraph"/>
              <w:kinsoku w:val="0"/>
              <w:overflowPunct w:val="0"/>
              <w:ind w:left="120" w:right="120"/>
              <w:rPr>
                <w:color w:val="2B2A29"/>
                <w:sz w:val="22"/>
                <w:szCs w:val="22"/>
              </w:rPr>
            </w:pPr>
            <w:r>
              <w:rPr>
                <w:color w:val="2B2A29"/>
                <w:sz w:val="22"/>
                <w:szCs w:val="22"/>
              </w:rPr>
              <w:t>6,89</w:t>
            </w:r>
          </w:p>
        </w:tc>
        <w:tc>
          <w:tcPr>
            <w:tcW w:w="851" w:type="dxa"/>
            <w:tcBorders>
              <w:top w:val="single" w:sz="4" w:space="0" w:color="2B2A29"/>
              <w:left w:val="dashed" w:sz="4" w:space="0" w:color="2B2A29"/>
              <w:bottom w:val="single" w:sz="4" w:space="0" w:color="2B2A29"/>
              <w:right w:val="dashed" w:sz="4" w:space="0" w:color="2B2A29"/>
            </w:tcBorders>
          </w:tcPr>
          <w:p w14:paraId="6070AEF2" w14:textId="77777777" w:rsidR="00B00845" w:rsidRDefault="00B00845">
            <w:pPr>
              <w:pStyle w:val="TableParagraph"/>
              <w:kinsoku w:val="0"/>
              <w:overflowPunct w:val="0"/>
              <w:ind w:left="120" w:right="120"/>
              <w:rPr>
                <w:color w:val="2B2A29"/>
                <w:sz w:val="22"/>
                <w:szCs w:val="22"/>
              </w:rPr>
            </w:pPr>
            <w:r>
              <w:rPr>
                <w:color w:val="2B2A29"/>
                <w:sz w:val="22"/>
                <w:szCs w:val="22"/>
              </w:rPr>
              <w:t>7,70</w:t>
            </w:r>
          </w:p>
        </w:tc>
        <w:tc>
          <w:tcPr>
            <w:tcW w:w="851" w:type="dxa"/>
            <w:tcBorders>
              <w:top w:val="single" w:sz="4" w:space="0" w:color="2B2A29"/>
              <w:left w:val="dashed" w:sz="4" w:space="0" w:color="2B2A29"/>
              <w:bottom w:val="single" w:sz="4" w:space="0" w:color="2B2A29"/>
              <w:right w:val="dashed" w:sz="4" w:space="0" w:color="2B2A29"/>
            </w:tcBorders>
          </w:tcPr>
          <w:p w14:paraId="5DF45B65" w14:textId="77777777" w:rsidR="00B00845" w:rsidRDefault="00B00845">
            <w:pPr>
              <w:pStyle w:val="TableParagraph"/>
              <w:kinsoku w:val="0"/>
              <w:overflowPunct w:val="0"/>
              <w:ind w:left="0" w:right="204"/>
              <w:jc w:val="right"/>
              <w:rPr>
                <w:color w:val="2B2A29"/>
                <w:sz w:val="22"/>
                <w:szCs w:val="22"/>
              </w:rPr>
            </w:pPr>
            <w:r>
              <w:rPr>
                <w:color w:val="2B2A29"/>
                <w:sz w:val="22"/>
                <w:szCs w:val="22"/>
              </w:rPr>
              <w:t>8,60</w:t>
            </w:r>
          </w:p>
        </w:tc>
        <w:tc>
          <w:tcPr>
            <w:tcW w:w="851" w:type="dxa"/>
            <w:tcBorders>
              <w:top w:val="single" w:sz="4" w:space="0" w:color="2B2A29"/>
              <w:left w:val="dashed" w:sz="4" w:space="0" w:color="2B2A29"/>
              <w:bottom w:val="single" w:sz="4" w:space="0" w:color="2B2A29"/>
              <w:right w:val="dashed" w:sz="4" w:space="0" w:color="2B2A29"/>
            </w:tcBorders>
          </w:tcPr>
          <w:p w14:paraId="02631799" w14:textId="77777777" w:rsidR="00B00845" w:rsidRDefault="00B00845">
            <w:pPr>
              <w:pStyle w:val="TableParagraph"/>
              <w:kinsoku w:val="0"/>
              <w:overflowPunct w:val="0"/>
              <w:ind w:left="0" w:right="204"/>
              <w:jc w:val="right"/>
              <w:rPr>
                <w:color w:val="2B2A29"/>
                <w:sz w:val="22"/>
                <w:szCs w:val="22"/>
              </w:rPr>
            </w:pPr>
            <w:r>
              <w:rPr>
                <w:color w:val="2B2A29"/>
                <w:sz w:val="22"/>
                <w:szCs w:val="22"/>
              </w:rPr>
              <w:t>9,60</w:t>
            </w:r>
          </w:p>
        </w:tc>
        <w:tc>
          <w:tcPr>
            <w:tcW w:w="851" w:type="dxa"/>
            <w:tcBorders>
              <w:top w:val="single" w:sz="4" w:space="0" w:color="2B2A29"/>
              <w:left w:val="dashed" w:sz="4" w:space="0" w:color="2B2A29"/>
              <w:bottom w:val="single" w:sz="4" w:space="0" w:color="2B2A29"/>
              <w:right w:val="dashed" w:sz="4" w:space="0" w:color="2B2A29"/>
            </w:tcBorders>
          </w:tcPr>
          <w:p w14:paraId="2E8CFD42" w14:textId="77777777" w:rsidR="00B00845" w:rsidRDefault="00B00845">
            <w:pPr>
              <w:pStyle w:val="TableParagraph"/>
              <w:kinsoku w:val="0"/>
              <w:overflowPunct w:val="0"/>
              <w:ind w:left="120" w:right="120"/>
              <w:rPr>
                <w:color w:val="2B2A29"/>
                <w:sz w:val="22"/>
                <w:szCs w:val="22"/>
              </w:rPr>
            </w:pPr>
            <w:r>
              <w:rPr>
                <w:color w:val="2B2A29"/>
                <w:sz w:val="22"/>
                <w:szCs w:val="22"/>
              </w:rPr>
              <w:t>10,70</w:t>
            </w:r>
          </w:p>
        </w:tc>
        <w:tc>
          <w:tcPr>
            <w:tcW w:w="851" w:type="dxa"/>
            <w:tcBorders>
              <w:top w:val="single" w:sz="4" w:space="0" w:color="2B2A29"/>
              <w:left w:val="dashed" w:sz="4" w:space="0" w:color="2B2A29"/>
              <w:bottom w:val="single" w:sz="4" w:space="0" w:color="2B2A29"/>
              <w:right w:val="dashed" w:sz="4" w:space="0" w:color="2B2A29"/>
            </w:tcBorders>
          </w:tcPr>
          <w:p w14:paraId="71DC9B0D" w14:textId="77777777" w:rsidR="00B00845" w:rsidRDefault="00B00845">
            <w:pPr>
              <w:pStyle w:val="TableParagraph"/>
              <w:kinsoku w:val="0"/>
              <w:overflowPunct w:val="0"/>
              <w:ind w:left="120" w:right="120"/>
              <w:rPr>
                <w:color w:val="2B2A29"/>
                <w:sz w:val="22"/>
                <w:szCs w:val="22"/>
              </w:rPr>
            </w:pPr>
            <w:r>
              <w:rPr>
                <w:color w:val="2B2A29"/>
                <w:sz w:val="22"/>
                <w:szCs w:val="22"/>
              </w:rPr>
              <w:t>11,92</w:t>
            </w:r>
          </w:p>
        </w:tc>
        <w:tc>
          <w:tcPr>
            <w:tcW w:w="851" w:type="dxa"/>
            <w:tcBorders>
              <w:top w:val="single" w:sz="4" w:space="0" w:color="2B2A29"/>
              <w:left w:val="dashed" w:sz="4" w:space="0" w:color="2B2A29"/>
              <w:bottom w:val="single" w:sz="4" w:space="0" w:color="2B2A29"/>
              <w:right w:val="dashed" w:sz="4" w:space="0" w:color="2B2A29"/>
            </w:tcBorders>
          </w:tcPr>
          <w:p w14:paraId="37353CE8" w14:textId="77777777" w:rsidR="00B00845" w:rsidRDefault="00B00845">
            <w:pPr>
              <w:pStyle w:val="TableParagraph"/>
              <w:kinsoku w:val="0"/>
              <w:overflowPunct w:val="0"/>
              <w:ind w:left="0" w:right="143"/>
              <w:jc w:val="right"/>
              <w:rPr>
                <w:color w:val="2B2A29"/>
                <w:sz w:val="22"/>
                <w:szCs w:val="22"/>
              </w:rPr>
            </w:pPr>
            <w:r>
              <w:rPr>
                <w:color w:val="2B2A29"/>
                <w:sz w:val="22"/>
                <w:szCs w:val="22"/>
              </w:rPr>
              <w:t>13,26</w:t>
            </w:r>
          </w:p>
        </w:tc>
        <w:tc>
          <w:tcPr>
            <w:tcW w:w="851" w:type="dxa"/>
            <w:tcBorders>
              <w:top w:val="single" w:sz="4" w:space="0" w:color="2B2A29"/>
              <w:left w:val="dashed" w:sz="4" w:space="0" w:color="2B2A29"/>
              <w:bottom w:val="single" w:sz="4" w:space="0" w:color="2B2A29"/>
              <w:right w:val="dashed" w:sz="4" w:space="0" w:color="2B2A29"/>
            </w:tcBorders>
          </w:tcPr>
          <w:p w14:paraId="106E5B70" w14:textId="77777777" w:rsidR="00B00845" w:rsidRDefault="00B00845">
            <w:pPr>
              <w:pStyle w:val="TableParagraph"/>
              <w:kinsoku w:val="0"/>
              <w:overflowPunct w:val="0"/>
              <w:ind w:left="145"/>
              <w:jc w:val="left"/>
              <w:rPr>
                <w:color w:val="2B2A29"/>
                <w:sz w:val="22"/>
                <w:szCs w:val="22"/>
              </w:rPr>
            </w:pPr>
            <w:r>
              <w:rPr>
                <w:color w:val="2B2A29"/>
                <w:sz w:val="22"/>
                <w:szCs w:val="22"/>
              </w:rPr>
              <w:t>14,75</w:t>
            </w:r>
          </w:p>
        </w:tc>
      </w:tr>
      <w:tr w:rsidR="00B00845" w14:paraId="1AC7280A"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1B16AFA5" w14:textId="77777777" w:rsidR="00B00845" w:rsidRDefault="00B00845">
            <w:pPr>
              <w:pStyle w:val="TableParagraph"/>
              <w:kinsoku w:val="0"/>
              <w:overflowPunct w:val="0"/>
              <w:ind w:left="0" w:right="750"/>
              <w:jc w:val="right"/>
              <w:rPr>
                <w:color w:val="2B2A29"/>
                <w:w w:val="95"/>
                <w:sz w:val="22"/>
                <w:szCs w:val="22"/>
              </w:rPr>
            </w:pPr>
            <w:r>
              <w:rPr>
                <w:color w:val="2B2A29"/>
                <w:w w:val="95"/>
                <w:sz w:val="22"/>
                <w:szCs w:val="22"/>
              </w:rPr>
              <w:t>34</w:t>
            </w:r>
          </w:p>
        </w:tc>
        <w:tc>
          <w:tcPr>
            <w:tcW w:w="851" w:type="dxa"/>
            <w:tcBorders>
              <w:top w:val="single" w:sz="4" w:space="0" w:color="2B2A29"/>
              <w:left w:val="dashed" w:sz="4" w:space="0" w:color="2B2A29"/>
              <w:bottom w:val="single" w:sz="4" w:space="0" w:color="2B2A29"/>
              <w:right w:val="dashed" w:sz="4" w:space="0" w:color="2B2A29"/>
            </w:tcBorders>
          </w:tcPr>
          <w:p w14:paraId="505D1E8A" w14:textId="77777777" w:rsidR="00B00845" w:rsidRDefault="00B00845">
            <w:pPr>
              <w:pStyle w:val="TableParagraph"/>
              <w:kinsoku w:val="0"/>
              <w:overflowPunct w:val="0"/>
              <w:ind w:left="206"/>
              <w:jc w:val="left"/>
              <w:rPr>
                <w:color w:val="2B2A29"/>
                <w:sz w:val="22"/>
                <w:szCs w:val="22"/>
              </w:rPr>
            </w:pPr>
            <w:r>
              <w:rPr>
                <w:color w:val="2B2A29"/>
                <w:sz w:val="22"/>
                <w:szCs w:val="22"/>
              </w:rPr>
              <w:t>7,08</w:t>
            </w:r>
          </w:p>
        </w:tc>
        <w:tc>
          <w:tcPr>
            <w:tcW w:w="851" w:type="dxa"/>
            <w:tcBorders>
              <w:top w:val="single" w:sz="4" w:space="0" w:color="2B2A29"/>
              <w:left w:val="dashed" w:sz="4" w:space="0" w:color="2B2A29"/>
              <w:bottom w:val="single" w:sz="4" w:space="0" w:color="2B2A29"/>
              <w:right w:val="dashed" w:sz="4" w:space="0" w:color="2B2A29"/>
            </w:tcBorders>
          </w:tcPr>
          <w:p w14:paraId="1F69668E" w14:textId="77777777" w:rsidR="00B00845" w:rsidRDefault="00B00845">
            <w:pPr>
              <w:pStyle w:val="TableParagraph"/>
              <w:kinsoku w:val="0"/>
              <w:overflowPunct w:val="0"/>
              <w:ind w:left="120" w:right="120"/>
              <w:rPr>
                <w:color w:val="2B2A29"/>
                <w:sz w:val="22"/>
                <w:szCs w:val="22"/>
              </w:rPr>
            </w:pPr>
            <w:r>
              <w:rPr>
                <w:color w:val="2B2A29"/>
                <w:sz w:val="22"/>
                <w:szCs w:val="22"/>
              </w:rPr>
              <w:t>7,99</w:t>
            </w:r>
          </w:p>
        </w:tc>
        <w:tc>
          <w:tcPr>
            <w:tcW w:w="851" w:type="dxa"/>
            <w:tcBorders>
              <w:top w:val="single" w:sz="4" w:space="0" w:color="2B2A29"/>
              <w:left w:val="dashed" w:sz="4" w:space="0" w:color="2B2A29"/>
              <w:bottom w:val="single" w:sz="4" w:space="0" w:color="2B2A29"/>
              <w:right w:val="dashed" w:sz="4" w:space="0" w:color="2B2A29"/>
            </w:tcBorders>
          </w:tcPr>
          <w:p w14:paraId="299027EF" w14:textId="77777777" w:rsidR="00B00845" w:rsidRDefault="00B00845">
            <w:pPr>
              <w:pStyle w:val="TableParagraph"/>
              <w:kinsoku w:val="0"/>
              <w:overflowPunct w:val="0"/>
              <w:ind w:left="120" w:right="120"/>
              <w:rPr>
                <w:color w:val="2B2A29"/>
                <w:sz w:val="22"/>
                <w:szCs w:val="22"/>
              </w:rPr>
            </w:pPr>
            <w:r>
              <w:rPr>
                <w:color w:val="2B2A29"/>
                <w:sz w:val="22"/>
                <w:szCs w:val="22"/>
              </w:rPr>
              <w:t>9,01</w:t>
            </w:r>
          </w:p>
        </w:tc>
        <w:tc>
          <w:tcPr>
            <w:tcW w:w="851" w:type="dxa"/>
            <w:tcBorders>
              <w:top w:val="single" w:sz="4" w:space="0" w:color="2B2A29"/>
              <w:left w:val="dashed" w:sz="4" w:space="0" w:color="2B2A29"/>
              <w:bottom w:val="single" w:sz="4" w:space="0" w:color="2B2A29"/>
              <w:right w:val="dashed" w:sz="4" w:space="0" w:color="2B2A29"/>
            </w:tcBorders>
          </w:tcPr>
          <w:p w14:paraId="1A58C734" w14:textId="77777777" w:rsidR="00B00845" w:rsidRDefault="00B00845">
            <w:pPr>
              <w:pStyle w:val="TableParagraph"/>
              <w:kinsoku w:val="0"/>
              <w:overflowPunct w:val="0"/>
              <w:ind w:left="0" w:right="143"/>
              <w:jc w:val="right"/>
              <w:rPr>
                <w:color w:val="2B2A29"/>
                <w:sz w:val="22"/>
                <w:szCs w:val="22"/>
              </w:rPr>
            </w:pPr>
            <w:r>
              <w:rPr>
                <w:color w:val="2B2A29"/>
                <w:sz w:val="22"/>
                <w:szCs w:val="22"/>
              </w:rPr>
              <w:t>10,15</w:t>
            </w:r>
          </w:p>
        </w:tc>
        <w:tc>
          <w:tcPr>
            <w:tcW w:w="851" w:type="dxa"/>
            <w:tcBorders>
              <w:top w:val="single" w:sz="4" w:space="0" w:color="2B2A29"/>
              <w:left w:val="dashed" w:sz="4" w:space="0" w:color="2B2A29"/>
              <w:bottom w:val="single" w:sz="4" w:space="0" w:color="2B2A29"/>
              <w:right w:val="dashed" w:sz="4" w:space="0" w:color="2B2A29"/>
            </w:tcBorders>
          </w:tcPr>
          <w:p w14:paraId="5ADEE563" w14:textId="77777777" w:rsidR="00B00845" w:rsidRDefault="00B00845">
            <w:pPr>
              <w:pStyle w:val="TableParagraph"/>
              <w:kinsoku w:val="0"/>
              <w:overflowPunct w:val="0"/>
              <w:ind w:left="0" w:right="151"/>
              <w:jc w:val="right"/>
              <w:rPr>
                <w:color w:val="2B2A29"/>
                <w:sz w:val="22"/>
                <w:szCs w:val="22"/>
              </w:rPr>
            </w:pPr>
            <w:r>
              <w:rPr>
                <w:color w:val="2B2A29"/>
                <w:sz w:val="22"/>
                <w:szCs w:val="22"/>
              </w:rPr>
              <w:t>11,42</w:t>
            </w:r>
          </w:p>
        </w:tc>
        <w:tc>
          <w:tcPr>
            <w:tcW w:w="851" w:type="dxa"/>
            <w:tcBorders>
              <w:top w:val="single" w:sz="4" w:space="0" w:color="2B2A29"/>
              <w:left w:val="dashed" w:sz="4" w:space="0" w:color="2B2A29"/>
              <w:bottom w:val="single" w:sz="4" w:space="0" w:color="2B2A29"/>
              <w:right w:val="dashed" w:sz="4" w:space="0" w:color="2B2A29"/>
            </w:tcBorders>
          </w:tcPr>
          <w:p w14:paraId="3412FC74" w14:textId="77777777" w:rsidR="00B00845" w:rsidRDefault="00B00845">
            <w:pPr>
              <w:pStyle w:val="TableParagraph"/>
              <w:kinsoku w:val="0"/>
              <w:overflowPunct w:val="0"/>
              <w:ind w:left="120" w:right="120"/>
              <w:rPr>
                <w:color w:val="2B2A29"/>
                <w:sz w:val="22"/>
                <w:szCs w:val="22"/>
              </w:rPr>
            </w:pPr>
            <w:r>
              <w:rPr>
                <w:color w:val="2B2A29"/>
                <w:sz w:val="22"/>
                <w:szCs w:val="22"/>
              </w:rPr>
              <w:t>12,84</w:t>
            </w:r>
          </w:p>
        </w:tc>
        <w:tc>
          <w:tcPr>
            <w:tcW w:w="851" w:type="dxa"/>
            <w:tcBorders>
              <w:top w:val="single" w:sz="4" w:space="0" w:color="2B2A29"/>
              <w:left w:val="dashed" w:sz="4" w:space="0" w:color="2B2A29"/>
              <w:bottom w:val="single" w:sz="4" w:space="0" w:color="2B2A29"/>
              <w:right w:val="dashed" w:sz="4" w:space="0" w:color="2B2A29"/>
            </w:tcBorders>
          </w:tcPr>
          <w:p w14:paraId="576BC0C9" w14:textId="77777777" w:rsidR="00B00845" w:rsidRDefault="00B00845">
            <w:pPr>
              <w:pStyle w:val="TableParagraph"/>
              <w:kinsoku w:val="0"/>
              <w:overflowPunct w:val="0"/>
              <w:ind w:left="120" w:right="120"/>
              <w:rPr>
                <w:color w:val="2B2A29"/>
                <w:sz w:val="22"/>
                <w:szCs w:val="22"/>
              </w:rPr>
            </w:pPr>
            <w:r>
              <w:rPr>
                <w:color w:val="2B2A29"/>
                <w:sz w:val="22"/>
                <w:szCs w:val="22"/>
              </w:rPr>
              <w:t>14,42</w:t>
            </w:r>
          </w:p>
        </w:tc>
        <w:tc>
          <w:tcPr>
            <w:tcW w:w="851" w:type="dxa"/>
            <w:tcBorders>
              <w:top w:val="single" w:sz="4" w:space="0" w:color="2B2A29"/>
              <w:left w:val="dashed" w:sz="4" w:space="0" w:color="2B2A29"/>
              <w:bottom w:val="single" w:sz="4" w:space="0" w:color="2B2A29"/>
              <w:right w:val="dashed" w:sz="4" w:space="0" w:color="2B2A29"/>
            </w:tcBorders>
          </w:tcPr>
          <w:p w14:paraId="5BCFC645" w14:textId="77777777" w:rsidR="00B00845" w:rsidRDefault="00B00845">
            <w:pPr>
              <w:pStyle w:val="TableParagraph"/>
              <w:kinsoku w:val="0"/>
              <w:overflowPunct w:val="0"/>
              <w:ind w:left="0" w:right="143"/>
              <w:jc w:val="right"/>
              <w:rPr>
                <w:color w:val="2B2A29"/>
                <w:sz w:val="22"/>
                <w:szCs w:val="22"/>
              </w:rPr>
            </w:pPr>
            <w:r>
              <w:rPr>
                <w:color w:val="2B2A29"/>
                <w:sz w:val="22"/>
                <w:szCs w:val="22"/>
              </w:rPr>
              <w:t>16,18</w:t>
            </w:r>
          </w:p>
        </w:tc>
        <w:tc>
          <w:tcPr>
            <w:tcW w:w="851" w:type="dxa"/>
            <w:tcBorders>
              <w:top w:val="single" w:sz="4" w:space="0" w:color="2B2A29"/>
              <w:left w:val="dashed" w:sz="4" w:space="0" w:color="2B2A29"/>
              <w:bottom w:val="single" w:sz="4" w:space="0" w:color="2B2A29"/>
              <w:right w:val="dashed" w:sz="4" w:space="0" w:color="2B2A29"/>
            </w:tcBorders>
          </w:tcPr>
          <w:p w14:paraId="4CF62A72" w14:textId="77777777" w:rsidR="00B00845" w:rsidRDefault="00B00845">
            <w:pPr>
              <w:pStyle w:val="TableParagraph"/>
              <w:kinsoku w:val="0"/>
              <w:overflowPunct w:val="0"/>
              <w:ind w:left="144"/>
              <w:jc w:val="left"/>
              <w:rPr>
                <w:color w:val="2B2A29"/>
                <w:sz w:val="22"/>
                <w:szCs w:val="22"/>
              </w:rPr>
            </w:pPr>
            <w:r>
              <w:rPr>
                <w:color w:val="2B2A29"/>
                <w:sz w:val="22"/>
                <w:szCs w:val="22"/>
              </w:rPr>
              <w:t>18,14</w:t>
            </w:r>
          </w:p>
        </w:tc>
      </w:tr>
      <w:tr w:rsidR="00B00845" w14:paraId="075ECBCC"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6557CC31" w14:textId="77777777" w:rsidR="00B00845" w:rsidRDefault="00B00845">
            <w:pPr>
              <w:pStyle w:val="TableParagraph"/>
              <w:kinsoku w:val="0"/>
              <w:overflowPunct w:val="0"/>
              <w:spacing w:before="74"/>
              <w:ind w:left="0" w:right="751"/>
              <w:jc w:val="right"/>
              <w:rPr>
                <w:color w:val="2B2A29"/>
                <w:w w:val="95"/>
                <w:sz w:val="22"/>
                <w:szCs w:val="22"/>
              </w:rPr>
            </w:pPr>
            <w:r>
              <w:rPr>
                <w:color w:val="2B2A29"/>
                <w:w w:val="95"/>
                <w:sz w:val="22"/>
                <w:szCs w:val="22"/>
              </w:rPr>
              <w:t>35</w:t>
            </w:r>
          </w:p>
        </w:tc>
        <w:tc>
          <w:tcPr>
            <w:tcW w:w="851" w:type="dxa"/>
            <w:tcBorders>
              <w:top w:val="single" w:sz="4" w:space="0" w:color="2B2A29"/>
              <w:left w:val="dashed" w:sz="4" w:space="0" w:color="2B2A29"/>
              <w:bottom w:val="single" w:sz="4" w:space="0" w:color="2B2A29"/>
              <w:right w:val="dashed" w:sz="4" w:space="0" w:color="2B2A29"/>
            </w:tcBorders>
          </w:tcPr>
          <w:p w14:paraId="7441555B" w14:textId="77777777" w:rsidR="00B00845" w:rsidRDefault="00B00845">
            <w:pPr>
              <w:pStyle w:val="TableParagraph"/>
              <w:kinsoku w:val="0"/>
              <w:overflowPunct w:val="0"/>
              <w:spacing w:before="74"/>
              <w:ind w:left="205"/>
              <w:jc w:val="left"/>
              <w:rPr>
                <w:color w:val="2B2A29"/>
                <w:sz w:val="22"/>
                <w:szCs w:val="22"/>
              </w:rPr>
            </w:pPr>
            <w:r>
              <w:rPr>
                <w:color w:val="2B2A29"/>
                <w:sz w:val="22"/>
                <w:szCs w:val="22"/>
              </w:rPr>
              <w:t>8,14</w:t>
            </w:r>
          </w:p>
        </w:tc>
        <w:tc>
          <w:tcPr>
            <w:tcW w:w="851" w:type="dxa"/>
            <w:tcBorders>
              <w:top w:val="single" w:sz="4" w:space="0" w:color="2B2A29"/>
              <w:left w:val="dashed" w:sz="4" w:space="0" w:color="2B2A29"/>
              <w:bottom w:val="single" w:sz="4" w:space="0" w:color="2B2A29"/>
              <w:right w:val="dashed" w:sz="4" w:space="0" w:color="2B2A29"/>
            </w:tcBorders>
          </w:tcPr>
          <w:p w14:paraId="097470EF" w14:textId="77777777" w:rsidR="00B00845" w:rsidRDefault="00B00845">
            <w:pPr>
              <w:pStyle w:val="TableParagraph"/>
              <w:kinsoku w:val="0"/>
              <w:overflowPunct w:val="0"/>
              <w:spacing w:before="74"/>
              <w:ind w:left="119" w:right="120"/>
              <w:rPr>
                <w:color w:val="2B2A29"/>
                <w:sz w:val="22"/>
                <w:szCs w:val="22"/>
              </w:rPr>
            </w:pPr>
            <w:r>
              <w:rPr>
                <w:color w:val="2B2A29"/>
                <w:sz w:val="22"/>
                <w:szCs w:val="22"/>
              </w:rPr>
              <w:t>9,27</w:t>
            </w:r>
          </w:p>
        </w:tc>
        <w:tc>
          <w:tcPr>
            <w:tcW w:w="851" w:type="dxa"/>
            <w:tcBorders>
              <w:top w:val="single" w:sz="4" w:space="0" w:color="2B2A29"/>
              <w:left w:val="dashed" w:sz="4" w:space="0" w:color="2B2A29"/>
              <w:bottom w:val="single" w:sz="4" w:space="0" w:color="2B2A29"/>
              <w:right w:val="dashed" w:sz="4" w:space="0" w:color="2B2A29"/>
            </w:tcBorders>
          </w:tcPr>
          <w:p w14:paraId="531D3174" w14:textId="77777777" w:rsidR="00B00845" w:rsidRDefault="00B00845">
            <w:pPr>
              <w:pStyle w:val="TableParagraph"/>
              <w:kinsoku w:val="0"/>
              <w:overflowPunct w:val="0"/>
              <w:spacing w:before="74"/>
              <w:ind w:left="119" w:right="120"/>
              <w:rPr>
                <w:color w:val="2B2A29"/>
                <w:sz w:val="22"/>
                <w:szCs w:val="22"/>
              </w:rPr>
            </w:pPr>
            <w:r>
              <w:rPr>
                <w:color w:val="2B2A29"/>
                <w:sz w:val="22"/>
                <w:szCs w:val="22"/>
              </w:rPr>
              <w:t>10,54</w:t>
            </w:r>
          </w:p>
        </w:tc>
        <w:tc>
          <w:tcPr>
            <w:tcW w:w="851" w:type="dxa"/>
            <w:tcBorders>
              <w:top w:val="single" w:sz="4" w:space="0" w:color="2B2A29"/>
              <w:left w:val="dashed" w:sz="4" w:space="0" w:color="2B2A29"/>
              <w:bottom w:val="single" w:sz="4" w:space="0" w:color="2B2A29"/>
              <w:right w:val="dashed" w:sz="4" w:space="0" w:color="2B2A29"/>
            </w:tcBorders>
          </w:tcPr>
          <w:p w14:paraId="21FF0490" w14:textId="77777777" w:rsidR="00B00845" w:rsidRDefault="00B00845">
            <w:pPr>
              <w:pStyle w:val="TableParagraph"/>
              <w:kinsoku w:val="0"/>
              <w:overflowPunct w:val="0"/>
              <w:spacing w:before="74"/>
              <w:ind w:left="0" w:right="152"/>
              <w:jc w:val="right"/>
              <w:rPr>
                <w:color w:val="2B2A29"/>
                <w:sz w:val="22"/>
                <w:szCs w:val="22"/>
              </w:rPr>
            </w:pPr>
            <w:r>
              <w:rPr>
                <w:color w:val="2B2A29"/>
                <w:sz w:val="22"/>
                <w:szCs w:val="22"/>
              </w:rPr>
              <w:t>11,97</w:t>
            </w:r>
          </w:p>
        </w:tc>
        <w:tc>
          <w:tcPr>
            <w:tcW w:w="851" w:type="dxa"/>
            <w:tcBorders>
              <w:top w:val="single" w:sz="4" w:space="0" w:color="2B2A29"/>
              <w:left w:val="dashed" w:sz="4" w:space="0" w:color="2B2A29"/>
              <w:bottom w:val="single" w:sz="4" w:space="0" w:color="2B2A29"/>
              <w:right w:val="dashed" w:sz="4" w:space="0" w:color="2B2A29"/>
            </w:tcBorders>
          </w:tcPr>
          <w:p w14:paraId="4F5EBE7C" w14:textId="77777777" w:rsidR="00B00845" w:rsidRDefault="00B00845">
            <w:pPr>
              <w:pStyle w:val="TableParagraph"/>
              <w:kinsoku w:val="0"/>
              <w:overflowPunct w:val="0"/>
              <w:spacing w:before="74"/>
              <w:ind w:left="0" w:right="144"/>
              <w:jc w:val="right"/>
              <w:rPr>
                <w:color w:val="2B2A29"/>
                <w:sz w:val="22"/>
                <w:szCs w:val="22"/>
              </w:rPr>
            </w:pPr>
            <w:r>
              <w:rPr>
                <w:color w:val="2B2A29"/>
                <w:sz w:val="22"/>
                <w:szCs w:val="22"/>
              </w:rPr>
              <w:t>13,59</w:t>
            </w:r>
          </w:p>
        </w:tc>
        <w:tc>
          <w:tcPr>
            <w:tcW w:w="851" w:type="dxa"/>
            <w:tcBorders>
              <w:top w:val="single" w:sz="4" w:space="0" w:color="2B2A29"/>
              <w:left w:val="dashed" w:sz="4" w:space="0" w:color="2B2A29"/>
              <w:bottom w:val="single" w:sz="4" w:space="0" w:color="2B2A29"/>
              <w:right w:val="dashed" w:sz="4" w:space="0" w:color="2B2A29"/>
            </w:tcBorders>
          </w:tcPr>
          <w:p w14:paraId="00BE8167" w14:textId="77777777" w:rsidR="00B00845" w:rsidRDefault="00B00845">
            <w:pPr>
              <w:pStyle w:val="TableParagraph"/>
              <w:kinsoku w:val="0"/>
              <w:overflowPunct w:val="0"/>
              <w:spacing w:before="74"/>
              <w:ind w:left="119" w:right="120"/>
              <w:rPr>
                <w:color w:val="2B2A29"/>
                <w:sz w:val="22"/>
                <w:szCs w:val="22"/>
              </w:rPr>
            </w:pPr>
            <w:r>
              <w:rPr>
                <w:color w:val="2B2A29"/>
                <w:sz w:val="22"/>
                <w:szCs w:val="22"/>
              </w:rPr>
              <w:t>15,41</w:t>
            </w:r>
          </w:p>
        </w:tc>
        <w:tc>
          <w:tcPr>
            <w:tcW w:w="851" w:type="dxa"/>
            <w:tcBorders>
              <w:top w:val="single" w:sz="4" w:space="0" w:color="2B2A29"/>
              <w:left w:val="dashed" w:sz="4" w:space="0" w:color="2B2A29"/>
              <w:bottom w:val="single" w:sz="4" w:space="0" w:color="2B2A29"/>
              <w:right w:val="dashed" w:sz="4" w:space="0" w:color="2B2A29"/>
            </w:tcBorders>
          </w:tcPr>
          <w:p w14:paraId="2777048B" w14:textId="77777777" w:rsidR="00B00845" w:rsidRDefault="00B00845">
            <w:pPr>
              <w:pStyle w:val="TableParagraph"/>
              <w:kinsoku w:val="0"/>
              <w:overflowPunct w:val="0"/>
              <w:spacing w:before="74"/>
              <w:ind w:left="119" w:right="120"/>
              <w:rPr>
                <w:color w:val="2B2A29"/>
                <w:sz w:val="22"/>
                <w:szCs w:val="22"/>
              </w:rPr>
            </w:pPr>
            <w:r>
              <w:rPr>
                <w:color w:val="2B2A29"/>
                <w:sz w:val="22"/>
                <w:szCs w:val="22"/>
              </w:rPr>
              <w:t>17,45</w:t>
            </w:r>
          </w:p>
        </w:tc>
        <w:tc>
          <w:tcPr>
            <w:tcW w:w="851" w:type="dxa"/>
            <w:tcBorders>
              <w:top w:val="single" w:sz="4" w:space="0" w:color="2B2A29"/>
              <w:left w:val="dashed" w:sz="4" w:space="0" w:color="2B2A29"/>
              <w:bottom w:val="single" w:sz="4" w:space="0" w:color="2B2A29"/>
              <w:right w:val="dashed" w:sz="4" w:space="0" w:color="2B2A29"/>
            </w:tcBorders>
          </w:tcPr>
          <w:p w14:paraId="1BF5FDD9" w14:textId="77777777" w:rsidR="00B00845" w:rsidRDefault="00B00845">
            <w:pPr>
              <w:pStyle w:val="TableParagraph"/>
              <w:kinsoku w:val="0"/>
              <w:overflowPunct w:val="0"/>
              <w:spacing w:before="74"/>
              <w:ind w:left="0" w:right="144"/>
              <w:jc w:val="right"/>
              <w:rPr>
                <w:color w:val="2B2A29"/>
                <w:sz w:val="22"/>
                <w:szCs w:val="22"/>
              </w:rPr>
            </w:pPr>
            <w:r>
              <w:rPr>
                <w:color w:val="2B2A29"/>
                <w:sz w:val="22"/>
                <w:szCs w:val="22"/>
              </w:rPr>
              <w:t>19,74</w:t>
            </w:r>
          </w:p>
        </w:tc>
        <w:tc>
          <w:tcPr>
            <w:tcW w:w="851" w:type="dxa"/>
            <w:tcBorders>
              <w:top w:val="single" w:sz="4" w:space="0" w:color="2B2A29"/>
              <w:left w:val="dashed" w:sz="4" w:space="0" w:color="2B2A29"/>
              <w:bottom w:val="single" w:sz="4" w:space="0" w:color="2B2A29"/>
              <w:right w:val="dashed" w:sz="4" w:space="0" w:color="2B2A29"/>
            </w:tcBorders>
          </w:tcPr>
          <w:p w14:paraId="47183966" w14:textId="77777777" w:rsidR="00B00845" w:rsidRDefault="00B00845">
            <w:pPr>
              <w:pStyle w:val="TableParagraph"/>
              <w:kinsoku w:val="0"/>
              <w:overflowPunct w:val="0"/>
              <w:spacing w:before="74"/>
              <w:ind w:left="144"/>
              <w:jc w:val="left"/>
              <w:rPr>
                <w:color w:val="2B2A29"/>
                <w:sz w:val="22"/>
                <w:szCs w:val="22"/>
              </w:rPr>
            </w:pPr>
            <w:r>
              <w:rPr>
                <w:color w:val="2B2A29"/>
                <w:sz w:val="22"/>
                <w:szCs w:val="22"/>
              </w:rPr>
              <w:t>22,31</w:t>
            </w:r>
          </w:p>
        </w:tc>
      </w:tr>
      <w:tr w:rsidR="00B00845" w14:paraId="204A1965"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5ABD02B6" w14:textId="77777777" w:rsidR="00B00845" w:rsidRDefault="00B00845">
            <w:pPr>
              <w:pStyle w:val="TableParagraph"/>
              <w:kinsoku w:val="0"/>
              <w:overflowPunct w:val="0"/>
              <w:spacing w:before="74"/>
              <w:ind w:left="0" w:right="751"/>
              <w:jc w:val="right"/>
              <w:rPr>
                <w:color w:val="2B2A29"/>
                <w:w w:val="95"/>
                <w:sz w:val="22"/>
                <w:szCs w:val="22"/>
              </w:rPr>
            </w:pPr>
            <w:r>
              <w:rPr>
                <w:color w:val="2B2A29"/>
                <w:w w:val="95"/>
                <w:sz w:val="22"/>
                <w:szCs w:val="22"/>
              </w:rPr>
              <w:t>36</w:t>
            </w:r>
          </w:p>
        </w:tc>
        <w:tc>
          <w:tcPr>
            <w:tcW w:w="851" w:type="dxa"/>
            <w:tcBorders>
              <w:top w:val="single" w:sz="4" w:space="0" w:color="2B2A29"/>
              <w:left w:val="dashed" w:sz="4" w:space="0" w:color="2B2A29"/>
              <w:bottom w:val="single" w:sz="4" w:space="0" w:color="2B2A29"/>
              <w:right w:val="dashed" w:sz="4" w:space="0" w:color="2B2A29"/>
            </w:tcBorders>
          </w:tcPr>
          <w:p w14:paraId="201DE366" w14:textId="77777777" w:rsidR="00B00845" w:rsidRDefault="00B00845">
            <w:pPr>
              <w:pStyle w:val="TableParagraph"/>
              <w:kinsoku w:val="0"/>
              <w:overflowPunct w:val="0"/>
              <w:spacing w:before="74"/>
              <w:ind w:left="205"/>
              <w:jc w:val="left"/>
              <w:rPr>
                <w:color w:val="2B2A29"/>
                <w:sz w:val="22"/>
                <w:szCs w:val="22"/>
              </w:rPr>
            </w:pPr>
            <w:r>
              <w:rPr>
                <w:color w:val="2B2A29"/>
                <w:sz w:val="22"/>
                <w:szCs w:val="22"/>
              </w:rPr>
              <w:t>9,36</w:t>
            </w:r>
          </w:p>
        </w:tc>
        <w:tc>
          <w:tcPr>
            <w:tcW w:w="851" w:type="dxa"/>
            <w:tcBorders>
              <w:top w:val="single" w:sz="4" w:space="0" w:color="2B2A29"/>
              <w:left w:val="dashed" w:sz="4" w:space="0" w:color="2B2A29"/>
              <w:bottom w:val="single" w:sz="4" w:space="0" w:color="2B2A29"/>
              <w:right w:val="dashed" w:sz="4" w:space="0" w:color="2B2A29"/>
            </w:tcBorders>
          </w:tcPr>
          <w:p w14:paraId="35A98D62" w14:textId="77777777" w:rsidR="00B00845" w:rsidRDefault="00B00845">
            <w:pPr>
              <w:pStyle w:val="TableParagraph"/>
              <w:kinsoku w:val="0"/>
              <w:overflowPunct w:val="0"/>
              <w:spacing w:before="74"/>
              <w:ind w:left="120" w:right="120"/>
              <w:rPr>
                <w:color w:val="2B2A29"/>
                <w:sz w:val="22"/>
                <w:szCs w:val="22"/>
              </w:rPr>
            </w:pPr>
            <w:r>
              <w:rPr>
                <w:color w:val="2B2A29"/>
                <w:sz w:val="22"/>
                <w:szCs w:val="22"/>
              </w:rPr>
              <w:t>10,75</w:t>
            </w:r>
          </w:p>
        </w:tc>
        <w:tc>
          <w:tcPr>
            <w:tcW w:w="851" w:type="dxa"/>
            <w:tcBorders>
              <w:top w:val="single" w:sz="4" w:space="0" w:color="2B2A29"/>
              <w:left w:val="dashed" w:sz="4" w:space="0" w:color="2B2A29"/>
              <w:bottom w:val="single" w:sz="4" w:space="0" w:color="2B2A29"/>
              <w:right w:val="dashed" w:sz="4" w:space="0" w:color="2B2A29"/>
            </w:tcBorders>
          </w:tcPr>
          <w:p w14:paraId="44A1AD76" w14:textId="77777777" w:rsidR="00B00845" w:rsidRDefault="00B00845">
            <w:pPr>
              <w:pStyle w:val="TableParagraph"/>
              <w:kinsoku w:val="0"/>
              <w:overflowPunct w:val="0"/>
              <w:spacing w:before="74"/>
              <w:ind w:left="120" w:right="120"/>
              <w:rPr>
                <w:color w:val="2B2A29"/>
                <w:sz w:val="22"/>
                <w:szCs w:val="22"/>
              </w:rPr>
            </w:pPr>
            <w:r>
              <w:rPr>
                <w:color w:val="2B2A29"/>
                <w:sz w:val="22"/>
                <w:szCs w:val="22"/>
              </w:rPr>
              <w:t>12,33</w:t>
            </w:r>
          </w:p>
        </w:tc>
        <w:tc>
          <w:tcPr>
            <w:tcW w:w="851" w:type="dxa"/>
            <w:tcBorders>
              <w:top w:val="single" w:sz="4" w:space="0" w:color="2B2A29"/>
              <w:left w:val="dashed" w:sz="4" w:space="0" w:color="2B2A29"/>
              <w:bottom w:val="single" w:sz="4" w:space="0" w:color="2B2A29"/>
              <w:right w:val="dashed" w:sz="4" w:space="0" w:color="2B2A29"/>
            </w:tcBorders>
          </w:tcPr>
          <w:p w14:paraId="09885EF0" w14:textId="77777777" w:rsidR="00B00845" w:rsidRDefault="00B00845">
            <w:pPr>
              <w:pStyle w:val="TableParagraph"/>
              <w:kinsoku w:val="0"/>
              <w:overflowPunct w:val="0"/>
              <w:spacing w:before="74"/>
              <w:ind w:left="0" w:right="144"/>
              <w:jc w:val="right"/>
              <w:rPr>
                <w:color w:val="2B2A29"/>
                <w:sz w:val="22"/>
                <w:szCs w:val="22"/>
              </w:rPr>
            </w:pPr>
            <w:r>
              <w:rPr>
                <w:color w:val="2B2A29"/>
                <w:sz w:val="22"/>
                <w:szCs w:val="22"/>
              </w:rPr>
              <w:t>14,13</w:t>
            </w:r>
          </w:p>
        </w:tc>
        <w:tc>
          <w:tcPr>
            <w:tcW w:w="851" w:type="dxa"/>
            <w:tcBorders>
              <w:top w:val="single" w:sz="4" w:space="0" w:color="2B2A29"/>
              <w:left w:val="dashed" w:sz="4" w:space="0" w:color="2B2A29"/>
              <w:bottom w:val="single" w:sz="4" w:space="0" w:color="2B2A29"/>
              <w:right w:val="dashed" w:sz="4" w:space="0" w:color="2B2A29"/>
            </w:tcBorders>
          </w:tcPr>
          <w:p w14:paraId="4FAED336" w14:textId="77777777" w:rsidR="00B00845" w:rsidRDefault="00B00845">
            <w:pPr>
              <w:pStyle w:val="TableParagraph"/>
              <w:kinsoku w:val="0"/>
              <w:overflowPunct w:val="0"/>
              <w:spacing w:before="74"/>
              <w:ind w:left="0" w:right="144"/>
              <w:jc w:val="right"/>
              <w:rPr>
                <w:color w:val="2B2A29"/>
                <w:sz w:val="22"/>
                <w:szCs w:val="22"/>
              </w:rPr>
            </w:pPr>
            <w:r>
              <w:rPr>
                <w:color w:val="2B2A29"/>
                <w:sz w:val="22"/>
                <w:szCs w:val="22"/>
              </w:rPr>
              <w:t>16,17</w:t>
            </w:r>
          </w:p>
        </w:tc>
        <w:tc>
          <w:tcPr>
            <w:tcW w:w="851" w:type="dxa"/>
            <w:tcBorders>
              <w:top w:val="single" w:sz="4" w:space="0" w:color="2B2A29"/>
              <w:left w:val="dashed" w:sz="4" w:space="0" w:color="2B2A29"/>
              <w:bottom w:val="single" w:sz="4" w:space="0" w:color="2B2A29"/>
              <w:right w:val="dashed" w:sz="4" w:space="0" w:color="2B2A29"/>
            </w:tcBorders>
          </w:tcPr>
          <w:p w14:paraId="00E99709" w14:textId="77777777" w:rsidR="00B00845" w:rsidRDefault="00B00845">
            <w:pPr>
              <w:pStyle w:val="TableParagraph"/>
              <w:kinsoku w:val="0"/>
              <w:overflowPunct w:val="0"/>
              <w:spacing w:before="74"/>
              <w:ind w:left="120" w:right="120"/>
              <w:rPr>
                <w:color w:val="2B2A29"/>
                <w:sz w:val="22"/>
                <w:szCs w:val="22"/>
              </w:rPr>
            </w:pPr>
            <w:r>
              <w:rPr>
                <w:color w:val="2B2A29"/>
                <w:sz w:val="22"/>
                <w:szCs w:val="22"/>
              </w:rPr>
              <w:t>18,49</w:t>
            </w:r>
          </w:p>
        </w:tc>
        <w:tc>
          <w:tcPr>
            <w:tcW w:w="851" w:type="dxa"/>
            <w:tcBorders>
              <w:top w:val="single" w:sz="4" w:space="0" w:color="2B2A29"/>
              <w:left w:val="dashed" w:sz="4" w:space="0" w:color="2B2A29"/>
              <w:bottom w:val="single" w:sz="4" w:space="0" w:color="2B2A29"/>
              <w:right w:val="dashed" w:sz="4" w:space="0" w:color="2B2A29"/>
            </w:tcBorders>
          </w:tcPr>
          <w:p w14:paraId="1C53F4A3" w14:textId="77777777" w:rsidR="00B00845" w:rsidRDefault="00B00845">
            <w:pPr>
              <w:pStyle w:val="TableParagraph"/>
              <w:kinsoku w:val="0"/>
              <w:overflowPunct w:val="0"/>
              <w:spacing w:before="74"/>
              <w:ind w:left="120" w:right="120"/>
              <w:rPr>
                <w:color w:val="2B2A29"/>
                <w:sz w:val="22"/>
                <w:szCs w:val="22"/>
              </w:rPr>
            </w:pPr>
            <w:r>
              <w:rPr>
                <w:color w:val="2B2A29"/>
                <w:sz w:val="22"/>
                <w:szCs w:val="22"/>
              </w:rPr>
              <w:t>21,11</w:t>
            </w:r>
          </w:p>
        </w:tc>
        <w:tc>
          <w:tcPr>
            <w:tcW w:w="851" w:type="dxa"/>
            <w:tcBorders>
              <w:top w:val="single" w:sz="4" w:space="0" w:color="2B2A29"/>
              <w:left w:val="dashed" w:sz="4" w:space="0" w:color="2B2A29"/>
              <w:bottom w:val="single" w:sz="4" w:space="0" w:color="2B2A29"/>
              <w:right w:val="dashed" w:sz="4" w:space="0" w:color="2B2A29"/>
            </w:tcBorders>
          </w:tcPr>
          <w:p w14:paraId="5BDCC5D0" w14:textId="77777777" w:rsidR="00B00845" w:rsidRDefault="00B00845">
            <w:pPr>
              <w:pStyle w:val="TableParagraph"/>
              <w:kinsoku w:val="0"/>
              <w:overflowPunct w:val="0"/>
              <w:spacing w:before="74"/>
              <w:ind w:left="0" w:right="144"/>
              <w:jc w:val="right"/>
              <w:rPr>
                <w:color w:val="2B2A29"/>
                <w:sz w:val="22"/>
                <w:szCs w:val="22"/>
              </w:rPr>
            </w:pPr>
            <w:r>
              <w:rPr>
                <w:color w:val="2B2A29"/>
                <w:sz w:val="22"/>
                <w:szCs w:val="22"/>
              </w:rPr>
              <w:t>24,09</w:t>
            </w:r>
          </w:p>
        </w:tc>
        <w:tc>
          <w:tcPr>
            <w:tcW w:w="851" w:type="dxa"/>
            <w:tcBorders>
              <w:top w:val="single" w:sz="4" w:space="0" w:color="2B2A29"/>
              <w:left w:val="dashed" w:sz="4" w:space="0" w:color="2B2A29"/>
              <w:bottom w:val="single" w:sz="4" w:space="0" w:color="2B2A29"/>
              <w:right w:val="dashed" w:sz="4" w:space="0" w:color="2B2A29"/>
            </w:tcBorders>
          </w:tcPr>
          <w:p w14:paraId="3F9DB589" w14:textId="77777777" w:rsidR="00B00845" w:rsidRDefault="00B00845">
            <w:pPr>
              <w:pStyle w:val="TableParagraph"/>
              <w:kinsoku w:val="0"/>
              <w:overflowPunct w:val="0"/>
              <w:ind w:left="149"/>
              <w:jc w:val="left"/>
              <w:rPr>
                <w:color w:val="2B2A29"/>
                <w:sz w:val="22"/>
                <w:szCs w:val="22"/>
              </w:rPr>
            </w:pPr>
            <w:r>
              <w:rPr>
                <w:color w:val="2B2A29"/>
                <w:sz w:val="22"/>
                <w:szCs w:val="22"/>
              </w:rPr>
              <w:t>27,45</w:t>
            </w:r>
          </w:p>
        </w:tc>
      </w:tr>
      <w:tr w:rsidR="00B00845" w14:paraId="229CE157"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55BCFC40" w14:textId="77777777" w:rsidR="00B00845" w:rsidRDefault="00B00845">
            <w:pPr>
              <w:pStyle w:val="TableParagraph"/>
              <w:kinsoku w:val="0"/>
              <w:overflowPunct w:val="0"/>
              <w:ind w:left="0" w:right="746"/>
              <w:jc w:val="right"/>
              <w:rPr>
                <w:color w:val="2B2A29"/>
                <w:w w:val="95"/>
                <w:sz w:val="22"/>
                <w:szCs w:val="22"/>
              </w:rPr>
            </w:pPr>
            <w:r>
              <w:rPr>
                <w:color w:val="2B2A29"/>
                <w:w w:val="95"/>
                <w:sz w:val="22"/>
                <w:szCs w:val="22"/>
              </w:rPr>
              <w:t>37</w:t>
            </w:r>
          </w:p>
        </w:tc>
        <w:tc>
          <w:tcPr>
            <w:tcW w:w="851" w:type="dxa"/>
            <w:tcBorders>
              <w:top w:val="single" w:sz="4" w:space="0" w:color="2B2A29"/>
              <w:left w:val="dashed" w:sz="4" w:space="0" w:color="2B2A29"/>
              <w:bottom w:val="single" w:sz="4" w:space="0" w:color="2B2A29"/>
              <w:right w:val="dashed" w:sz="4" w:space="0" w:color="2B2A29"/>
            </w:tcBorders>
          </w:tcPr>
          <w:p w14:paraId="4E2604CE" w14:textId="77777777" w:rsidR="00B00845" w:rsidRDefault="00B00845">
            <w:pPr>
              <w:pStyle w:val="TableParagraph"/>
              <w:kinsoku w:val="0"/>
              <w:overflowPunct w:val="0"/>
              <w:ind w:left="149"/>
              <w:jc w:val="left"/>
              <w:rPr>
                <w:color w:val="2B2A29"/>
                <w:sz w:val="22"/>
                <w:szCs w:val="22"/>
              </w:rPr>
            </w:pPr>
            <w:r>
              <w:rPr>
                <w:color w:val="2B2A29"/>
                <w:sz w:val="22"/>
                <w:szCs w:val="22"/>
              </w:rPr>
              <w:t>10,76</w:t>
            </w:r>
          </w:p>
        </w:tc>
        <w:tc>
          <w:tcPr>
            <w:tcW w:w="851" w:type="dxa"/>
            <w:tcBorders>
              <w:top w:val="single" w:sz="4" w:space="0" w:color="2B2A29"/>
              <w:left w:val="dashed" w:sz="4" w:space="0" w:color="2B2A29"/>
              <w:bottom w:val="single" w:sz="4" w:space="0" w:color="2B2A29"/>
              <w:right w:val="dashed" w:sz="4" w:space="0" w:color="2B2A29"/>
            </w:tcBorders>
          </w:tcPr>
          <w:p w14:paraId="23933FB5" w14:textId="77777777" w:rsidR="00B00845" w:rsidRDefault="00B00845">
            <w:pPr>
              <w:pStyle w:val="TableParagraph"/>
              <w:kinsoku w:val="0"/>
              <w:overflowPunct w:val="0"/>
              <w:ind w:right="116"/>
              <w:rPr>
                <w:color w:val="2B2A29"/>
                <w:sz w:val="22"/>
                <w:szCs w:val="22"/>
              </w:rPr>
            </w:pPr>
            <w:r>
              <w:rPr>
                <w:color w:val="2B2A29"/>
                <w:sz w:val="22"/>
                <w:szCs w:val="22"/>
              </w:rPr>
              <w:t>12,47</w:t>
            </w:r>
          </w:p>
        </w:tc>
        <w:tc>
          <w:tcPr>
            <w:tcW w:w="851" w:type="dxa"/>
            <w:tcBorders>
              <w:top w:val="single" w:sz="4" w:space="0" w:color="2B2A29"/>
              <w:left w:val="dashed" w:sz="4" w:space="0" w:color="2B2A29"/>
              <w:bottom w:val="single" w:sz="4" w:space="0" w:color="2B2A29"/>
              <w:right w:val="dashed" w:sz="4" w:space="0" w:color="2B2A29"/>
            </w:tcBorders>
          </w:tcPr>
          <w:p w14:paraId="62FFD9AB" w14:textId="77777777" w:rsidR="00B00845" w:rsidRDefault="00B00845">
            <w:pPr>
              <w:pStyle w:val="TableParagraph"/>
              <w:kinsoku w:val="0"/>
              <w:overflowPunct w:val="0"/>
              <w:ind w:right="116"/>
              <w:rPr>
                <w:color w:val="2B2A29"/>
                <w:sz w:val="22"/>
                <w:szCs w:val="22"/>
              </w:rPr>
            </w:pPr>
            <w:r>
              <w:rPr>
                <w:color w:val="2B2A29"/>
                <w:sz w:val="22"/>
                <w:szCs w:val="22"/>
              </w:rPr>
              <w:t>14,43</w:t>
            </w:r>
          </w:p>
        </w:tc>
        <w:tc>
          <w:tcPr>
            <w:tcW w:w="851" w:type="dxa"/>
            <w:tcBorders>
              <w:top w:val="single" w:sz="4" w:space="0" w:color="2B2A29"/>
              <w:left w:val="dashed" w:sz="4" w:space="0" w:color="2B2A29"/>
              <w:bottom w:val="single" w:sz="4" w:space="0" w:color="2B2A29"/>
              <w:right w:val="dashed" w:sz="4" w:space="0" w:color="2B2A29"/>
            </w:tcBorders>
          </w:tcPr>
          <w:p w14:paraId="0C4E69F0" w14:textId="77777777" w:rsidR="00B00845" w:rsidRDefault="00B00845">
            <w:pPr>
              <w:pStyle w:val="TableParagraph"/>
              <w:kinsoku w:val="0"/>
              <w:overflowPunct w:val="0"/>
              <w:ind w:left="0" w:right="139"/>
              <w:jc w:val="right"/>
              <w:rPr>
                <w:color w:val="2B2A29"/>
                <w:sz w:val="22"/>
                <w:szCs w:val="22"/>
              </w:rPr>
            </w:pPr>
            <w:r>
              <w:rPr>
                <w:color w:val="2B2A29"/>
                <w:sz w:val="22"/>
                <w:szCs w:val="22"/>
              </w:rPr>
              <w:t>16,67</w:t>
            </w:r>
          </w:p>
        </w:tc>
        <w:tc>
          <w:tcPr>
            <w:tcW w:w="851" w:type="dxa"/>
            <w:tcBorders>
              <w:top w:val="single" w:sz="4" w:space="0" w:color="2B2A29"/>
              <w:left w:val="dashed" w:sz="4" w:space="0" w:color="2B2A29"/>
              <w:bottom w:val="single" w:sz="4" w:space="0" w:color="2B2A29"/>
              <w:right w:val="dashed" w:sz="4" w:space="0" w:color="2B2A29"/>
            </w:tcBorders>
          </w:tcPr>
          <w:p w14:paraId="3742D67C" w14:textId="77777777" w:rsidR="00B00845" w:rsidRDefault="00B00845">
            <w:pPr>
              <w:pStyle w:val="TableParagraph"/>
              <w:kinsoku w:val="0"/>
              <w:overflowPunct w:val="0"/>
              <w:ind w:left="0" w:right="139"/>
              <w:jc w:val="right"/>
              <w:rPr>
                <w:color w:val="2B2A29"/>
                <w:sz w:val="22"/>
                <w:szCs w:val="22"/>
              </w:rPr>
            </w:pPr>
            <w:r>
              <w:rPr>
                <w:color w:val="2B2A29"/>
                <w:sz w:val="22"/>
                <w:szCs w:val="22"/>
              </w:rPr>
              <w:t>19,24</w:t>
            </w:r>
          </w:p>
        </w:tc>
        <w:tc>
          <w:tcPr>
            <w:tcW w:w="851" w:type="dxa"/>
            <w:tcBorders>
              <w:top w:val="single" w:sz="4" w:space="0" w:color="2B2A29"/>
              <w:left w:val="dashed" w:sz="4" w:space="0" w:color="2B2A29"/>
              <w:bottom w:val="single" w:sz="4" w:space="0" w:color="2B2A29"/>
              <w:right w:val="dashed" w:sz="4" w:space="0" w:color="2B2A29"/>
            </w:tcBorders>
          </w:tcPr>
          <w:p w14:paraId="1A2B12AA" w14:textId="77777777" w:rsidR="00B00845" w:rsidRDefault="00B00845">
            <w:pPr>
              <w:pStyle w:val="TableParagraph"/>
              <w:kinsoku w:val="0"/>
              <w:overflowPunct w:val="0"/>
              <w:ind w:right="116"/>
              <w:rPr>
                <w:color w:val="2B2A29"/>
                <w:sz w:val="22"/>
                <w:szCs w:val="22"/>
              </w:rPr>
            </w:pPr>
            <w:r>
              <w:rPr>
                <w:color w:val="2B2A29"/>
                <w:sz w:val="22"/>
                <w:szCs w:val="22"/>
              </w:rPr>
              <w:t>22,19</w:t>
            </w:r>
          </w:p>
        </w:tc>
        <w:tc>
          <w:tcPr>
            <w:tcW w:w="851" w:type="dxa"/>
            <w:tcBorders>
              <w:top w:val="single" w:sz="4" w:space="0" w:color="2B2A29"/>
              <w:left w:val="dashed" w:sz="4" w:space="0" w:color="2B2A29"/>
              <w:bottom w:val="single" w:sz="4" w:space="0" w:color="2B2A29"/>
              <w:right w:val="dashed" w:sz="4" w:space="0" w:color="2B2A29"/>
            </w:tcBorders>
          </w:tcPr>
          <w:p w14:paraId="0177BF68" w14:textId="77777777" w:rsidR="00B00845" w:rsidRDefault="00B00845">
            <w:pPr>
              <w:pStyle w:val="TableParagraph"/>
              <w:kinsoku w:val="0"/>
              <w:overflowPunct w:val="0"/>
              <w:ind w:right="116"/>
              <w:rPr>
                <w:color w:val="2B2A29"/>
                <w:sz w:val="22"/>
                <w:szCs w:val="22"/>
              </w:rPr>
            </w:pPr>
            <w:r>
              <w:rPr>
                <w:color w:val="2B2A29"/>
                <w:sz w:val="22"/>
                <w:szCs w:val="22"/>
              </w:rPr>
              <w:t>25,55</w:t>
            </w:r>
          </w:p>
        </w:tc>
        <w:tc>
          <w:tcPr>
            <w:tcW w:w="851" w:type="dxa"/>
            <w:tcBorders>
              <w:top w:val="single" w:sz="4" w:space="0" w:color="2B2A29"/>
              <w:left w:val="dashed" w:sz="4" w:space="0" w:color="2B2A29"/>
              <w:bottom w:val="single" w:sz="4" w:space="0" w:color="2B2A29"/>
              <w:right w:val="dashed" w:sz="4" w:space="0" w:color="2B2A29"/>
            </w:tcBorders>
          </w:tcPr>
          <w:p w14:paraId="69F69C5F" w14:textId="77777777" w:rsidR="00B00845" w:rsidRDefault="00B00845">
            <w:pPr>
              <w:pStyle w:val="TableParagraph"/>
              <w:kinsoku w:val="0"/>
              <w:overflowPunct w:val="0"/>
              <w:ind w:left="0" w:right="139"/>
              <w:jc w:val="right"/>
              <w:rPr>
                <w:color w:val="2B2A29"/>
                <w:sz w:val="22"/>
                <w:szCs w:val="22"/>
              </w:rPr>
            </w:pPr>
            <w:r>
              <w:rPr>
                <w:color w:val="2B2A29"/>
                <w:sz w:val="22"/>
                <w:szCs w:val="22"/>
              </w:rPr>
              <w:t>29,38</w:t>
            </w:r>
          </w:p>
        </w:tc>
        <w:tc>
          <w:tcPr>
            <w:tcW w:w="851" w:type="dxa"/>
            <w:tcBorders>
              <w:top w:val="single" w:sz="4" w:space="0" w:color="2B2A29"/>
              <w:left w:val="dashed" w:sz="4" w:space="0" w:color="2B2A29"/>
              <w:bottom w:val="single" w:sz="4" w:space="0" w:color="2B2A29"/>
              <w:right w:val="dashed" w:sz="4" w:space="0" w:color="2B2A29"/>
            </w:tcBorders>
          </w:tcPr>
          <w:p w14:paraId="34D9CD11" w14:textId="77777777" w:rsidR="00B00845" w:rsidRDefault="00B00845">
            <w:pPr>
              <w:pStyle w:val="TableParagraph"/>
              <w:kinsoku w:val="0"/>
              <w:overflowPunct w:val="0"/>
              <w:ind w:left="149"/>
              <w:jc w:val="left"/>
              <w:rPr>
                <w:color w:val="2B2A29"/>
                <w:sz w:val="22"/>
                <w:szCs w:val="22"/>
              </w:rPr>
            </w:pPr>
            <w:r>
              <w:rPr>
                <w:color w:val="2B2A29"/>
                <w:sz w:val="22"/>
                <w:szCs w:val="22"/>
              </w:rPr>
              <w:t>33,76</w:t>
            </w:r>
          </w:p>
        </w:tc>
      </w:tr>
      <w:tr w:rsidR="00B00845" w14:paraId="45183304"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777D8A1D" w14:textId="77777777" w:rsidR="00B00845" w:rsidRDefault="00B00845">
            <w:pPr>
              <w:pStyle w:val="TableParagraph"/>
              <w:kinsoku w:val="0"/>
              <w:overflowPunct w:val="0"/>
              <w:ind w:left="0" w:right="746"/>
              <w:jc w:val="right"/>
              <w:rPr>
                <w:color w:val="2B2A29"/>
                <w:w w:val="95"/>
                <w:sz w:val="22"/>
                <w:szCs w:val="22"/>
              </w:rPr>
            </w:pPr>
            <w:r>
              <w:rPr>
                <w:color w:val="2B2A29"/>
                <w:w w:val="95"/>
                <w:sz w:val="22"/>
                <w:szCs w:val="22"/>
              </w:rPr>
              <w:t>38</w:t>
            </w:r>
          </w:p>
        </w:tc>
        <w:tc>
          <w:tcPr>
            <w:tcW w:w="851" w:type="dxa"/>
            <w:tcBorders>
              <w:top w:val="single" w:sz="4" w:space="0" w:color="2B2A29"/>
              <w:left w:val="dashed" w:sz="4" w:space="0" w:color="2B2A29"/>
              <w:bottom w:val="single" w:sz="4" w:space="0" w:color="2B2A29"/>
              <w:right w:val="dashed" w:sz="4" w:space="0" w:color="2B2A29"/>
            </w:tcBorders>
          </w:tcPr>
          <w:p w14:paraId="26286DA0" w14:textId="77777777" w:rsidR="00B00845" w:rsidRDefault="00B00845">
            <w:pPr>
              <w:pStyle w:val="TableParagraph"/>
              <w:kinsoku w:val="0"/>
              <w:overflowPunct w:val="0"/>
              <w:ind w:left="149"/>
              <w:jc w:val="left"/>
              <w:rPr>
                <w:color w:val="2B2A29"/>
                <w:sz w:val="22"/>
                <w:szCs w:val="22"/>
              </w:rPr>
            </w:pPr>
            <w:r>
              <w:rPr>
                <w:color w:val="2B2A29"/>
                <w:sz w:val="22"/>
                <w:szCs w:val="22"/>
              </w:rPr>
              <w:t>12,38</w:t>
            </w:r>
          </w:p>
        </w:tc>
        <w:tc>
          <w:tcPr>
            <w:tcW w:w="851" w:type="dxa"/>
            <w:tcBorders>
              <w:top w:val="single" w:sz="4" w:space="0" w:color="2B2A29"/>
              <w:left w:val="dashed" w:sz="4" w:space="0" w:color="2B2A29"/>
              <w:bottom w:val="single" w:sz="4" w:space="0" w:color="2B2A29"/>
              <w:right w:val="dashed" w:sz="4" w:space="0" w:color="2B2A29"/>
            </w:tcBorders>
          </w:tcPr>
          <w:p w14:paraId="78026CF6" w14:textId="77777777" w:rsidR="00B00845" w:rsidRDefault="00B00845">
            <w:pPr>
              <w:pStyle w:val="TableParagraph"/>
              <w:kinsoku w:val="0"/>
              <w:overflowPunct w:val="0"/>
              <w:ind w:right="117"/>
              <w:rPr>
                <w:color w:val="2B2A29"/>
                <w:sz w:val="22"/>
                <w:szCs w:val="22"/>
              </w:rPr>
            </w:pPr>
            <w:r>
              <w:rPr>
                <w:color w:val="2B2A29"/>
                <w:sz w:val="22"/>
                <w:szCs w:val="22"/>
              </w:rPr>
              <w:t>14,46</w:t>
            </w:r>
          </w:p>
        </w:tc>
        <w:tc>
          <w:tcPr>
            <w:tcW w:w="851" w:type="dxa"/>
            <w:tcBorders>
              <w:top w:val="single" w:sz="4" w:space="0" w:color="2B2A29"/>
              <w:left w:val="dashed" w:sz="4" w:space="0" w:color="2B2A29"/>
              <w:bottom w:val="single" w:sz="4" w:space="0" w:color="2B2A29"/>
              <w:right w:val="dashed" w:sz="4" w:space="0" w:color="2B2A29"/>
            </w:tcBorders>
          </w:tcPr>
          <w:p w14:paraId="101B1168" w14:textId="77777777" w:rsidR="00B00845" w:rsidRDefault="00B00845">
            <w:pPr>
              <w:pStyle w:val="TableParagraph"/>
              <w:kinsoku w:val="0"/>
              <w:overflowPunct w:val="0"/>
              <w:ind w:right="117"/>
              <w:rPr>
                <w:color w:val="2B2A29"/>
                <w:sz w:val="22"/>
                <w:szCs w:val="22"/>
              </w:rPr>
            </w:pPr>
            <w:r>
              <w:rPr>
                <w:color w:val="2B2A29"/>
                <w:sz w:val="22"/>
                <w:szCs w:val="22"/>
              </w:rPr>
              <w:t>16,88</w:t>
            </w:r>
          </w:p>
        </w:tc>
        <w:tc>
          <w:tcPr>
            <w:tcW w:w="851" w:type="dxa"/>
            <w:tcBorders>
              <w:top w:val="single" w:sz="4" w:space="0" w:color="2B2A29"/>
              <w:left w:val="dashed" w:sz="4" w:space="0" w:color="2B2A29"/>
              <w:bottom w:val="single" w:sz="4" w:space="0" w:color="2B2A29"/>
              <w:right w:val="dashed" w:sz="4" w:space="0" w:color="2B2A29"/>
            </w:tcBorders>
          </w:tcPr>
          <w:p w14:paraId="797775F4" w14:textId="77777777" w:rsidR="00B00845" w:rsidRDefault="00B00845">
            <w:pPr>
              <w:pStyle w:val="TableParagraph"/>
              <w:kinsoku w:val="0"/>
              <w:overflowPunct w:val="0"/>
              <w:ind w:left="0" w:right="139"/>
              <w:jc w:val="right"/>
              <w:rPr>
                <w:color w:val="2B2A29"/>
                <w:sz w:val="22"/>
                <w:szCs w:val="22"/>
              </w:rPr>
            </w:pPr>
            <w:r>
              <w:rPr>
                <w:color w:val="2B2A29"/>
                <w:sz w:val="22"/>
                <w:szCs w:val="22"/>
              </w:rPr>
              <w:t>19,67</w:t>
            </w:r>
          </w:p>
        </w:tc>
        <w:tc>
          <w:tcPr>
            <w:tcW w:w="851" w:type="dxa"/>
            <w:tcBorders>
              <w:top w:val="single" w:sz="4" w:space="0" w:color="2B2A29"/>
              <w:left w:val="dashed" w:sz="4" w:space="0" w:color="2B2A29"/>
              <w:bottom w:val="single" w:sz="4" w:space="0" w:color="2B2A29"/>
              <w:right w:val="dashed" w:sz="4" w:space="0" w:color="2B2A29"/>
            </w:tcBorders>
          </w:tcPr>
          <w:p w14:paraId="76F5142A" w14:textId="77777777" w:rsidR="00B00845" w:rsidRDefault="00B00845">
            <w:pPr>
              <w:pStyle w:val="TableParagraph"/>
              <w:kinsoku w:val="0"/>
              <w:overflowPunct w:val="0"/>
              <w:ind w:left="0" w:right="139"/>
              <w:jc w:val="right"/>
              <w:rPr>
                <w:color w:val="2B2A29"/>
                <w:sz w:val="22"/>
                <w:szCs w:val="22"/>
              </w:rPr>
            </w:pPr>
            <w:r>
              <w:rPr>
                <w:color w:val="2B2A29"/>
                <w:sz w:val="22"/>
                <w:szCs w:val="22"/>
              </w:rPr>
              <w:t>22,90</w:t>
            </w:r>
          </w:p>
        </w:tc>
        <w:tc>
          <w:tcPr>
            <w:tcW w:w="851" w:type="dxa"/>
            <w:tcBorders>
              <w:top w:val="single" w:sz="4" w:space="0" w:color="2B2A29"/>
              <w:left w:val="dashed" w:sz="4" w:space="0" w:color="2B2A29"/>
              <w:bottom w:val="single" w:sz="4" w:space="0" w:color="2B2A29"/>
              <w:right w:val="dashed" w:sz="4" w:space="0" w:color="2B2A29"/>
            </w:tcBorders>
          </w:tcPr>
          <w:p w14:paraId="33137948" w14:textId="77777777" w:rsidR="00B00845" w:rsidRDefault="00B00845">
            <w:pPr>
              <w:pStyle w:val="TableParagraph"/>
              <w:kinsoku w:val="0"/>
              <w:overflowPunct w:val="0"/>
              <w:ind w:right="117"/>
              <w:rPr>
                <w:color w:val="2B2A29"/>
                <w:sz w:val="22"/>
                <w:szCs w:val="22"/>
              </w:rPr>
            </w:pPr>
            <w:r>
              <w:rPr>
                <w:color w:val="2B2A29"/>
                <w:sz w:val="22"/>
                <w:szCs w:val="22"/>
              </w:rPr>
              <w:t>26,62</w:t>
            </w:r>
          </w:p>
        </w:tc>
        <w:tc>
          <w:tcPr>
            <w:tcW w:w="851" w:type="dxa"/>
            <w:tcBorders>
              <w:top w:val="single" w:sz="4" w:space="0" w:color="2B2A29"/>
              <w:left w:val="dashed" w:sz="4" w:space="0" w:color="2B2A29"/>
              <w:bottom w:val="single" w:sz="4" w:space="0" w:color="2B2A29"/>
              <w:right w:val="dashed" w:sz="4" w:space="0" w:color="2B2A29"/>
            </w:tcBorders>
          </w:tcPr>
          <w:p w14:paraId="0D2099E6" w14:textId="77777777" w:rsidR="00B00845" w:rsidRDefault="00B00845">
            <w:pPr>
              <w:pStyle w:val="TableParagraph"/>
              <w:kinsoku w:val="0"/>
              <w:overflowPunct w:val="0"/>
              <w:ind w:right="117"/>
              <w:rPr>
                <w:color w:val="2B2A29"/>
                <w:sz w:val="22"/>
                <w:szCs w:val="22"/>
              </w:rPr>
            </w:pPr>
            <w:r>
              <w:rPr>
                <w:color w:val="2B2A29"/>
                <w:sz w:val="22"/>
                <w:szCs w:val="22"/>
              </w:rPr>
              <w:t>30,91</w:t>
            </w:r>
          </w:p>
        </w:tc>
        <w:tc>
          <w:tcPr>
            <w:tcW w:w="851" w:type="dxa"/>
            <w:tcBorders>
              <w:top w:val="single" w:sz="4" w:space="0" w:color="2B2A29"/>
              <w:left w:val="dashed" w:sz="4" w:space="0" w:color="2B2A29"/>
              <w:bottom w:val="single" w:sz="4" w:space="0" w:color="2B2A29"/>
              <w:right w:val="dashed" w:sz="4" w:space="0" w:color="2B2A29"/>
            </w:tcBorders>
          </w:tcPr>
          <w:p w14:paraId="36BCBEC2" w14:textId="77777777" w:rsidR="00B00845" w:rsidRDefault="00B00845">
            <w:pPr>
              <w:pStyle w:val="TableParagraph"/>
              <w:kinsoku w:val="0"/>
              <w:overflowPunct w:val="0"/>
              <w:ind w:left="0" w:right="139"/>
              <w:jc w:val="right"/>
              <w:rPr>
                <w:color w:val="2B2A29"/>
                <w:sz w:val="22"/>
                <w:szCs w:val="22"/>
              </w:rPr>
            </w:pPr>
            <w:r>
              <w:rPr>
                <w:color w:val="2B2A29"/>
                <w:sz w:val="22"/>
                <w:szCs w:val="22"/>
              </w:rPr>
              <w:t>35,85</w:t>
            </w:r>
          </w:p>
        </w:tc>
        <w:tc>
          <w:tcPr>
            <w:tcW w:w="851" w:type="dxa"/>
            <w:tcBorders>
              <w:top w:val="single" w:sz="4" w:space="0" w:color="2B2A29"/>
              <w:left w:val="dashed" w:sz="4" w:space="0" w:color="2B2A29"/>
              <w:bottom w:val="single" w:sz="4" w:space="0" w:color="2B2A29"/>
              <w:right w:val="dashed" w:sz="4" w:space="0" w:color="2B2A29"/>
            </w:tcBorders>
          </w:tcPr>
          <w:p w14:paraId="01EEE6C8" w14:textId="77777777" w:rsidR="00B00845" w:rsidRDefault="00B00845">
            <w:pPr>
              <w:pStyle w:val="TableParagraph"/>
              <w:kinsoku w:val="0"/>
              <w:overflowPunct w:val="0"/>
              <w:ind w:left="148"/>
              <w:jc w:val="left"/>
              <w:rPr>
                <w:color w:val="2B2A29"/>
                <w:sz w:val="22"/>
                <w:szCs w:val="22"/>
              </w:rPr>
            </w:pPr>
            <w:r>
              <w:rPr>
                <w:color w:val="2B2A29"/>
                <w:sz w:val="22"/>
                <w:szCs w:val="22"/>
              </w:rPr>
              <w:t>41,52</w:t>
            </w:r>
          </w:p>
        </w:tc>
      </w:tr>
      <w:tr w:rsidR="00B00845" w14:paraId="34F152F8"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4C69E850" w14:textId="77777777" w:rsidR="00B00845" w:rsidRDefault="00B00845">
            <w:pPr>
              <w:pStyle w:val="TableParagraph"/>
              <w:kinsoku w:val="0"/>
              <w:overflowPunct w:val="0"/>
              <w:ind w:left="0" w:right="747"/>
              <w:jc w:val="right"/>
              <w:rPr>
                <w:color w:val="2B2A29"/>
                <w:sz w:val="22"/>
                <w:szCs w:val="22"/>
              </w:rPr>
            </w:pPr>
            <w:r>
              <w:rPr>
                <w:color w:val="2B2A29"/>
                <w:sz w:val="22"/>
                <w:szCs w:val="22"/>
              </w:rPr>
              <w:t>39</w:t>
            </w:r>
          </w:p>
        </w:tc>
        <w:tc>
          <w:tcPr>
            <w:tcW w:w="851" w:type="dxa"/>
            <w:tcBorders>
              <w:top w:val="single" w:sz="4" w:space="0" w:color="2B2A29"/>
              <w:left w:val="dashed" w:sz="4" w:space="0" w:color="2B2A29"/>
              <w:bottom w:val="single" w:sz="4" w:space="0" w:color="2B2A29"/>
              <w:right w:val="dashed" w:sz="4" w:space="0" w:color="2B2A29"/>
            </w:tcBorders>
          </w:tcPr>
          <w:p w14:paraId="160216F6" w14:textId="77777777" w:rsidR="00B00845" w:rsidRDefault="00B00845">
            <w:pPr>
              <w:pStyle w:val="TableParagraph"/>
              <w:kinsoku w:val="0"/>
              <w:overflowPunct w:val="0"/>
              <w:ind w:left="148"/>
              <w:jc w:val="left"/>
              <w:rPr>
                <w:color w:val="2B2A29"/>
                <w:sz w:val="22"/>
                <w:szCs w:val="22"/>
              </w:rPr>
            </w:pPr>
            <w:r>
              <w:rPr>
                <w:color w:val="2B2A29"/>
                <w:sz w:val="22"/>
                <w:szCs w:val="22"/>
              </w:rPr>
              <w:t>14,23</w:t>
            </w:r>
          </w:p>
        </w:tc>
        <w:tc>
          <w:tcPr>
            <w:tcW w:w="851" w:type="dxa"/>
            <w:tcBorders>
              <w:top w:val="single" w:sz="4" w:space="0" w:color="2B2A29"/>
              <w:left w:val="dashed" w:sz="4" w:space="0" w:color="2B2A29"/>
              <w:bottom w:val="single" w:sz="4" w:space="0" w:color="2B2A29"/>
              <w:right w:val="dashed" w:sz="4" w:space="0" w:color="2B2A29"/>
            </w:tcBorders>
          </w:tcPr>
          <w:p w14:paraId="6937A34C" w14:textId="77777777" w:rsidR="00B00845" w:rsidRDefault="00B00845">
            <w:pPr>
              <w:pStyle w:val="TableParagraph"/>
              <w:kinsoku w:val="0"/>
              <w:overflowPunct w:val="0"/>
              <w:ind w:right="118"/>
              <w:rPr>
                <w:color w:val="2B2A29"/>
                <w:sz w:val="22"/>
                <w:szCs w:val="22"/>
              </w:rPr>
            </w:pPr>
            <w:r>
              <w:rPr>
                <w:color w:val="2B2A29"/>
                <w:sz w:val="22"/>
                <w:szCs w:val="22"/>
              </w:rPr>
              <w:t>16,78</w:t>
            </w:r>
          </w:p>
        </w:tc>
        <w:tc>
          <w:tcPr>
            <w:tcW w:w="851" w:type="dxa"/>
            <w:tcBorders>
              <w:top w:val="single" w:sz="4" w:space="0" w:color="2B2A29"/>
              <w:left w:val="dashed" w:sz="4" w:space="0" w:color="2B2A29"/>
              <w:bottom w:val="single" w:sz="4" w:space="0" w:color="2B2A29"/>
              <w:right w:val="dashed" w:sz="4" w:space="0" w:color="2B2A29"/>
            </w:tcBorders>
          </w:tcPr>
          <w:p w14:paraId="168082D6" w14:textId="77777777" w:rsidR="00B00845" w:rsidRDefault="00B00845">
            <w:pPr>
              <w:pStyle w:val="TableParagraph"/>
              <w:kinsoku w:val="0"/>
              <w:overflowPunct w:val="0"/>
              <w:ind w:right="118"/>
              <w:rPr>
                <w:color w:val="2B2A29"/>
                <w:sz w:val="22"/>
                <w:szCs w:val="22"/>
              </w:rPr>
            </w:pPr>
            <w:r>
              <w:rPr>
                <w:color w:val="2B2A29"/>
                <w:sz w:val="22"/>
                <w:szCs w:val="22"/>
              </w:rPr>
              <w:t>19,75</w:t>
            </w:r>
          </w:p>
        </w:tc>
        <w:tc>
          <w:tcPr>
            <w:tcW w:w="851" w:type="dxa"/>
            <w:tcBorders>
              <w:top w:val="single" w:sz="4" w:space="0" w:color="2B2A29"/>
              <w:left w:val="dashed" w:sz="4" w:space="0" w:color="2B2A29"/>
              <w:bottom w:val="single" w:sz="4" w:space="0" w:color="2B2A29"/>
              <w:right w:val="dashed" w:sz="4" w:space="0" w:color="2B2A29"/>
            </w:tcBorders>
          </w:tcPr>
          <w:p w14:paraId="5B28189E" w14:textId="77777777" w:rsidR="00B00845" w:rsidRDefault="00B00845">
            <w:pPr>
              <w:pStyle w:val="TableParagraph"/>
              <w:kinsoku w:val="0"/>
              <w:overflowPunct w:val="0"/>
              <w:ind w:left="0" w:right="139"/>
              <w:jc w:val="right"/>
              <w:rPr>
                <w:color w:val="2B2A29"/>
                <w:sz w:val="22"/>
                <w:szCs w:val="22"/>
              </w:rPr>
            </w:pPr>
            <w:r>
              <w:rPr>
                <w:color w:val="2B2A29"/>
                <w:sz w:val="22"/>
                <w:szCs w:val="22"/>
              </w:rPr>
              <w:t>23,21</w:t>
            </w:r>
          </w:p>
        </w:tc>
        <w:tc>
          <w:tcPr>
            <w:tcW w:w="851" w:type="dxa"/>
            <w:tcBorders>
              <w:top w:val="single" w:sz="4" w:space="0" w:color="2B2A29"/>
              <w:left w:val="dashed" w:sz="4" w:space="0" w:color="2B2A29"/>
              <w:bottom w:val="single" w:sz="4" w:space="0" w:color="2B2A29"/>
              <w:right w:val="dashed" w:sz="4" w:space="0" w:color="2B2A29"/>
            </w:tcBorders>
          </w:tcPr>
          <w:p w14:paraId="2C454D2D" w14:textId="77777777" w:rsidR="00B00845" w:rsidRDefault="00B00845">
            <w:pPr>
              <w:pStyle w:val="TableParagraph"/>
              <w:kinsoku w:val="0"/>
              <w:overflowPunct w:val="0"/>
              <w:ind w:left="0" w:right="140"/>
              <w:jc w:val="right"/>
              <w:rPr>
                <w:color w:val="2B2A29"/>
                <w:sz w:val="22"/>
                <w:szCs w:val="22"/>
              </w:rPr>
            </w:pPr>
            <w:r>
              <w:rPr>
                <w:color w:val="2B2A29"/>
                <w:sz w:val="22"/>
                <w:szCs w:val="22"/>
              </w:rPr>
              <w:t>27,25</w:t>
            </w:r>
          </w:p>
        </w:tc>
        <w:tc>
          <w:tcPr>
            <w:tcW w:w="851" w:type="dxa"/>
            <w:tcBorders>
              <w:top w:val="single" w:sz="4" w:space="0" w:color="2B2A29"/>
              <w:left w:val="dashed" w:sz="4" w:space="0" w:color="2B2A29"/>
              <w:bottom w:val="single" w:sz="4" w:space="0" w:color="2B2A29"/>
              <w:right w:val="dashed" w:sz="4" w:space="0" w:color="2B2A29"/>
            </w:tcBorders>
          </w:tcPr>
          <w:p w14:paraId="79AE80C6" w14:textId="77777777" w:rsidR="00B00845" w:rsidRDefault="00B00845">
            <w:pPr>
              <w:pStyle w:val="TableParagraph"/>
              <w:kinsoku w:val="0"/>
              <w:overflowPunct w:val="0"/>
              <w:ind w:right="118"/>
              <w:rPr>
                <w:color w:val="2B2A29"/>
                <w:sz w:val="22"/>
                <w:szCs w:val="22"/>
              </w:rPr>
            </w:pPr>
            <w:r>
              <w:rPr>
                <w:color w:val="2B2A29"/>
                <w:sz w:val="22"/>
                <w:szCs w:val="22"/>
              </w:rPr>
              <w:t>31,95</w:t>
            </w:r>
          </w:p>
        </w:tc>
        <w:tc>
          <w:tcPr>
            <w:tcW w:w="851" w:type="dxa"/>
            <w:tcBorders>
              <w:top w:val="single" w:sz="4" w:space="0" w:color="2B2A29"/>
              <w:left w:val="dashed" w:sz="4" w:space="0" w:color="2B2A29"/>
              <w:bottom w:val="single" w:sz="4" w:space="0" w:color="2B2A29"/>
              <w:right w:val="dashed" w:sz="4" w:space="0" w:color="2B2A29"/>
            </w:tcBorders>
          </w:tcPr>
          <w:p w14:paraId="368F2C6F" w14:textId="77777777" w:rsidR="00B00845" w:rsidRDefault="00B00845">
            <w:pPr>
              <w:pStyle w:val="TableParagraph"/>
              <w:kinsoku w:val="0"/>
              <w:overflowPunct w:val="0"/>
              <w:ind w:right="118"/>
              <w:rPr>
                <w:color w:val="2B2A29"/>
                <w:sz w:val="22"/>
                <w:szCs w:val="22"/>
              </w:rPr>
            </w:pPr>
            <w:r>
              <w:rPr>
                <w:color w:val="2B2A29"/>
                <w:sz w:val="22"/>
                <w:szCs w:val="22"/>
              </w:rPr>
              <w:t>37,40</w:t>
            </w:r>
          </w:p>
        </w:tc>
        <w:tc>
          <w:tcPr>
            <w:tcW w:w="851" w:type="dxa"/>
            <w:tcBorders>
              <w:top w:val="single" w:sz="4" w:space="0" w:color="2B2A29"/>
              <w:left w:val="dashed" w:sz="4" w:space="0" w:color="2B2A29"/>
              <w:bottom w:val="single" w:sz="4" w:space="0" w:color="2B2A29"/>
              <w:right w:val="dashed" w:sz="4" w:space="0" w:color="2B2A29"/>
            </w:tcBorders>
          </w:tcPr>
          <w:p w14:paraId="2DA86595" w14:textId="77777777" w:rsidR="00B00845" w:rsidRDefault="00B00845">
            <w:pPr>
              <w:pStyle w:val="TableParagraph"/>
              <w:kinsoku w:val="0"/>
              <w:overflowPunct w:val="0"/>
              <w:ind w:left="0" w:right="140"/>
              <w:jc w:val="right"/>
              <w:rPr>
                <w:color w:val="2B2A29"/>
                <w:sz w:val="22"/>
                <w:szCs w:val="22"/>
              </w:rPr>
            </w:pPr>
            <w:r>
              <w:rPr>
                <w:color w:val="2B2A29"/>
                <w:sz w:val="22"/>
                <w:szCs w:val="22"/>
              </w:rPr>
              <w:t>43,74</w:t>
            </w:r>
          </w:p>
        </w:tc>
        <w:tc>
          <w:tcPr>
            <w:tcW w:w="851" w:type="dxa"/>
            <w:tcBorders>
              <w:top w:val="single" w:sz="4" w:space="0" w:color="2B2A29"/>
              <w:left w:val="dashed" w:sz="4" w:space="0" w:color="2B2A29"/>
              <w:bottom w:val="single" w:sz="4" w:space="0" w:color="2B2A29"/>
              <w:right w:val="dashed" w:sz="4" w:space="0" w:color="2B2A29"/>
            </w:tcBorders>
          </w:tcPr>
          <w:p w14:paraId="304DD501" w14:textId="77777777" w:rsidR="00B00845" w:rsidRDefault="00B00845">
            <w:pPr>
              <w:pStyle w:val="TableParagraph"/>
              <w:kinsoku w:val="0"/>
              <w:overflowPunct w:val="0"/>
              <w:ind w:left="148"/>
              <w:jc w:val="left"/>
              <w:rPr>
                <w:color w:val="2B2A29"/>
                <w:sz w:val="22"/>
                <w:szCs w:val="22"/>
              </w:rPr>
            </w:pPr>
            <w:r>
              <w:rPr>
                <w:color w:val="2B2A29"/>
                <w:sz w:val="22"/>
                <w:szCs w:val="22"/>
              </w:rPr>
              <w:t>51,07</w:t>
            </w:r>
          </w:p>
        </w:tc>
      </w:tr>
      <w:tr w:rsidR="00B00845" w14:paraId="5C37A195" w14:textId="77777777">
        <w:trPr>
          <w:trHeight w:val="399"/>
        </w:trPr>
        <w:tc>
          <w:tcPr>
            <w:tcW w:w="1761" w:type="dxa"/>
            <w:tcBorders>
              <w:top w:val="single" w:sz="4" w:space="0" w:color="2B2A29"/>
              <w:left w:val="dashed" w:sz="4" w:space="0" w:color="2B2A29"/>
              <w:bottom w:val="single" w:sz="4" w:space="0" w:color="2B2A29"/>
              <w:right w:val="dashed" w:sz="4" w:space="0" w:color="2B2A29"/>
            </w:tcBorders>
          </w:tcPr>
          <w:p w14:paraId="2908B223" w14:textId="77777777" w:rsidR="00B00845" w:rsidRDefault="00B00845">
            <w:pPr>
              <w:pStyle w:val="TableParagraph"/>
              <w:kinsoku w:val="0"/>
              <w:overflowPunct w:val="0"/>
              <w:ind w:left="0" w:right="747"/>
              <w:jc w:val="right"/>
              <w:rPr>
                <w:color w:val="2B2A29"/>
                <w:sz w:val="22"/>
                <w:szCs w:val="22"/>
              </w:rPr>
            </w:pPr>
            <w:r>
              <w:rPr>
                <w:color w:val="2B2A29"/>
                <w:sz w:val="22"/>
                <w:szCs w:val="22"/>
              </w:rPr>
              <w:t>40</w:t>
            </w:r>
          </w:p>
        </w:tc>
        <w:tc>
          <w:tcPr>
            <w:tcW w:w="851" w:type="dxa"/>
            <w:tcBorders>
              <w:top w:val="single" w:sz="4" w:space="0" w:color="2B2A29"/>
              <w:left w:val="dashed" w:sz="4" w:space="0" w:color="2B2A29"/>
              <w:bottom w:val="single" w:sz="4" w:space="0" w:color="2B2A29"/>
              <w:right w:val="dashed" w:sz="4" w:space="0" w:color="2B2A29"/>
            </w:tcBorders>
          </w:tcPr>
          <w:p w14:paraId="4DA6AB7A" w14:textId="77777777" w:rsidR="00B00845" w:rsidRDefault="00B00845">
            <w:pPr>
              <w:pStyle w:val="TableParagraph"/>
              <w:kinsoku w:val="0"/>
              <w:overflowPunct w:val="0"/>
              <w:ind w:left="148"/>
              <w:jc w:val="left"/>
              <w:rPr>
                <w:color w:val="2B2A29"/>
                <w:sz w:val="22"/>
                <w:szCs w:val="22"/>
              </w:rPr>
            </w:pPr>
            <w:r>
              <w:rPr>
                <w:color w:val="2B2A29"/>
                <w:sz w:val="22"/>
                <w:szCs w:val="22"/>
              </w:rPr>
              <w:t>16,37</w:t>
            </w:r>
          </w:p>
        </w:tc>
        <w:tc>
          <w:tcPr>
            <w:tcW w:w="851" w:type="dxa"/>
            <w:tcBorders>
              <w:top w:val="single" w:sz="4" w:space="0" w:color="2B2A29"/>
              <w:left w:val="dashed" w:sz="4" w:space="0" w:color="2B2A29"/>
              <w:bottom w:val="single" w:sz="4" w:space="0" w:color="2B2A29"/>
              <w:right w:val="dashed" w:sz="4" w:space="0" w:color="2B2A29"/>
            </w:tcBorders>
          </w:tcPr>
          <w:p w14:paraId="0E0D3B18" w14:textId="77777777" w:rsidR="00B00845" w:rsidRDefault="00B00845">
            <w:pPr>
              <w:pStyle w:val="TableParagraph"/>
              <w:kinsoku w:val="0"/>
              <w:overflowPunct w:val="0"/>
              <w:ind w:right="119"/>
              <w:rPr>
                <w:color w:val="2B2A29"/>
                <w:sz w:val="22"/>
                <w:szCs w:val="22"/>
              </w:rPr>
            </w:pPr>
            <w:r>
              <w:rPr>
                <w:color w:val="2B2A29"/>
                <w:sz w:val="22"/>
                <w:szCs w:val="22"/>
              </w:rPr>
              <w:t>19,46</w:t>
            </w:r>
          </w:p>
        </w:tc>
        <w:tc>
          <w:tcPr>
            <w:tcW w:w="851" w:type="dxa"/>
            <w:tcBorders>
              <w:top w:val="single" w:sz="4" w:space="0" w:color="2B2A29"/>
              <w:left w:val="dashed" w:sz="4" w:space="0" w:color="2B2A29"/>
              <w:bottom w:val="single" w:sz="4" w:space="0" w:color="2B2A29"/>
              <w:right w:val="dashed" w:sz="4" w:space="0" w:color="2B2A29"/>
            </w:tcBorders>
          </w:tcPr>
          <w:p w14:paraId="2CA0BE0B" w14:textId="77777777" w:rsidR="00B00845" w:rsidRDefault="00B00845">
            <w:pPr>
              <w:pStyle w:val="TableParagraph"/>
              <w:kinsoku w:val="0"/>
              <w:overflowPunct w:val="0"/>
              <w:ind w:right="119"/>
              <w:rPr>
                <w:color w:val="2B2A29"/>
                <w:sz w:val="22"/>
                <w:szCs w:val="22"/>
              </w:rPr>
            </w:pPr>
            <w:r>
              <w:rPr>
                <w:color w:val="2B2A29"/>
                <w:sz w:val="22"/>
                <w:szCs w:val="22"/>
              </w:rPr>
              <w:t>23,11</w:t>
            </w:r>
          </w:p>
        </w:tc>
        <w:tc>
          <w:tcPr>
            <w:tcW w:w="851" w:type="dxa"/>
            <w:tcBorders>
              <w:top w:val="single" w:sz="4" w:space="0" w:color="2B2A29"/>
              <w:left w:val="dashed" w:sz="4" w:space="0" w:color="2B2A29"/>
              <w:bottom w:val="single" w:sz="4" w:space="0" w:color="2B2A29"/>
              <w:right w:val="dashed" w:sz="4" w:space="0" w:color="2B2A29"/>
            </w:tcBorders>
          </w:tcPr>
          <w:p w14:paraId="2DA779EC" w14:textId="77777777" w:rsidR="00B00845" w:rsidRDefault="00B00845">
            <w:pPr>
              <w:pStyle w:val="TableParagraph"/>
              <w:kinsoku w:val="0"/>
              <w:overflowPunct w:val="0"/>
              <w:ind w:left="0" w:right="140"/>
              <w:jc w:val="right"/>
              <w:rPr>
                <w:color w:val="2B2A29"/>
                <w:sz w:val="22"/>
                <w:szCs w:val="22"/>
              </w:rPr>
            </w:pPr>
            <w:r>
              <w:rPr>
                <w:color w:val="2B2A29"/>
                <w:sz w:val="22"/>
                <w:szCs w:val="22"/>
              </w:rPr>
              <w:t>27,39</w:t>
            </w:r>
          </w:p>
        </w:tc>
        <w:tc>
          <w:tcPr>
            <w:tcW w:w="851" w:type="dxa"/>
            <w:tcBorders>
              <w:top w:val="single" w:sz="4" w:space="0" w:color="2B2A29"/>
              <w:left w:val="dashed" w:sz="4" w:space="0" w:color="2B2A29"/>
              <w:bottom w:val="single" w:sz="4" w:space="0" w:color="2B2A29"/>
              <w:right w:val="dashed" w:sz="4" w:space="0" w:color="2B2A29"/>
            </w:tcBorders>
          </w:tcPr>
          <w:p w14:paraId="0CFD28FB" w14:textId="77777777" w:rsidR="00B00845" w:rsidRDefault="00B00845">
            <w:pPr>
              <w:pStyle w:val="TableParagraph"/>
              <w:kinsoku w:val="0"/>
              <w:overflowPunct w:val="0"/>
              <w:ind w:left="0" w:right="140"/>
              <w:jc w:val="right"/>
              <w:rPr>
                <w:color w:val="2B2A29"/>
                <w:sz w:val="22"/>
                <w:szCs w:val="22"/>
              </w:rPr>
            </w:pPr>
            <w:r>
              <w:rPr>
                <w:color w:val="2B2A29"/>
                <w:sz w:val="22"/>
                <w:szCs w:val="22"/>
              </w:rPr>
              <w:t>32,43</w:t>
            </w:r>
          </w:p>
        </w:tc>
        <w:tc>
          <w:tcPr>
            <w:tcW w:w="851" w:type="dxa"/>
            <w:tcBorders>
              <w:top w:val="single" w:sz="4" w:space="0" w:color="2B2A29"/>
              <w:left w:val="dashed" w:sz="4" w:space="0" w:color="2B2A29"/>
              <w:bottom w:val="single" w:sz="4" w:space="0" w:color="2B2A29"/>
              <w:right w:val="dashed" w:sz="4" w:space="0" w:color="2B2A29"/>
            </w:tcBorders>
          </w:tcPr>
          <w:p w14:paraId="6719DB48" w14:textId="77777777" w:rsidR="00B00845" w:rsidRDefault="00B00845">
            <w:pPr>
              <w:pStyle w:val="TableParagraph"/>
              <w:kinsoku w:val="0"/>
              <w:overflowPunct w:val="0"/>
              <w:ind w:right="119"/>
              <w:rPr>
                <w:color w:val="2B2A29"/>
                <w:sz w:val="22"/>
                <w:szCs w:val="22"/>
              </w:rPr>
            </w:pPr>
            <w:r>
              <w:rPr>
                <w:color w:val="2B2A29"/>
                <w:sz w:val="22"/>
                <w:szCs w:val="22"/>
              </w:rPr>
              <w:t>38,34</w:t>
            </w:r>
          </w:p>
        </w:tc>
        <w:tc>
          <w:tcPr>
            <w:tcW w:w="851" w:type="dxa"/>
            <w:tcBorders>
              <w:top w:val="single" w:sz="4" w:space="0" w:color="2B2A29"/>
              <w:left w:val="dashed" w:sz="4" w:space="0" w:color="2B2A29"/>
              <w:bottom w:val="single" w:sz="4" w:space="0" w:color="2B2A29"/>
              <w:right w:val="dashed" w:sz="4" w:space="0" w:color="2B2A29"/>
            </w:tcBorders>
          </w:tcPr>
          <w:p w14:paraId="65FE388A" w14:textId="77777777" w:rsidR="00B00845" w:rsidRDefault="00B00845">
            <w:pPr>
              <w:pStyle w:val="TableParagraph"/>
              <w:kinsoku w:val="0"/>
              <w:overflowPunct w:val="0"/>
              <w:ind w:right="119"/>
              <w:rPr>
                <w:color w:val="2B2A29"/>
                <w:sz w:val="22"/>
                <w:szCs w:val="22"/>
              </w:rPr>
            </w:pPr>
            <w:r>
              <w:rPr>
                <w:color w:val="2B2A29"/>
                <w:sz w:val="22"/>
                <w:szCs w:val="22"/>
              </w:rPr>
              <w:t>45,26</w:t>
            </w:r>
          </w:p>
        </w:tc>
        <w:tc>
          <w:tcPr>
            <w:tcW w:w="851" w:type="dxa"/>
            <w:tcBorders>
              <w:top w:val="single" w:sz="4" w:space="0" w:color="2B2A29"/>
              <w:left w:val="dashed" w:sz="4" w:space="0" w:color="2B2A29"/>
              <w:bottom w:val="single" w:sz="4" w:space="0" w:color="2B2A29"/>
              <w:right w:val="dashed" w:sz="4" w:space="0" w:color="2B2A29"/>
            </w:tcBorders>
          </w:tcPr>
          <w:p w14:paraId="64CBE8BD" w14:textId="77777777" w:rsidR="00B00845" w:rsidRDefault="00B00845">
            <w:pPr>
              <w:pStyle w:val="TableParagraph"/>
              <w:kinsoku w:val="0"/>
              <w:overflowPunct w:val="0"/>
              <w:ind w:left="0" w:right="140"/>
              <w:jc w:val="right"/>
              <w:rPr>
                <w:color w:val="2B2A29"/>
                <w:sz w:val="22"/>
                <w:szCs w:val="22"/>
              </w:rPr>
            </w:pPr>
            <w:r>
              <w:rPr>
                <w:color w:val="2B2A29"/>
                <w:sz w:val="22"/>
                <w:szCs w:val="22"/>
              </w:rPr>
              <w:t>53,36</w:t>
            </w:r>
          </w:p>
        </w:tc>
        <w:tc>
          <w:tcPr>
            <w:tcW w:w="851" w:type="dxa"/>
            <w:tcBorders>
              <w:top w:val="single" w:sz="4" w:space="0" w:color="2B2A29"/>
              <w:left w:val="dashed" w:sz="4" w:space="0" w:color="2B2A29"/>
              <w:bottom w:val="single" w:sz="4" w:space="0" w:color="2B2A29"/>
              <w:right w:val="dashed" w:sz="4" w:space="0" w:color="2B2A29"/>
            </w:tcBorders>
          </w:tcPr>
          <w:p w14:paraId="7DAC75FF" w14:textId="77777777" w:rsidR="00B00845" w:rsidRDefault="00B00845">
            <w:pPr>
              <w:pStyle w:val="TableParagraph"/>
              <w:kinsoku w:val="0"/>
              <w:overflowPunct w:val="0"/>
              <w:ind w:left="148"/>
              <w:jc w:val="left"/>
              <w:rPr>
                <w:color w:val="2B2A29"/>
                <w:sz w:val="22"/>
                <w:szCs w:val="22"/>
              </w:rPr>
            </w:pPr>
            <w:r>
              <w:rPr>
                <w:color w:val="2B2A29"/>
                <w:sz w:val="22"/>
                <w:szCs w:val="22"/>
              </w:rPr>
              <w:t>62,82</w:t>
            </w:r>
          </w:p>
        </w:tc>
      </w:tr>
    </w:tbl>
    <w:p w14:paraId="4D0B85E5" w14:textId="77777777" w:rsidR="00B00845" w:rsidRDefault="00B00845">
      <w:pPr>
        <w:pStyle w:val="Corpodetexto"/>
        <w:kinsoku w:val="0"/>
        <w:overflowPunct w:val="0"/>
        <w:rPr>
          <w:sz w:val="20"/>
          <w:szCs w:val="20"/>
        </w:rPr>
      </w:pPr>
    </w:p>
    <w:p w14:paraId="4E1C925C" w14:textId="77777777" w:rsidR="00B00845" w:rsidRDefault="00B00845">
      <w:pPr>
        <w:pStyle w:val="Corpodetexto"/>
        <w:kinsoku w:val="0"/>
        <w:overflowPunct w:val="0"/>
        <w:rPr>
          <w:sz w:val="20"/>
          <w:szCs w:val="20"/>
        </w:rPr>
      </w:pPr>
    </w:p>
    <w:p w14:paraId="3927AA0A" w14:textId="557C6F12" w:rsidR="00C3638B" w:rsidRDefault="00C3638B">
      <w:pPr>
        <w:widowControl/>
        <w:autoSpaceDE/>
        <w:autoSpaceDN/>
        <w:adjustRightInd/>
        <w:spacing w:after="160" w:line="259" w:lineRule="auto"/>
        <w:rPr>
          <w:sz w:val="16"/>
          <w:szCs w:val="16"/>
        </w:rPr>
      </w:pPr>
      <w:r>
        <w:rPr>
          <w:sz w:val="16"/>
          <w:szCs w:val="16"/>
        </w:rPr>
        <w:br w:type="page"/>
      </w:r>
    </w:p>
    <w:p w14:paraId="41B31A93" w14:textId="77777777" w:rsidR="00B00845" w:rsidRDefault="00B00845">
      <w:pPr>
        <w:pStyle w:val="Ttulo1"/>
        <w:kinsoku w:val="0"/>
        <w:overflowPunct w:val="0"/>
        <w:spacing w:before="123"/>
        <w:ind w:right="353"/>
        <w:rPr>
          <w:color w:val="2B2A29"/>
        </w:rPr>
      </w:pPr>
      <w:r>
        <w:rPr>
          <w:color w:val="2B2A29"/>
        </w:rPr>
        <w:lastRenderedPageBreak/>
        <w:t>Anexo B</w:t>
      </w:r>
    </w:p>
    <w:p w14:paraId="0F0F442F" w14:textId="77777777" w:rsidR="00B00845" w:rsidRDefault="00B00845">
      <w:pPr>
        <w:pStyle w:val="Corpodetexto"/>
        <w:kinsoku w:val="0"/>
        <w:overflowPunct w:val="0"/>
        <w:spacing w:before="14"/>
        <w:ind w:left="501" w:right="275"/>
        <w:jc w:val="center"/>
        <w:rPr>
          <w:color w:val="2B2A29"/>
          <w:sz w:val="28"/>
          <w:szCs w:val="28"/>
        </w:rPr>
      </w:pPr>
      <w:r>
        <w:rPr>
          <w:color w:val="2B2A29"/>
          <w:sz w:val="28"/>
          <w:szCs w:val="28"/>
        </w:rPr>
        <w:t>(normativo)</w:t>
      </w:r>
    </w:p>
    <w:p w14:paraId="57B77D30" w14:textId="77777777" w:rsidR="00B00845" w:rsidRDefault="00B00845">
      <w:pPr>
        <w:pStyle w:val="Corpodetexto"/>
        <w:kinsoku w:val="0"/>
        <w:overflowPunct w:val="0"/>
        <w:spacing w:before="4"/>
        <w:rPr>
          <w:sz w:val="30"/>
          <w:szCs w:val="30"/>
        </w:rPr>
      </w:pPr>
    </w:p>
    <w:p w14:paraId="354A8A88" w14:textId="77777777" w:rsidR="00B00845" w:rsidRDefault="00B00845">
      <w:pPr>
        <w:pStyle w:val="Ttulo1"/>
        <w:kinsoku w:val="0"/>
        <w:overflowPunct w:val="0"/>
        <w:ind w:right="274"/>
        <w:rPr>
          <w:color w:val="2B2A29"/>
        </w:rPr>
      </w:pPr>
      <w:r>
        <w:rPr>
          <w:color w:val="2B2A29"/>
        </w:rPr>
        <w:t>Penetração longitudinal de água</w:t>
      </w:r>
    </w:p>
    <w:p w14:paraId="07B1530F" w14:textId="77777777" w:rsidR="00B00845" w:rsidRDefault="00B00845">
      <w:pPr>
        <w:pStyle w:val="Corpodetexto"/>
        <w:kinsoku w:val="0"/>
        <w:overflowPunct w:val="0"/>
        <w:rPr>
          <w:b/>
          <w:bCs/>
          <w:sz w:val="38"/>
          <w:szCs w:val="38"/>
        </w:rPr>
      </w:pPr>
    </w:p>
    <w:p w14:paraId="38CC1D26" w14:textId="77777777" w:rsidR="00B00845" w:rsidRDefault="00B00845">
      <w:pPr>
        <w:pStyle w:val="Corpodetexto"/>
        <w:kinsoku w:val="0"/>
        <w:overflowPunct w:val="0"/>
        <w:spacing w:before="3"/>
        <w:rPr>
          <w:b/>
          <w:bCs/>
          <w:sz w:val="52"/>
          <w:szCs w:val="52"/>
        </w:rPr>
      </w:pPr>
    </w:p>
    <w:p w14:paraId="09870536" w14:textId="77777777" w:rsidR="00B00845" w:rsidRDefault="00B00845">
      <w:pPr>
        <w:pStyle w:val="Ttulo2"/>
        <w:numPr>
          <w:ilvl w:val="1"/>
          <w:numId w:val="2"/>
        </w:numPr>
        <w:tabs>
          <w:tab w:val="left" w:pos="1054"/>
        </w:tabs>
        <w:kinsoku w:val="0"/>
        <w:overflowPunct w:val="0"/>
        <w:spacing w:before="1"/>
        <w:ind w:hanging="721"/>
        <w:rPr>
          <w:color w:val="2B2A29"/>
        </w:rPr>
      </w:pPr>
      <w:r>
        <w:rPr>
          <w:color w:val="2B2A29"/>
        </w:rPr>
        <w:t>Objetivo</w:t>
      </w:r>
    </w:p>
    <w:p w14:paraId="1BDFAA42" w14:textId="77777777" w:rsidR="00B00845" w:rsidRDefault="00B00845">
      <w:pPr>
        <w:pStyle w:val="Corpodetexto"/>
        <w:kinsoku w:val="0"/>
        <w:overflowPunct w:val="0"/>
        <w:spacing w:before="202" w:line="249" w:lineRule="auto"/>
        <w:ind w:left="333" w:right="106"/>
        <w:jc w:val="both"/>
        <w:rPr>
          <w:color w:val="2B2A29"/>
        </w:rPr>
      </w:pPr>
      <w:r>
        <w:rPr>
          <w:color w:val="2B2A29"/>
        </w:rPr>
        <w:t>Este Anexo especifica um método de ensaio de verificação do comportamento do bloqueio do condutor</w:t>
      </w:r>
      <w:r>
        <w:rPr>
          <w:color w:val="2B2A29"/>
          <w:spacing w:val="-14"/>
        </w:rPr>
        <w:t xml:space="preserve"> </w:t>
      </w:r>
      <w:r>
        <w:rPr>
          <w:color w:val="2B2A29"/>
        </w:rPr>
        <w:t>e</w:t>
      </w:r>
      <w:r>
        <w:rPr>
          <w:color w:val="2B2A29"/>
          <w:spacing w:val="-14"/>
        </w:rPr>
        <w:t xml:space="preserve"> </w:t>
      </w:r>
      <w:r>
        <w:rPr>
          <w:color w:val="2B2A29"/>
        </w:rPr>
        <w:t>da</w:t>
      </w:r>
      <w:r>
        <w:rPr>
          <w:color w:val="2B2A29"/>
          <w:spacing w:val="-13"/>
        </w:rPr>
        <w:t xml:space="preserve"> </w:t>
      </w:r>
      <w:r>
        <w:rPr>
          <w:color w:val="2B2A29"/>
        </w:rPr>
        <w:t>blindagem</w:t>
      </w:r>
      <w:r>
        <w:rPr>
          <w:color w:val="2B2A29"/>
          <w:spacing w:val="-14"/>
        </w:rPr>
        <w:t xml:space="preserve"> </w:t>
      </w:r>
      <w:r>
        <w:rPr>
          <w:color w:val="2B2A29"/>
        </w:rPr>
        <w:t>metálica,</w:t>
      </w:r>
      <w:r>
        <w:rPr>
          <w:color w:val="2B2A29"/>
          <w:spacing w:val="-14"/>
        </w:rPr>
        <w:t xml:space="preserve"> </w:t>
      </w:r>
      <w:r>
        <w:rPr>
          <w:color w:val="2B2A29"/>
        </w:rPr>
        <w:t>quanto</w:t>
      </w:r>
      <w:r>
        <w:rPr>
          <w:color w:val="2B2A29"/>
          <w:spacing w:val="-13"/>
        </w:rPr>
        <w:t xml:space="preserve"> </w:t>
      </w:r>
      <w:r>
        <w:rPr>
          <w:color w:val="2B2A29"/>
        </w:rPr>
        <w:t>à</w:t>
      </w:r>
      <w:r>
        <w:rPr>
          <w:color w:val="2B2A29"/>
          <w:spacing w:val="-14"/>
        </w:rPr>
        <w:t xml:space="preserve"> </w:t>
      </w:r>
      <w:r>
        <w:rPr>
          <w:color w:val="2B2A29"/>
        </w:rPr>
        <w:t>penetração</w:t>
      </w:r>
      <w:r>
        <w:rPr>
          <w:color w:val="2B2A29"/>
          <w:spacing w:val="-14"/>
        </w:rPr>
        <w:t xml:space="preserve"> </w:t>
      </w:r>
      <w:r>
        <w:rPr>
          <w:color w:val="2B2A29"/>
        </w:rPr>
        <w:t>longitudinal</w:t>
      </w:r>
      <w:r>
        <w:rPr>
          <w:color w:val="2B2A29"/>
          <w:spacing w:val="-13"/>
        </w:rPr>
        <w:t xml:space="preserve"> </w:t>
      </w:r>
      <w:r>
        <w:rPr>
          <w:color w:val="2B2A29"/>
        </w:rPr>
        <w:t>de</w:t>
      </w:r>
      <w:r>
        <w:rPr>
          <w:color w:val="2B2A29"/>
          <w:spacing w:val="-14"/>
        </w:rPr>
        <w:t xml:space="preserve"> </w:t>
      </w:r>
      <w:r>
        <w:rPr>
          <w:color w:val="2B2A29"/>
        </w:rPr>
        <w:t>água</w:t>
      </w:r>
      <w:r>
        <w:rPr>
          <w:color w:val="2B2A29"/>
          <w:spacing w:val="-14"/>
        </w:rPr>
        <w:t xml:space="preserve"> </w:t>
      </w:r>
      <w:r>
        <w:rPr>
          <w:color w:val="2B2A29"/>
        </w:rPr>
        <w:t>em</w:t>
      </w:r>
      <w:r>
        <w:rPr>
          <w:color w:val="2B2A29"/>
          <w:spacing w:val="-13"/>
        </w:rPr>
        <w:t xml:space="preserve"> </w:t>
      </w:r>
      <w:r>
        <w:rPr>
          <w:color w:val="2B2A29"/>
        </w:rPr>
        <w:t>cabos</w:t>
      </w:r>
      <w:r>
        <w:rPr>
          <w:color w:val="2B2A29"/>
          <w:spacing w:val="-14"/>
        </w:rPr>
        <w:t xml:space="preserve"> </w:t>
      </w:r>
      <w:r>
        <w:rPr>
          <w:color w:val="2B2A29"/>
        </w:rPr>
        <w:t>de</w:t>
      </w:r>
      <w:r>
        <w:rPr>
          <w:color w:val="2B2A29"/>
          <w:spacing w:val="-14"/>
        </w:rPr>
        <w:t xml:space="preserve"> </w:t>
      </w:r>
      <w:r>
        <w:rPr>
          <w:color w:val="2B2A29"/>
        </w:rPr>
        <w:t>3,6/6</w:t>
      </w:r>
      <w:r>
        <w:rPr>
          <w:color w:val="2B2A29"/>
          <w:spacing w:val="-13"/>
        </w:rPr>
        <w:t xml:space="preserve"> </w:t>
      </w:r>
      <w:r>
        <w:rPr>
          <w:color w:val="2B2A29"/>
        </w:rPr>
        <w:t>kV</w:t>
      </w:r>
      <w:r>
        <w:rPr>
          <w:color w:val="2B2A29"/>
          <w:spacing w:val="-14"/>
        </w:rPr>
        <w:t xml:space="preserve"> </w:t>
      </w:r>
      <w:r>
        <w:rPr>
          <w:color w:val="2B2A29"/>
        </w:rPr>
        <w:t xml:space="preserve">até 20/35 </w:t>
      </w:r>
      <w:r>
        <w:rPr>
          <w:color w:val="2B2A29"/>
          <w:spacing w:val="-7"/>
        </w:rPr>
        <w:t xml:space="preserve">kV, </w:t>
      </w:r>
      <w:r>
        <w:rPr>
          <w:color w:val="2B2A29"/>
        </w:rPr>
        <w:t>com condutor bloqueado ou construção bloqueada. Este método não se aplica a cabos submarinos.</w:t>
      </w:r>
    </w:p>
    <w:p w14:paraId="6E935DF2" w14:textId="77777777" w:rsidR="00B00845" w:rsidRDefault="00B00845">
      <w:pPr>
        <w:pStyle w:val="Corpodetexto"/>
        <w:kinsoku w:val="0"/>
        <w:overflowPunct w:val="0"/>
        <w:rPr>
          <w:sz w:val="24"/>
          <w:szCs w:val="24"/>
        </w:rPr>
      </w:pPr>
    </w:p>
    <w:p w14:paraId="2688010E" w14:textId="77777777" w:rsidR="00B00845" w:rsidRDefault="00B00845">
      <w:pPr>
        <w:pStyle w:val="Corpodetexto"/>
        <w:kinsoku w:val="0"/>
        <w:overflowPunct w:val="0"/>
        <w:spacing w:before="7"/>
        <w:rPr>
          <w:sz w:val="21"/>
          <w:szCs w:val="21"/>
        </w:rPr>
      </w:pPr>
    </w:p>
    <w:p w14:paraId="4A9D3E8B" w14:textId="77777777" w:rsidR="00B00845" w:rsidRDefault="00B00845">
      <w:pPr>
        <w:pStyle w:val="Ttulo2"/>
        <w:numPr>
          <w:ilvl w:val="1"/>
          <w:numId w:val="2"/>
        </w:numPr>
        <w:tabs>
          <w:tab w:val="left" w:pos="1054"/>
        </w:tabs>
        <w:kinsoku w:val="0"/>
        <w:overflowPunct w:val="0"/>
        <w:ind w:hanging="721"/>
        <w:rPr>
          <w:color w:val="2B2A29"/>
        </w:rPr>
      </w:pPr>
      <w:r>
        <w:rPr>
          <w:color w:val="2B2A29"/>
        </w:rPr>
        <w:t>Aparelhagem</w:t>
      </w:r>
    </w:p>
    <w:p w14:paraId="0D7526C7" w14:textId="77777777" w:rsidR="00B00845" w:rsidRDefault="00B00845">
      <w:pPr>
        <w:pStyle w:val="Corpodetexto"/>
        <w:kinsoku w:val="0"/>
        <w:overflowPunct w:val="0"/>
        <w:spacing w:before="202"/>
        <w:ind w:left="333"/>
        <w:rPr>
          <w:color w:val="2B2A29"/>
        </w:rPr>
      </w:pPr>
      <w:r>
        <w:rPr>
          <w:color w:val="2B2A29"/>
        </w:rPr>
        <w:t>Para a realização do ensaio, é necessária a utilização da seguinte aparelhagem:</w:t>
      </w:r>
    </w:p>
    <w:p w14:paraId="625D5052" w14:textId="77777777" w:rsidR="00B00845" w:rsidRDefault="00B00845">
      <w:pPr>
        <w:pStyle w:val="Corpodetexto"/>
        <w:kinsoku w:val="0"/>
        <w:overflowPunct w:val="0"/>
        <w:spacing w:before="10"/>
        <w:rPr>
          <w:sz w:val="21"/>
          <w:szCs w:val="21"/>
        </w:rPr>
      </w:pPr>
    </w:p>
    <w:p w14:paraId="30DF4430" w14:textId="77777777" w:rsidR="00B00845" w:rsidRDefault="00B00845">
      <w:pPr>
        <w:pStyle w:val="Corpodetexto"/>
        <w:tabs>
          <w:tab w:val="left" w:pos="773"/>
        </w:tabs>
        <w:kinsoku w:val="0"/>
        <w:overflowPunct w:val="0"/>
        <w:ind w:left="333"/>
        <w:rPr>
          <w:color w:val="2B2A29"/>
        </w:rPr>
      </w:pPr>
      <w:r>
        <w:rPr>
          <w:color w:val="2B2A29"/>
        </w:rPr>
        <w:t> a)</w:t>
      </w:r>
      <w:r>
        <w:rPr>
          <w:color w:val="2B2A29"/>
        </w:rPr>
        <w:tab/>
        <w:t>tubo com bocais, conforme a Figura</w:t>
      </w:r>
      <w:r>
        <w:rPr>
          <w:color w:val="2B2A29"/>
          <w:spacing w:val="-3"/>
        </w:rPr>
        <w:t xml:space="preserve"> </w:t>
      </w:r>
      <w:r>
        <w:rPr>
          <w:color w:val="2B2A29"/>
        </w:rPr>
        <w:t>B.1;</w:t>
      </w:r>
    </w:p>
    <w:p w14:paraId="0047BC95" w14:textId="77777777" w:rsidR="00B00845" w:rsidRDefault="00B00845">
      <w:pPr>
        <w:pStyle w:val="Corpodetexto"/>
        <w:kinsoku w:val="0"/>
        <w:overflowPunct w:val="0"/>
        <w:spacing w:before="9"/>
        <w:rPr>
          <w:sz w:val="21"/>
          <w:szCs w:val="21"/>
        </w:rPr>
      </w:pPr>
    </w:p>
    <w:p w14:paraId="5B1A5D1F" w14:textId="77777777" w:rsidR="00B00845" w:rsidRDefault="00B00845">
      <w:pPr>
        <w:pStyle w:val="Corpodetexto"/>
        <w:tabs>
          <w:tab w:val="left" w:pos="773"/>
        </w:tabs>
        <w:kinsoku w:val="0"/>
        <w:overflowPunct w:val="0"/>
        <w:ind w:left="333"/>
        <w:rPr>
          <w:color w:val="2B2A29"/>
        </w:rPr>
      </w:pPr>
      <w:r>
        <w:rPr>
          <w:color w:val="2B2A29"/>
        </w:rPr>
        <w:t> b)</w:t>
      </w:r>
      <w:r>
        <w:rPr>
          <w:color w:val="2B2A29"/>
        </w:rPr>
        <w:tab/>
        <w:t>solução de água (potável) a 0,01 % de fluoresceína ou</w:t>
      </w:r>
      <w:r>
        <w:rPr>
          <w:color w:val="2B2A29"/>
          <w:spacing w:val="-8"/>
        </w:rPr>
        <w:t xml:space="preserve"> </w:t>
      </w:r>
      <w:r>
        <w:rPr>
          <w:i/>
          <w:iCs/>
          <w:color w:val="2B2A29"/>
        </w:rPr>
        <w:t>Rhodamin</w:t>
      </w:r>
      <w:r>
        <w:rPr>
          <w:color w:val="2B2A29"/>
        </w:rPr>
        <w:t>;</w:t>
      </w:r>
    </w:p>
    <w:p w14:paraId="1D73428F" w14:textId="77777777" w:rsidR="00B00845" w:rsidRDefault="00B00845">
      <w:pPr>
        <w:pStyle w:val="Corpodetexto"/>
        <w:tabs>
          <w:tab w:val="left" w:pos="773"/>
        </w:tabs>
        <w:kinsoku w:val="0"/>
        <w:overflowPunct w:val="0"/>
        <w:spacing w:before="251"/>
        <w:ind w:left="333"/>
        <w:rPr>
          <w:color w:val="2B2A29"/>
        </w:rPr>
      </w:pPr>
      <w:r>
        <w:rPr>
          <w:color w:val="2B2A29"/>
        </w:rPr>
        <w:t> c)</w:t>
      </w:r>
      <w:r>
        <w:rPr>
          <w:color w:val="2B2A29"/>
        </w:rPr>
        <w:tab/>
        <w:t>fonte variável de corrente alternada, para aquecimento do</w:t>
      </w:r>
      <w:r>
        <w:rPr>
          <w:color w:val="2B2A29"/>
          <w:spacing w:val="-9"/>
        </w:rPr>
        <w:t xml:space="preserve"> </w:t>
      </w:r>
      <w:r>
        <w:rPr>
          <w:color w:val="2B2A29"/>
        </w:rPr>
        <w:t>condutor;</w:t>
      </w:r>
    </w:p>
    <w:p w14:paraId="69CD3712" w14:textId="77777777" w:rsidR="00B00845" w:rsidRDefault="00B00845">
      <w:pPr>
        <w:pStyle w:val="Corpodetexto"/>
        <w:kinsoku w:val="0"/>
        <w:overflowPunct w:val="0"/>
        <w:spacing w:before="10"/>
        <w:rPr>
          <w:sz w:val="21"/>
          <w:szCs w:val="21"/>
        </w:rPr>
      </w:pPr>
    </w:p>
    <w:p w14:paraId="00C6A68D" w14:textId="77777777" w:rsidR="00B00845" w:rsidRDefault="00B00845">
      <w:pPr>
        <w:pStyle w:val="Corpodetexto"/>
        <w:tabs>
          <w:tab w:val="left" w:pos="773"/>
        </w:tabs>
        <w:kinsoku w:val="0"/>
        <w:overflowPunct w:val="0"/>
        <w:ind w:left="333"/>
        <w:rPr>
          <w:color w:val="2B2A29"/>
        </w:rPr>
      </w:pPr>
      <w:r>
        <w:rPr>
          <w:color w:val="2B2A29"/>
        </w:rPr>
        <w:t> d)</w:t>
      </w:r>
      <w:r>
        <w:rPr>
          <w:color w:val="2B2A29"/>
        </w:rPr>
        <w:tab/>
        <w:t>equipamento de pressurização AR/N2 ou coluna de</w:t>
      </w:r>
      <w:r>
        <w:rPr>
          <w:color w:val="2B2A29"/>
          <w:spacing w:val="-19"/>
        </w:rPr>
        <w:t xml:space="preserve"> </w:t>
      </w:r>
      <w:r>
        <w:rPr>
          <w:color w:val="2B2A29"/>
        </w:rPr>
        <w:t>água;</w:t>
      </w:r>
    </w:p>
    <w:p w14:paraId="5FF0301C" w14:textId="77777777" w:rsidR="00B00845" w:rsidRDefault="00B00845">
      <w:pPr>
        <w:pStyle w:val="Corpodetexto"/>
        <w:kinsoku w:val="0"/>
        <w:overflowPunct w:val="0"/>
        <w:spacing w:before="9"/>
        <w:rPr>
          <w:sz w:val="21"/>
          <w:szCs w:val="21"/>
        </w:rPr>
      </w:pPr>
    </w:p>
    <w:p w14:paraId="1C72878E" w14:textId="77777777" w:rsidR="00B00845" w:rsidRDefault="00B00845">
      <w:pPr>
        <w:pStyle w:val="Corpodetexto"/>
        <w:tabs>
          <w:tab w:val="left" w:pos="773"/>
        </w:tabs>
        <w:kinsoku w:val="0"/>
        <w:overflowPunct w:val="0"/>
        <w:ind w:left="333"/>
        <w:rPr>
          <w:color w:val="2B2A29"/>
        </w:rPr>
      </w:pPr>
      <w:r>
        <w:rPr>
          <w:color w:val="2B2A29"/>
        </w:rPr>
        <w:t> e)</w:t>
      </w:r>
      <w:r>
        <w:rPr>
          <w:color w:val="2B2A29"/>
        </w:rPr>
        <w:tab/>
        <w:t>amperímetro de corrente</w:t>
      </w:r>
      <w:r>
        <w:rPr>
          <w:color w:val="2B2A29"/>
          <w:spacing w:val="-3"/>
        </w:rPr>
        <w:t xml:space="preserve"> </w:t>
      </w:r>
      <w:r>
        <w:rPr>
          <w:color w:val="2B2A29"/>
        </w:rPr>
        <w:t>alternada;</w:t>
      </w:r>
    </w:p>
    <w:p w14:paraId="70C7084F" w14:textId="77777777" w:rsidR="00B00845" w:rsidRDefault="00B00845">
      <w:pPr>
        <w:pStyle w:val="Corpodetexto"/>
        <w:kinsoku w:val="0"/>
        <w:overflowPunct w:val="0"/>
        <w:spacing w:before="10"/>
        <w:rPr>
          <w:sz w:val="21"/>
          <w:szCs w:val="21"/>
        </w:rPr>
      </w:pPr>
    </w:p>
    <w:p w14:paraId="1E96A19B" w14:textId="77777777" w:rsidR="00B00845" w:rsidRDefault="00B00845">
      <w:pPr>
        <w:pStyle w:val="Corpodetexto"/>
        <w:tabs>
          <w:tab w:val="left" w:pos="773"/>
        </w:tabs>
        <w:kinsoku w:val="0"/>
        <w:overflowPunct w:val="0"/>
        <w:ind w:left="333"/>
        <w:rPr>
          <w:color w:val="2B2A29"/>
        </w:rPr>
      </w:pPr>
      <w:r>
        <w:rPr>
          <w:color w:val="2B2A29"/>
        </w:rPr>
        <w:t> f)</w:t>
      </w:r>
      <w:r>
        <w:rPr>
          <w:color w:val="2B2A29"/>
        </w:rPr>
        <w:tab/>
        <w:t>medidor de temperatura e seus</w:t>
      </w:r>
      <w:r>
        <w:rPr>
          <w:color w:val="2B2A29"/>
          <w:spacing w:val="-3"/>
        </w:rPr>
        <w:t xml:space="preserve"> </w:t>
      </w:r>
      <w:r>
        <w:rPr>
          <w:color w:val="2B2A29"/>
        </w:rPr>
        <w:t>acessórios.</w:t>
      </w:r>
    </w:p>
    <w:p w14:paraId="13C28829" w14:textId="77777777" w:rsidR="00B00845" w:rsidRDefault="00B00845">
      <w:pPr>
        <w:pStyle w:val="Corpodetexto"/>
        <w:kinsoku w:val="0"/>
        <w:overflowPunct w:val="0"/>
        <w:rPr>
          <w:sz w:val="24"/>
          <w:szCs w:val="24"/>
        </w:rPr>
      </w:pPr>
    </w:p>
    <w:p w14:paraId="28EE3FFF" w14:textId="77777777" w:rsidR="00B00845" w:rsidRDefault="00B00845">
      <w:pPr>
        <w:pStyle w:val="Corpodetexto"/>
        <w:kinsoku w:val="0"/>
        <w:overflowPunct w:val="0"/>
        <w:spacing w:before="2"/>
      </w:pPr>
    </w:p>
    <w:p w14:paraId="5719EED4" w14:textId="77777777" w:rsidR="00B00845" w:rsidRDefault="00B00845">
      <w:pPr>
        <w:pStyle w:val="Ttulo2"/>
        <w:numPr>
          <w:ilvl w:val="1"/>
          <w:numId w:val="2"/>
        </w:numPr>
        <w:tabs>
          <w:tab w:val="left" w:pos="1054"/>
        </w:tabs>
        <w:kinsoku w:val="0"/>
        <w:overflowPunct w:val="0"/>
        <w:spacing w:before="1"/>
        <w:ind w:hanging="721"/>
        <w:rPr>
          <w:color w:val="2B2A29"/>
        </w:rPr>
      </w:pPr>
      <w:r>
        <w:rPr>
          <w:color w:val="2B2A29"/>
        </w:rPr>
        <w:t>Execução do ensaio</w:t>
      </w:r>
    </w:p>
    <w:p w14:paraId="18EC2903" w14:textId="77777777" w:rsidR="00B00845" w:rsidRDefault="00B00845">
      <w:pPr>
        <w:pStyle w:val="Ttulo3"/>
        <w:numPr>
          <w:ilvl w:val="2"/>
          <w:numId w:val="2"/>
        </w:numPr>
        <w:tabs>
          <w:tab w:val="left" w:pos="1230"/>
        </w:tabs>
        <w:kinsoku w:val="0"/>
        <w:overflowPunct w:val="0"/>
        <w:spacing w:before="267"/>
        <w:ind w:hanging="897"/>
        <w:rPr>
          <w:color w:val="2B2A29"/>
        </w:rPr>
      </w:pPr>
      <w:r>
        <w:rPr>
          <w:color w:val="2B2A29"/>
        </w:rPr>
        <w:t>Penetração de água pelo bloqueio da blindagem metálica</w:t>
      </w:r>
    </w:p>
    <w:p w14:paraId="36EE2471" w14:textId="77777777" w:rsidR="00B00845" w:rsidRDefault="00B00845">
      <w:pPr>
        <w:pStyle w:val="PargrafodaLista"/>
        <w:numPr>
          <w:ilvl w:val="3"/>
          <w:numId w:val="2"/>
        </w:numPr>
        <w:tabs>
          <w:tab w:val="left" w:pos="1366"/>
        </w:tabs>
        <w:kinsoku w:val="0"/>
        <w:overflowPunct w:val="0"/>
        <w:spacing w:before="247" w:line="249" w:lineRule="auto"/>
        <w:ind w:right="104" w:firstLine="0"/>
        <w:jc w:val="both"/>
        <w:rPr>
          <w:color w:val="2B2A29"/>
          <w:sz w:val="22"/>
          <w:szCs w:val="22"/>
        </w:rPr>
      </w:pPr>
      <w:r>
        <w:rPr>
          <w:color w:val="2B2A29"/>
          <w:sz w:val="22"/>
          <w:szCs w:val="22"/>
        </w:rPr>
        <w:t>O corpo de prova deve ser constituído por um comprimento de 3 m de cabo unipolar ou, no caso de cabo multiplexado, por um dos cabos unipolares constituintes deste. Inicialmente, o corpo</w:t>
      </w:r>
      <w:r>
        <w:rPr>
          <w:color w:val="2B2A29"/>
          <w:spacing w:val="-13"/>
          <w:sz w:val="22"/>
          <w:szCs w:val="22"/>
        </w:rPr>
        <w:t xml:space="preserve"> </w:t>
      </w:r>
      <w:r>
        <w:rPr>
          <w:color w:val="2B2A29"/>
          <w:sz w:val="22"/>
          <w:szCs w:val="22"/>
        </w:rPr>
        <w:t>de</w:t>
      </w:r>
      <w:r>
        <w:rPr>
          <w:color w:val="2B2A29"/>
          <w:spacing w:val="-12"/>
          <w:sz w:val="22"/>
          <w:szCs w:val="22"/>
        </w:rPr>
        <w:t xml:space="preserve"> </w:t>
      </w:r>
      <w:r>
        <w:rPr>
          <w:color w:val="2B2A29"/>
          <w:sz w:val="22"/>
          <w:szCs w:val="22"/>
        </w:rPr>
        <w:t>prova</w:t>
      </w:r>
      <w:r>
        <w:rPr>
          <w:color w:val="2B2A29"/>
          <w:spacing w:val="-13"/>
          <w:sz w:val="22"/>
          <w:szCs w:val="22"/>
        </w:rPr>
        <w:t xml:space="preserve"> </w:t>
      </w:r>
      <w:r>
        <w:rPr>
          <w:color w:val="2B2A29"/>
          <w:sz w:val="22"/>
          <w:szCs w:val="22"/>
        </w:rPr>
        <w:t>é</w:t>
      </w:r>
      <w:r>
        <w:rPr>
          <w:color w:val="2B2A29"/>
          <w:spacing w:val="-12"/>
          <w:sz w:val="22"/>
          <w:szCs w:val="22"/>
        </w:rPr>
        <w:t xml:space="preserve"> </w:t>
      </w:r>
      <w:r>
        <w:rPr>
          <w:color w:val="2B2A29"/>
          <w:sz w:val="22"/>
          <w:szCs w:val="22"/>
        </w:rPr>
        <w:t>submetido</w:t>
      </w:r>
      <w:r>
        <w:rPr>
          <w:color w:val="2B2A29"/>
          <w:spacing w:val="-13"/>
          <w:sz w:val="22"/>
          <w:szCs w:val="22"/>
        </w:rPr>
        <w:t xml:space="preserve"> </w:t>
      </w:r>
      <w:r>
        <w:rPr>
          <w:color w:val="2B2A29"/>
          <w:sz w:val="22"/>
          <w:szCs w:val="22"/>
        </w:rPr>
        <w:t>a</w:t>
      </w:r>
      <w:r>
        <w:rPr>
          <w:color w:val="2B2A29"/>
          <w:spacing w:val="-12"/>
          <w:sz w:val="22"/>
          <w:szCs w:val="22"/>
        </w:rPr>
        <w:t xml:space="preserve"> </w:t>
      </w:r>
      <w:r>
        <w:rPr>
          <w:color w:val="2B2A29"/>
          <w:sz w:val="22"/>
          <w:szCs w:val="22"/>
        </w:rPr>
        <w:t>um</w:t>
      </w:r>
      <w:r>
        <w:rPr>
          <w:color w:val="2B2A29"/>
          <w:spacing w:val="-13"/>
          <w:sz w:val="22"/>
          <w:szCs w:val="22"/>
        </w:rPr>
        <w:t xml:space="preserve"> </w:t>
      </w:r>
      <w:r>
        <w:rPr>
          <w:color w:val="2B2A29"/>
          <w:sz w:val="22"/>
          <w:szCs w:val="22"/>
        </w:rPr>
        <w:t>condicionamento</w:t>
      </w:r>
      <w:r>
        <w:rPr>
          <w:color w:val="2B2A29"/>
          <w:spacing w:val="-12"/>
          <w:sz w:val="22"/>
          <w:szCs w:val="22"/>
        </w:rPr>
        <w:t xml:space="preserve"> </w:t>
      </w:r>
      <w:r>
        <w:rPr>
          <w:color w:val="2B2A29"/>
          <w:sz w:val="22"/>
          <w:szCs w:val="22"/>
        </w:rPr>
        <w:t>mecânico,</w:t>
      </w:r>
      <w:r>
        <w:rPr>
          <w:color w:val="2B2A29"/>
          <w:spacing w:val="-12"/>
          <w:sz w:val="22"/>
          <w:szCs w:val="22"/>
        </w:rPr>
        <w:t xml:space="preserve"> </w:t>
      </w:r>
      <w:r>
        <w:rPr>
          <w:color w:val="2B2A29"/>
          <w:sz w:val="22"/>
          <w:szCs w:val="22"/>
        </w:rPr>
        <w:t>por</w:t>
      </w:r>
      <w:r>
        <w:rPr>
          <w:color w:val="2B2A29"/>
          <w:spacing w:val="-13"/>
          <w:sz w:val="22"/>
          <w:szCs w:val="22"/>
        </w:rPr>
        <w:t xml:space="preserve"> </w:t>
      </w:r>
      <w:r>
        <w:rPr>
          <w:color w:val="2B2A29"/>
          <w:sz w:val="22"/>
          <w:szCs w:val="22"/>
        </w:rPr>
        <w:t>meio</w:t>
      </w:r>
      <w:r>
        <w:rPr>
          <w:color w:val="2B2A29"/>
          <w:spacing w:val="-12"/>
          <w:sz w:val="22"/>
          <w:szCs w:val="22"/>
        </w:rPr>
        <w:t xml:space="preserve"> </w:t>
      </w:r>
      <w:r>
        <w:rPr>
          <w:color w:val="2B2A29"/>
          <w:sz w:val="22"/>
          <w:szCs w:val="22"/>
        </w:rPr>
        <w:t>de</w:t>
      </w:r>
      <w:r>
        <w:rPr>
          <w:color w:val="2B2A29"/>
          <w:spacing w:val="-13"/>
          <w:sz w:val="22"/>
          <w:szCs w:val="22"/>
        </w:rPr>
        <w:t xml:space="preserve"> </w:t>
      </w:r>
      <w:r>
        <w:rPr>
          <w:color w:val="2B2A29"/>
          <w:sz w:val="22"/>
          <w:szCs w:val="22"/>
        </w:rPr>
        <w:t>dobramento</w:t>
      </w:r>
      <w:r>
        <w:rPr>
          <w:color w:val="2B2A29"/>
          <w:spacing w:val="-12"/>
          <w:sz w:val="22"/>
          <w:szCs w:val="22"/>
        </w:rPr>
        <w:t xml:space="preserve"> </w:t>
      </w:r>
      <w:r>
        <w:rPr>
          <w:color w:val="2B2A29"/>
          <w:sz w:val="22"/>
          <w:szCs w:val="22"/>
        </w:rPr>
        <w:t>de</w:t>
      </w:r>
      <w:r>
        <w:rPr>
          <w:color w:val="2B2A29"/>
          <w:spacing w:val="-13"/>
          <w:sz w:val="22"/>
          <w:szCs w:val="22"/>
        </w:rPr>
        <w:t xml:space="preserve"> </w:t>
      </w:r>
      <w:r>
        <w:rPr>
          <w:color w:val="2B2A29"/>
          <w:sz w:val="22"/>
          <w:szCs w:val="22"/>
        </w:rPr>
        <w:t>pelo</w:t>
      </w:r>
      <w:r>
        <w:rPr>
          <w:color w:val="2B2A29"/>
          <w:spacing w:val="-12"/>
          <w:sz w:val="22"/>
          <w:szCs w:val="22"/>
        </w:rPr>
        <w:t xml:space="preserve"> </w:t>
      </w:r>
      <w:r>
        <w:rPr>
          <w:color w:val="2B2A29"/>
          <w:sz w:val="22"/>
          <w:szCs w:val="22"/>
        </w:rPr>
        <w:t>menos uma volta completa ao redor de um tambor com diâmetro 20 x (</w:t>
      </w:r>
      <w:r>
        <w:rPr>
          <w:i/>
          <w:iCs/>
          <w:color w:val="2B2A29"/>
          <w:sz w:val="22"/>
          <w:szCs w:val="22"/>
        </w:rPr>
        <w:t xml:space="preserve">d </w:t>
      </w:r>
      <w:r>
        <w:rPr>
          <w:color w:val="2B2A29"/>
          <w:sz w:val="22"/>
          <w:szCs w:val="22"/>
        </w:rPr>
        <w:t xml:space="preserve">+ </w:t>
      </w:r>
      <w:r>
        <w:rPr>
          <w:i/>
          <w:iCs/>
          <w:color w:val="2B2A29"/>
          <w:sz w:val="22"/>
          <w:szCs w:val="22"/>
        </w:rPr>
        <w:t>D</w:t>
      </w:r>
      <w:r>
        <w:rPr>
          <w:color w:val="2B2A29"/>
          <w:sz w:val="22"/>
          <w:szCs w:val="22"/>
        </w:rPr>
        <w:t>) + 5</w:t>
      </w:r>
      <w:r>
        <w:rPr>
          <w:color w:val="2B2A29"/>
          <w:spacing w:val="-12"/>
          <w:sz w:val="22"/>
          <w:szCs w:val="22"/>
        </w:rPr>
        <w:t xml:space="preserve"> </w:t>
      </w:r>
      <w:r>
        <w:rPr>
          <w:color w:val="2B2A29"/>
          <w:sz w:val="22"/>
          <w:szCs w:val="22"/>
        </w:rPr>
        <w:t>%,</w:t>
      </w:r>
    </w:p>
    <w:p w14:paraId="68F8E069" w14:textId="77777777" w:rsidR="00B00845" w:rsidRDefault="00B00845">
      <w:pPr>
        <w:pStyle w:val="Corpodetexto"/>
        <w:kinsoku w:val="0"/>
        <w:overflowPunct w:val="0"/>
        <w:spacing w:before="244"/>
        <w:ind w:left="333"/>
        <w:rPr>
          <w:color w:val="2B2A29"/>
        </w:rPr>
      </w:pPr>
      <w:r>
        <w:rPr>
          <w:color w:val="2B2A29"/>
        </w:rPr>
        <w:t>onde</w:t>
      </w:r>
    </w:p>
    <w:p w14:paraId="2EC6026C" w14:textId="77777777" w:rsidR="00B00845" w:rsidRDefault="00B00845">
      <w:pPr>
        <w:pStyle w:val="Corpodetexto"/>
        <w:tabs>
          <w:tab w:val="left" w:pos="1053"/>
        </w:tabs>
        <w:kinsoku w:val="0"/>
        <w:overflowPunct w:val="0"/>
        <w:spacing w:before="251"/>
        <w:ind w:left="673"/>
        <w:rPr>
          <w:color w:val="2B2A29"/>
        </w:rPr>
      </w:pPr>
      <w:r>
        <w:rPr>
          <w:i/>
          <w:iCs/>
          <w:color w:val="2B2A29"/>
        </w:rPr>
        <w:t>d</w:t>
      </w:r>
      <w:r>
        <w:rPr>
          <w:i/>
          <w:iCs/>
          <w:color w:val="2B2A29"/>
        </w:rPr>
        <w:tab/>
      </w:r>
      <w:r>
        <w:rPr>
          <w:color w:val="2B2A29"/>
        </w:rPr>
        <w:t>é o diâmetro do condutor, expresso em milímetros</w:t>
      </w:r>
      <w:r>
        <w:rPr>
          <w:color w:val="2B2A29"/>
          <w:spacing w:val="-10"/>
        </w:rPr>
        <w:t xml:space="preserve"> </w:t>
      </w:r>
      <w:r>
        <w:rPr>
          <w:color w:val="2B2A29"/>
        </w:rPr>
        <w:t>(mm);</w:t>
      </w:r>
    </w:p>
    <w:p w14:paraId="7D57C0BF" w14:textId="77777777" w:rsidR="00B00845" w:rsidRDefault="00B00845">
      <w:pPr>
        <w:pStyle w:val="Corpodetexto"/>
        <w:tabs>
          <w:tab w:val="left" w:pos="1053"/>
        </w:tabs>
        <w:kinsoku w:val="0"/>
        <w:overflowPunct w:val="0"/>
        <w:spacing w:before="251"/>
        <w:ind w:left="674"/>
        <w:rPr>
          <w:color w:val="2B2A29"/>
        </w:rPr>
      </w:pPr>
      <w:r>
        <w:rPr>
          <w:i/>
          <w:iCs/>
          <w:color w:val="2B2A29"/>
        </w:rPr>
        <w:t>D</w:t>
      </w:r>
      <w:r>
        <w:rPr>
          <w:i/>
          <w:iCs/>
          <w:color w:val="2B2A29"/>
        </w:rPr>
        <w:tab/>
      </w:r>
      <w:r>
        <w:rPr>
          <w:color w:val="2B2A29"/>
        </w:rPr>
        <w:t>é o diâmetro externo da amostra, expresso em milímetros</w:t>
      </w:r>
      <w:r>
        <w:rPr>
          <w:color w:val="2B2A29"/>
          <w:spacing w:val="-13"/>
        </w:rPr>
        <w:t xml:space="preserve"> </w:t>
      </w:r>
      <w:r>
        <w:rPr>
          <w:color w:val="2B2A29"/>
        </w:rPr>
        <w:t>(mm).</w:t>
      </w:r>
    </w:p>
    <w:p w14:paraId="2A8A6596" w14:textId="77777777" w:rsidR="00B00845" w:rsidRDefault="00B00845">
      <w:pPr>
        <w:pStyle w:val="Corpodetexto"/>
        <w:kinsoku w:val="0"/>
        <w:overflowPunct w:val="0"/>
        <w:spacing w:before="9"/>
        <w:rPr>
          <w:sz w:val="21"/>
          <w:szCs w:val="21"/>
        </w:rPr>
      </w:pPr>
    </w:p>
    <w:p w14:paraId="1A67EB42" w14:textId="77777777" w:rsidR="00B00845" w:rsidRDefault="00B00845">
      <w:pPr>
        <w:pStyle w:val="PargrafodaLista"/>
        <w:numPr>
          <w:ilvl w:val="3"/>
          <w:numId w:val="2"/>
        </w:numPr>
        <w:tabs>
          <w:tab w:val="left" w:pos="1366"/>
        </w:tabs>
        <w:kinsoku w:val="0"/>
        <w:overflowPunct w:val="0"/>
        <w:spacing w:line="249" w:lineRule="auto"/>
        <w:ind w:right="104" w:firstLine="0"/>
        <w:jc w:val="both"/>
        <w:rPr>
          <w:color w:val="2B2A29"/>
          <w:sz w:val="22"/>
          <w:szCs w:val="22"/>
        </w:rPr>
      </w:pPr>
      <w:r>
        <w:rPr>
          <w:color w:val="2B2A29"/>
          <w:sz w:val="22"/>
          <w:szCs w:val="22"/>
        </w:rPr>
        <w:t>Após o dobramento, na parte central do corpo de prova, deve ser removido da cobertura um anel de 5 cm de largura, de modo que a blindagem metálica fique exposta. Nas extremidades   do condutor,  devem  ser  montados  conectores,  para  aplicação  da  corrente  de  aquecimento (ver Figura B.2).</w:t>
      </w:r>
    </w:p>
    <w:p w14:paraId="19238BAA" w14:textId="77777777" w:rsidR="00B00845" w:rsidRDefault="00B00845">
      <w:pPr>
        <w:pStyle w:val="Corpodetexto"/>
        <w:kinsoku w:val="0"/>
        <w:overflowPunct w:val="0"/>
        <w:rPr>
          <w:sz w:val="20"/>
          <w:szCs w:val="20"/>
        </w:rPr>
      </w:pPr>
    </w:p>
    <w:p w14:paraId="03B1B7B4" w14:textId="77777777" w:rsidR="00B00845" w:rsidRDefault="00B00845">
      <w:pPr>
        <w:pStyle w:val="Corpodetexto"/>
        <w:kinsoku w:val="0"/>
        <w:overflowPunct w:val="0"/>
        <w:rPr>
          <w:sz w:val="20"/>
          <w:szCs w:val="20"/>
        </w:rPr>
      </w:pPr>
    </w:p>
    <w:p w14:paraId="53E117AE" w14:textId="77777777" w:rsidR="00B00845" w:rsidRDefault="00B00845">
      <w:pPr>
        <w:pStyle w:val="Corpodetexto"/>
        <w:kinsoku w:val="0"/>
        <w:overflowPunct w:val="0"/>
        <w:spacing w:before="3"/>
        <w:rPr>
          <w:sz w:val="18"/>
          <w:szCs w:val="18"/>
        </w:rPr>
      </w:pPr>
    </w:p>
    <w:p w14:paraId="7D565D40" w14:textId="77777777" w:rsidR="00B00845" w:rsidRDefault="00B00845">
      <w:pPr>
        <w:pStyle w:val="PargrafodaLista"/>
        <w:numPr>
          <w:ilvl w:val="3"/>
          <w:numId w:val="2"/>
        </w:numPr>
        <w:tabs>
          <w:tab w:val="left" w:pos="1139"/>
        </w:tabs>
        <w:kinsoku w:val="0"/>
        <w:overflowPunct w:val="0"/>
        <w:spacing w:before="118" w:line="249" w:lineRule="auto"/>
        <w:ind w:left="107" w:right="330" w:hanging="1"/>
        <w:jc w:val="both"/>
        <w:rPr>
          <w:color w:val="2B2A29"/>
          <w:sz w:val="22"/>
          <w:szCs w:val="22"/>
        </w:rPr>
      </w:pPr>
      <w:r>
        <w:rPr>
          <w:color w:val="2B2A29"/>
          <w:sz w:val="22"/>
          <w:szCs w:val="22"/>
        </w:rPr>
        <w:t>Um comprimento de 2 m do mesmo cabo deve ser usado como referência para medição  e controle da temperatura no condutor. O sensor de temperatura deve ser inserido no condutor      de</w:t>
      </w:r>
      <w:r>
        <w:rPr>
          <w:color w:val="2B2A29"/>
          <w:spacing w:val="-4"/>
          <w:sz w:val="22"/>
          <w:szCs w:val="22"/>
        </w:rPr>
        <w:t xml:space="preserve"> </w:t>
      </w:r>
      <w:r>
        <w:rPr>
          <w:color w:val="2B2A29"/>
          <w:sz w:val="22"/>
          <w:szCs w:val="22"/>
        </w:rPr>
        <w:lastRenderedPageBreak/>
        <w:t>referência,</w:t>
      </w:r>
      <w:r>
        <w:rPr>
          <w:color w:val="2B2A29"/>
          <w:spacing w:val="-3"/>
          <w:sz w:val="22"/>
          <w:szCs w:val="22"/>
        </w:rPr>
        <w:t xml:space="preserve"> </w:t>
      </w:r>
      <w:r>
        <w:rPr>
          <w:color w:val="2B2A29"/>
          <w:sz w:val="22"/>
          <w:szCs w:val="22"/>
        </w:rPr>
        <w:t>através</w:t>
      </w:r>
      <w:r>
        <w:rPr>
          <w:color w:val="2B2A29"/>
          <w:spacing w:val="-4"/>
          <w:sz w:val="22"/>
          <w:szCs w:val="22"/>
        </w:rPr>
        <w:t xml:space="preserve"> </w:t>
      </w:r>
      <w:r>
        <w:rPr>
          <w:color w:val="2B2A29"/>
          <w:sz w:val="22"/>
          <w:szCs w:val="22"/>
        </w:rPr>
        <w:t>de</w:t>
      </w:r>
      <w:r>
        <w:rPr>
          <w:color w:val="2B2A29"/>
          <w:spacing w:val="-4"/>
          <w:sz w:val="22"/>
          <w:szCs w:val="22"/>
        </w:rPr>
        <w:t xml:space="preserve"> </w:t>
      </w:r>
      <w:r>
        <w:rPr>
          <w:color w:val="2B2A29"/>
          <w:sz w:val="22"/>
          <w:szCs w:val="22"/>
        </w:rPr>
        <w:t>perfuração</w:t>
      </w:r>
      <w:r>
        <w:rPr>
          <w:color w:val="2B2A29"/>
          <w:spacing w:val="-4"/>
          <w:sz w:val="22"/>
          <w:szCs w:val="22"/>
        </w:rPr>
        <w:t xml:space="preserve"> </w:t>
      </w:r>
      <w:r>
        <w:rPr>
          <w:color w:val="2B2A29"/>
          <w:sz w:val="22"/>
          <w:szCs w:val="22"/>
        </w:rPr>
        <w:t>por</w:t>
      </w:r>
      <w:r>
        <w:rPr>
          <w:color w:val="2B2A29"/>
          <w:spacing w:val="-4"/>
          <w:sz w:val="22"/>
          <w:szCs w:val="22"/>
        </w:rPr>
        <w:t xml:space="preserve"> </w:t>
      </w:r>
      <w:r>
        <w:rPr>
          <w:color w:val="2B2A29"/>
          <w:sz w:val="22"/>
          <w:szCs w:val="22"/>
        </w:rPr>
        <w:t>broca</w:t>
      </w:r>
      <w:r>
        <w:rPr>
          <w:color w:val="2B2A29"/>
          <w:spacing w:val="-4"/>
          <w:sz w:val="22"/>
          <w:szCs w:val="22"/>
        </w:rPr>
        <w:t xml:space="preserve"> </w:t>
      </w:r>
      <w:r>
        <w:rPr>
          <w:color w:val="2B2A29"/>
          <w:sz w:val="22"/>
          <w:szCs w:val="22"/>
        </w:rPr>
        <w:t>de</w:t>
      </w:r>
      <w:r>
        <w:rPr>
          <w:color w:val="2B2A29"/>
          <w:spacing w:val="-4"/>
          <w:sz w:val="22"/>
          <w:szCs w:val="22"/>
        </w:rPr>
        <w:t xml:space="preserve"> </w:t>
      </w:r>
      <w:r>
        <w:rPr>
          <w:color w:val="2B2A29"/>
          <w:sz w:val="22"/>
          <w:szCs w:val="22"/>
        </w:rPr>
        <w:t>diâmetro</w:t>
      </w:r>
      <w:r>
        <w:rPr>
          <w:color w:val="2B2A29"/>
          <w:spacing w:val="-4"/>
          <w:sz w:val="22"/>
          <w:szCs w:val="22"/>
        </w:rPr>
        <w:t xml:space="preserve"> </w:t>
      </w:r>
      <w:r>
        <w:rPr>
          <w:color w:val="2B2A29"/>
          <w:sz w:val="22"/>
          <w:szCs w:val="22"/>
        </w:rPr>
        <w:t>aproximadamente</w:t>
      </w:r>
      <w:r>
        <w:rPr>
          <w:color w:val="2B2A29"/>
          <w:spacing w:val="-4"/>
          <w:sz w:val="22"/>
          <w:szCs w:val="22"/>
        </w:rPr>
        <w:t xml:space="preserve"> </w:t>
      </w:r>
      <w:r>
        <w:rPr>
          <w:color w:val="2B2A29"/>
          <w:sz w:val="22"/>
          <w:szCs w:val="22"/>
        </w:rPr>
        <w:t>igual</w:t>
      </w:r>
      <w:r>
        <w:rPr>
          <w:color w:val="2B2A29"/>
          <w:spacing w:val="-4"/>
          <w:sz w:val="22"/>
          <w:szCs w:val="22"/>
        </w:rPr>
        <w:t xml:space="preserve"> </w:t>
      </w:r>
      <w:r>
        <w:rPr>
          <w:color w:val="2B2A29"/>
          <w:sz w:val="22"/>
          <w:szCs w:val="22"/>
        </w:rPr>
        <w:t>ao</w:t>
      </w:r>
      <w:r>
        <w:rPr>
          <w:color w:val="2B2A29"/>
          <w:spacing w:val="-4"/>
          <w:sz w:val="22"/>
          <w:szCs w:val="22"/>
        </w:rPr>
        <w:t xml:space="preserve"> </w:t>
      </w:r>
      <w:r>
        <w:rPr>
          <w:color w:val="2B2A29"/>
          <w:sz w:val="22"/>
          <w:szCs w:val="22"/>
        </w:rPr>
        <w:t>do</w:t>
      </w:r>
      <w:r>
        <w:rPr>
          <w:color w:val="2B2A29"/>
          <w:spacing w:val="-4"/>
          <w:sz w:val="22"/>
          <w:szCs w:val="22"/>
        </w:rPr>
        <w:t xml:space="preserve"> </w:t>
      </w:r>
      <w:r>
        <w:rPr>
          <w:color w:val="2B2A29"/>
          <w:sz w:val="22"/>
          <w:szCs w:val="22"/>
        </w:rPr>
        <w:t>sensor.</w:t>
      </w:r>
    </w:p>
    <w:p w14:paraId="754467CB" w14:textId="77777777" w:rsidR="00B00845" w:rsidRDefault="00B00845">
      <w:pPr>
        <w:pStyle w:val="Corpodetexto"/>
        <w:kinsoku w:val="0"/>
        <w:overflowPunct w:val="0"/>
        <w:spacing w:before="7"/>
        <w:rPr>
          <w:sz w:val="24"/>
          <w:szCs w:val="24"/>
        </w:rPr>
      </w:pPr>
    </w:p>
    <w:p w14:paraId="5C4EC736" w14:textId="77777777" w:rsidR="00B00845" w:rsidRDefault="00B00845">
      <w:pPr>
        <w:pStyle w:val="PargrafodaLista"/>
        <w:numPr>
          <w:ilvl w:val="3"/>
          <w:numId w:val="2"/>
        </w:numPr>
        <w:tabs>
          <w:tab w:val="left" w:pos="1139"/>
        </w:tabs>
        <w:kinsoku w:val="0"/>
        <w:overflowPunct w:val="0"/>
        <w:spacing w:line="249" w:lineRule="auto"/>
        <w:ind w:left="107" w:right="333" w:firstLine="0"/>
        <w:jc w:val="both"/>
        <w:rPr>
          <w:color w:val="2B2A29"/>
          <w:sz w:val="22"/>
          <w:szCs w:val="22"/>
        </w:rPr>
      </w:pPr>
      <w:r>
        <w:rPr>
          <w:color w:val="2B2A29"/>
          <w:sz w:val="22"/>
          <w:szCs w:val="22"/>
        </w:rPr>
        <w:t>O corpo de prova a ser submetido ao ensaio de penetração de água deve ser colocado no tubo, e as vedações devem ser efetuadas com fita autoaglomerante ou equivalente. O conjunto deve ser disposto conforme a Figura</w:t>
      </w:r>
      <w:r>
        <w:rPr>
          <w:color w:val="2B2A29"/>
          <w:spacing w:val="-3"/>
          <w:sz w:val="22"/>
          <w:szCs w:val="22"/>
        </w:rPr>
        <w:t xml:space="preserve"> </w:t>
      </w:r>
      <w:r>
        <w:rPr>
          <w:color w:val="2B2A29"/>
          <w:sz w:val="22"/>
          <w:szCs w:val="22"/>
        </w:rPr>
        <w:t>B.3.</w:t>
      </w:r>
    </w:p>
    <w:p w14:paraId="553D552E" w14:textId="77777777" w:rsidR="00B00845" w:rsidRDefault="00B00845">
      <w:pPr>
        <w:pStyle w:val="Corpodetexto"/>
        <w:kinsoku w:val="0"/>
        <w:overflowPunct w:val="0"/>
        <w:spacing w:before="6"/>
        <w:rPr>
          <w:sz w:val="24"/>
          <w:szCs w:val="24"/>
        </w:rPr>
      </w:pPr>
    </w:p>
    <w:p w14:paraId="2CF9BB80" w14:textId="77777777" w:rsidR="00B00845" w:rsidRDefault="00B00845">
      <w:pPr>
        <w:pStyle w:val="PargrafodaLista"/>
        <w:numPr>
          <w:ilvl w:val="3"/>
          <w:numId w:val="2"/>
        </w:numPr>
        <w:tabs>
          <w:tab w:val="left" w:pos="1139"/>
        </w:tabs>
        <w:kinsoku w:val="0"/>
        <w:overflowPunct w:val="0"/>
        <w:spacing w:before="1" w:line="242" w:lineRule="auto"/>
        <w:ind w:left="107" w:right="330" w:hanging="1"/>
        <w:jc w:val="both"/>
        <w:rPr>
          <w:color w:val="2B2A29"/>
          <w:sz w:val="22"/>
          <w:szCs w:val="22"/>
        </w:rPr>
      </w:pPr>
      <w:r>
        <w:rPr>
          <w:color w:val="2B2A29"/>
          <w:sz w:val="22"/>
          <w:szCs w:val="22"/>
        </w:rPr>
        <w:t>O</w:t>
      </w:r>
      <w:r>
        <w:rPr>
          <w:color w:val="2B2A29"/>
          <w:spacing w:val="-16"/>
          <w:sz w:val="22"/>
          <w:szCs w:val="22"/>
        </w:rPr>
        <w:t xml:space="preserve"> </w:t>
      </w:r>
      <w:r>
        <w:rPr>
          <w:color w:val="2B2A29"/>
          <w:sz w:val="22"/>
          <w:szCs w:val="22"/>
        </w:rPr>
        <w:t>tubo</w:t>
      </w:r>
      <w:r>
        <w:rPr>
          <w:color w:val="2B2A29"/>
          <w:spacing w:val="-15"/>
          <w:sz w:val="22"/>
          <w:szCs w:val="22"/>
        </w:rPr>
        <w:t xml:space="preserve"> </w:t>
      </w:r>
      <w:r>
        <w:rPr>
          <w:color w:val="2B2A29"/>
          <w:sz w:val="22"/>
          <w:szCs w:val="22"/>
        </w:rPr>
        <w:t>deve</w:t>
      </w:r>
      <w:r>
        <w:rPr>
          <w:color w:val="2B2A29"/>
          <w:spacing w:val="-15"/>
          <w:sz w:val="22"/>
          <w:szCs w:val="22"/>
        </w:rPr>
        <w:t xml:space="preserve"> </w:t>
      </w:r>
      <w:r>
        <w:rPr>
          <w:color w:val="2B2A29"/>
          <w:sz w:val="22"/>
          <w:szCs w:val="22"/>
        </w:rPr>
        <w:t>ser</w:t>
      </w:r>
      <w:r>
        <w:rPr>
          <w:color w:val="2B2A29"/>
          <w:spacing w:val="-15"/>
          <w:sz w:val="22"/>
          <w:szCs w:val="22"/>
        </w:rPr>
        <w:t xml:space="preserve"> </w:t>
      </w:r>
      <w:r>
        <w:rPr>
          <w:color w:val="2B2A29"/>
          <w:sz w:val="22"/>
          <w:szCs w:val="22"/>
        </w:rPr>
        <w:t>preenchido</w:t>
      </w:r>
      <w:r>
        <w:rPr>
          <w:color w:val="2B2A29"/>
          <w:spacing w:val="-15"/>
          <w:sz w:val="22"/>
          <w:szCs w:val="22"/>
        </w:rPr>
        <w:t xml:space="preserve"> </w:t>
      </w:r>
      <w:r>
        <w:rPr>
          <w:color w:val="2B2A29"/>
          <w:sz w:val="22"/>
          <w:szCs w:val="22"/>
        </w:rPr>
        <w:t>com</w:t>
      </w:r>
      <w:r>
        <w:rPr>
          <w:color w:val="2B2A29"/>
          <w:spacing w:val="-15"/>
          <w:sz w:val="22"/>
          <w:szCs w:val="22"/>
        </w:rPr>
        <w:t xml:space="preserve"> </w:t>
      </w:r>
      <w:r>
        <w:rPr>
          <w:color w:val="2B2A29"/>
          <w:sz w:val="22"/>
          <w:szCs w:val="22"/>
        </w:rPr>
        <w:t>água</w:t>
      </w:r>
      <w:r>
        <w:rPr>
          <w:color w:val="2B2A29"/>
          <w:spacing w:val="-16"/>
          <w:sz w:val="22"/>
          <w:szCs w:val="22"/>
        </w:rPr>
        <w:t xml:space="preserve"> </w:t>
      </w:r>
      <w:r>
        <w:rPr>
          <w:color w:val="2B2A29"/>
          <w:sz w:val="22"/>
          <w:szCs w:val="22"/>
        </w:rPr>
        <w:t>à</w:t>
      </w:r>
      <w:r>
        <w:rPr>
          <w:color w:val="2B2A29"/>
          <w:spacing w:val="-15"/>
          <w:sz w:val="22"/>
          <w:szCs w:val="22"/>
        </w:rPr>
        <w:t xml:space="preserve"> </w:t>
      </w:r>
      <w:r>
        <w:rPr>
          <w:color w:val="2B2A29"/>
          <w:sz w:val="22"/>
          <w:szCs w:val="22"/>
        </w:rPr>
        <w:t>temperatura</w:t>
      </w:r>
      <w:r>
        <w:rPr>
          <w:color w:val="2B2A29"/>
          <w:spacing w:val="-15"/>
          <w:sz w:val="22"/>
          <w:szCs w:val="22"/>
        </w:rPr>
        <w:t xml:space="preserve"> </w:t>
      </w:r>
      <w:r>
        <w:rPr>
          <w:color w:val="2B2A29"/>
          <w:sz w:val="22"/>
          <w:szCs w:val="22"/>
        </w:rPr>
        <w:t>ambiente</w:t>
      </w:r>
      <w:r>
        <w:rPr>
          <w:color w:val="2B2A29"/>
          <w:spacing w:val="-15"/>
          <w:sz w:val="22"/>
          <w:szCs w:val="22"/>
        </w:rPr>
        <w:t xml:space="preserve"> </w:t>
      </w:r>
      <w:r>
        <w:rPr>
          <w:color w:val="2B2A29"/>
          <w:sz w:val="22"/>
          <w:szCs w:val="22"/>
        </w:rPr>
        <w:t>e</w:t>
      </w:r>
      <w:r>
        <w:rPr>
          <w:color w:val="2B2A29"/>
          <w:spacing w:val="-15"/>
          <w:sz w:val="22"/>
          <w:szCs w:val="22"/>
        </w:rPr>
        <w:t xml:space="preserve"> </w:t>
      </w:r>
      <w:r>
        <w:rPr>
          <w:color w:val="2B2A29"/>
          <w:sz w:val="22"/>
          <w:szCs w:val="22"/>
        </w:rPr>
        <w:t>pressurizado</w:t>
      </w:r>
      <w:r>
        <w:rPr>
          <w:color w:val="2B2A29"/>
          <w:spacing w:val="-15"/>
          <w:sz w:val="22"/>
          <w:szCs w:val="22"/>
        </w:rPr>
        <w:t xml:space="preserve"> </w:t>
      </w:r>
      <w:r>
        <w:rPr>
          <w:color w:val="2B2A29"/>
          <w:sz w:val="22"/>
          <w:szCs w:val="22"/>
        </w:rPr>
        <w:t>a</w:t>
      </w:r>
      <w:r>
        <w:rPr>
          <w:color w:val="2B2A29"/>
          <w:spacing w:val="-15"/>
          <w:sz w:val="22"/>
          <w:szCs w:val="22"/>
        </w:rPr>
        <w:t xml:space="preserve"> </w:t>
      </w:r>
      <w:r>
        <w:rPr>
          <w:color w:val="2B2A29"/>
          <w:sz w:val="22"/>
          <w:szCs w:val="22"/>
        </w:rPr>
        <w:t>50</w:t>
      </w:r>
      <w:r>
        <w:rPr>
          <w:color w:val="2B2A29"/>
          <w:spacing w:val="-16"/>
          <w:sz w:val="22"/>
          <w:szCs w:val="22"/>
        </w:rPr>
        <w:t xml:space="preserve"> </w:t>
      </w:r>
      <w:r>
        <w:rPr>
          <w:color w:val="2B2A29"/>
          <w:sz w:val="22"/>
          <w:szCs w:val="22"/>
        </w:rPr>
        <w:t>kPa.</w:t>
      </w:r>
      <w:r>
        <w:rPr>
          <w:color w:val="2B2A29"/>
          <w:spacing w:val="-15"/>
          <w:sz w:val="22"/>
          <w:szCs w:val="22"/>
        </w:rPr>
        <w:t xml:space="preserve"> </w:t>
      </w:r>
      <w:r>
        <w:rPr>
          <w:color w:val="2B2A29"/>
          <w:sz w:val="22"/>
          <w:szCs w:val="22"/>
        </w:rPr>
        <w:t>Em seguida,</w:t>
      </w:r>
      <w:r>
        <w:rPr>
          <w:color w:val="2B2A29"/>
          <w:spacing w:val="-11"/>
          <w:sz w:val="22"/>
          <w:szCs w:val="22"/>
        </w:rPr>
        <w:t xml:space="preserve"> </w:t>
      </w:r>
      <w:r>
        <w:rPr>
          <w:color w:val="2B2A29"/>
          <w:sz w:val="22"/>
          <w:szCs w:val="22"/>
        </w:rPr>
        <w:t>o</w:t>
      </w:r>
      <w:r>
        <w:rPr>
          <w:color w:val="2B2A29"/>
          <w:spacing w:val="-11"/>
          <w:sz w:val="22"/>
          <w:szCs w:val="22"/>
        </w:rPr>
        <w:t xml:space="preserve"> </w:t>
      </w:r>
      <w:r>
        <w:rPr>
          <w:color w:val="2B2A29"/>
          <w:sz w:val="22"/>
          <w:szCs w:val="22"/>
        </w:rPr>
        <w:t>corpo</w:t>
      </w:r>
      <w:r>
        <w:rPr>
          <w:color w:val="2B2A29"/>
          <w:spacing w:val="-10"/>
          <w:sz w:val="22"/>
          <w:szCs w:val="22"/>
        </w:rPr>
        <w:t xml:space="preserve"> </w:t>
      </w:r>
      <w:r>
        <w:rPr>
          <w:color w:val="2B2A29"/>
          <w:sz w:val="22"/>
          <w:szCs w:val="22"/>
        </w:rPr>
        <w:t>de</w:t>
      </w:r>
      <w:r>
        <w:rPr>
          <w:color w:val="2B2A29"/>
          <w:spacing w:val="-11"/>
          <w:sz w:val="22"/>
          <w:szCs w:val="22"/>
        </w:rPr>
        <w:t xml:space="preserve"> </w:t>
      </w:r>
      <w:r>
        <w:rPr>
          <w:color w:val="2B2A29"/>
          <w:sz w:val="22"/>
          <w:szCs w:val="22"/>
        </w:rPr>
        <w:t>prova</w:t>
      </w:r>
      <w:r>
        <w:rPr>
          <w:color w:val="2B2A29"/>
          <w:spacing w:val="-10"/>
          <w:sz w:val="22"/>
          <w:szCs w:val="22"/>
        </w:rPr>
        <w:t xml:space="preserve"> </w:t>
      </w:r>
      <w:r>
        <w:rPr>
          <w:color w:val="2B2A29"/>
          <w:sz w:val="22"/>
          <w:szCs w:val="22"/>
        </w:rPr>
        <w:t>deve</w:t>
      </w:r>
      <w:r>
        <w:rPr>
          <w:color w:val="2B2A29"/>
          <w:spacing w:val="-11"/>
          <w:sz w:val="22"/>
          <w:szCs w:val="22"/>
        </w:rPr>
        <w:t xml:space="preserve"> </w:t>
      </w:r>
      <w:r>
        <w:rPr>
          <w:color w:val="2B2A29"/>
          <w:sz w:val="22"/>
          <w:szCs w:val="22"/>
        </w:rPr>
        <w:t>ser</w:t>
      </w:r>
      <w:r>
        <w:rPr>
          <w:color w:val="2B2A29"/>
          <w:spacing w:val="-10"/>
          <w:sz w:val="22"/>
          <w:szCs w:val="22"/>
        </w:rPr>
        <w:t xml:space="preserve"> </w:t>
      </w:r>
      <w:r>
        <w:rPr>
          <w:color w:val="2B2A29"/>
          <w:sz w:val="22"/>
          <w:szCs w:val="22"/>
        </w:rPr>
        <w:t>submetido</w:t>
      </w:r>
      <w:r>
        <w:rPr>
          <w:color w:val="2B2A29"/>
          <w:spacing w:val="-11"/>
          <w:sz w:val="22"/>
          <w:szCs w:val="22"/>
        </w:rPr>
        <w:t xml:space="preserve"> </w:t>
      </w:r>
      <w:r>
        <w:rPr>
          <w:color w:val="2B2A29"/>
          <w:sz w:val="22"/>
          <w:szCs w:val="22"/>
        </w:rPr>
        <w:t>a</w:t>
      </w:r>
      <w:r>
        <w:rPr>
          <w:color w:val="2B2A29"/>
          <w:spacing w:val="-10"/>
          <w:sz w:val="22"/>
          <w:szCs w:val="22"/>
        </w:rPr>
        <w:t xml:space="preserve"> </w:t>
      </w:r>
      <w:r>
        <w:rPr>
          <w:color w:val="2B2A29"/>
          <w:sz w:val="22"/>
          <w:szCs w:val="22"/>
        </w:rPr>
        <w:t>três</w:t>
      </w:r>
      <w:r>
        <w:rPr>
          <w:color w:val="2B2A29"/>
          <w:spacing w:val="-11"/>
          <w:sz w:val="22"/>
          <w:szCs w:val="22"/>
        </w:rPr>
        <w:t xml:space="preserve"> </w:t>
      </w:r>
      <w:r>
        <w:rPr>
          <w:color w:val="2B2A29"/>
          <w:sz w:val="22"/>
          <w:szCs w:val="22"/>
        </w:rPr>
        <w:t>ciclos</w:t>
      </w:r>
      <w:r>
        <w:rPr>
          <w:color w:val="2B2A29"/>
          <w:spacing w:val="-10"/>
          <w:sz w:val="22"/>
          <w:szCs w:val="22"/>
        </w:rPr>
        <w:t xml:space="preserve"> </w:t>
      </w:r>
      <w:r>
        <w:rPr>
          <w:color w:val="2B2A29"/>
          <w:sz w:val="22"/>
          <w:szCs w:val="22"/>
        </w:rPr>
        <w:t>térmicos,</w:t>
      </w:r>
      <w:r>
        <w:rPr>
          <w:color w:val="2B2A29"/>
          <w:spacing w:val="-11"/>
          <w:sz w:val="22"/>
          <w:szCs w:val="22"/>
        </w:rPr>
        <w:t xml:space="preserve"> </w:t>
      </w:r>
      <w:r>
        <w:rPr>
          <w:color w:val="2B2A29"/>
          <w:sz w:val="22"/>
          <w:szCs w:val="22"/>
        </w:rPr>
        <w:t>consistindo</w:t>
      </w:r>
      <w:r>
        <w:rPr>
          <w:color w:val="2B2A29"/>
          <w:spacing w:val="-10"/>
          <w:sz w:val="22"/>
          <w:szCs w:val="22"/>
        </w:rPr>
        <w:t xml:space="preserve"> </w:t>
      </w:r>
      <w:r>
        <w:rPr>
          <w:color w:val="2B2A29"/>
          <w:sz w:val="22"/>
          <w:szCs w:val="22"/>
        </w:rPr>
        <w:t>em</w:t>
      </w:r>
      <w:r>
        <w:rPr>
          <w:color w:val="2B2A29"/>
          <w:spacing w:val="-11"/>
          <w:sz w:val="22"/>
          <w:szCs w:val="22"/>
        </w:rPr>
        <w:t xml:space="preserve"> </w:t>
      </w:r>
      <w:r>
        <w:rPr>
          <w:color w:val="2B2A29"/>
          <w:sz w:val="22"/>
          <w:szCs w:val="22"/>
        </w:rPr>
        <w:t>2</w:t>
      </w:r>
      <w:r>
        <w:rPr>
          <w:color w:val="2B2A29"/>
          <w:spacing w:val="-11"/>
          <w:sz w:val="22"/>
          <w:szCs w:val="22"/>
        </w:rPr>
        <w:t xml:space="preserve"> </w:t>
      </w:r>
      <w:r>
        <w:rPr>
          <w:color w:val="2B2A29"/>
          <w:sz w:val="22"/>
          <w:szCs w:val="22"/>
        </w:rPr>
        <w:t>h</w:t>
      </w:r>
      <w:r>
        <w:rPr>
          <w:color w:val="2B2A29"/>
          <w:spacing w:val="-10"/>
          <w:sz w:val="22"/>
          <w:szCs w:val="22"/>
        </w:rPr>
        <w:t xml:space="preserve"> </w:t>
      </w:r>
      <w:r>
        <w:rPr>
          <w:color w:val="2B2A29"/>
          <w:sz w:val="22"/>
          <w:szCs w:val="22"/>
        </w:rPr>
        <w:t>à</w:t>
      </w:r>
      <w:r>
        <w:rPr>
          <w:color w:val="2B2A29"/>
          <w:spacing w:val="-11"/>
          <w:sz w:val="22"/>
          <w:szCs w:val="22"/>
        </w:rPr>
        <w:t xml:space="preserve"> </w:t>
      </w:r>
      <w:r>
        <w:rPr>
          <w:color w:val="2B2A29"/>
          <w:sz w:val="22"/>
          <w:szCs w:val="22"/>
        </w:rPr>
        <w:t xml:space="preserve">temperatura estabilizada de 90 °C </w:t>
      </w:r>
      <w:r>
        <w:rPr>
          <w:rFonts w:ascii="Symbol" w:hAnsi="Symbol" w:cs="Symbol"/>
          <w:color w:val="2B2A29"/>
          <w:sz w:val="22"/>
          <w:szCs w:val="22"/>
        </w:rPr>
        <w:t>±</w:t>
      </w:r>
      <w:r>
        <w:rPr>
          <w:rFonts w:ascii="Times New Roman" w:hAnsi="Times New Roman" w:cs="Times New Roman"/>
          <w:color w:val="2B2A29"/>
          <w:sz w:val="22"/>
          <w:szCs w:val="22"/>
        </w:rPr>
        <w:t xml:space="preserve"> </w:t>
      </w:r>
      <w:r>
        <w:rPr>
          <w:color w:val="2B2A29"/>
          <w:sz w:val="22"/>
          <w:szCs w:val="22"/>
        </w:rPr>
        <w:t>2 °C e, por 4 h, sob resfriamento</w:t>
      </w:r>
      <w:r>
        <w:rPr>
          <w:color w:val="2B2A29"/>
          <w:spacing w:val="-7"/>
          <w:sz w:val="22"/>
          <w:szCs w:val="22"/>
        </w:rPr>
        <w:t xml:space="preserve"> </w:t>
      </w:r>
      <w:r>
        <w:rPr>
          <w:color w:val="2B2A29"/>
          <w:sz w:val="22"/>
          <w:szCs w:val="22"/>
        </w:rPr>
        <w:t>natural.</w:t>
      </w:r>
    </w:p>
    <w:p w14:paraId="039AE5A9" w14:textId="77777777" w:rsidR="00B00845" w:rsidRDefault="00B00845">
      <w:pPr>
        <w:pStyle w:val="Corpodetexto"/>
        <w:kinsoku w:val="0"/>
        <w:overflowPunct w:val="0"/>
        <w:spacing w:before="1"/>
        <w:rPr>
          <w:sz w:val="25"/>
          <w:szCs w:val="25"/>
        </w:rPr>
      </w:pPr>
    </w:p>
    <w:p w14:paraId="686934CC" w14:textId="77777777" w:rsidR="00B00845" w:rsidRDefault="00B00845">
      <w:pPr>
        <w:pStyle w:val="PargrafodaLista"/>
        <w:numPr>
          <w:ilvl w:val="3"/>
          <w:numId w:val="2"/>
        </w:numPr>
        <w:tabs>
          <w:tab w:val="left" w:pos="1139"/>
        </w:tabs>
        <w:kinsoku w:val="0"/>
        <w:overflowPunct w:val="0"/>
        <w:ind w:left="1138"/>
        <w:rPr>
          <w:color w:val="2B2A29"/>
          <w:sz w:val="22"/>
          <w:szCs w:val="22"/>
        </w:rPr>
      </w:pPr>
      <w:r>
        <w:rPr>
          <w:color w:val="2B2A29"/>
          <w:sz w:val="22"/>
          <w:szCs w:val="22"/>
        </w:rPr>
        <w:t>Após a aplicação dos três ciclos térmicos, a água do tubo deve ser</w:t>
      </w:r>
      <w:r>
        <w:rPr>
          <w:color w:val="2B2A29"/>
          <w:spacing w:val="-15"/>
          <w:sz w:val="22"/>
          <w:szCs w:val="22"/>
        </w:rPr>
        <w:t xml:space="preserve"> </w:t>
      </w:r>
      <w:r>
        <w:rPr>
          <w:color w:val="2B2A29"/>
          <w:sz w:val="22"/>
          <w:szCs w:val="22"/>
        </w:rPr>
        <w:t>drenada.</w:t>
      </w:r>
    </w:p>
    <w:p w14:paraId="271B5CFD" w14:textId="77777777" w:rsidR="00B00845" w:rsidRDefault="00B00845">
      <w:pPr>
        <w:pStyle w:val="Corpodetexto"/>
        <w:kinsoku w:val="0"/>
        <w:overflowPunct w:val="0"/>
        <w:spacing w:before="11"/>
        <w:rPr>
          <w:sz w:val="30"/>
          <w:szCs w:val="30"/>
        </w:rPr>
      </w:pPr>
    </w:p>
    <w:p w14:paraId="5FCB1872" w14:textId="77777777" w:rsidR="00B00845" w:rsidRDefault="00B00845">
      <w:pPr>
        <w:pStyle w:val="Ttulo3"/>
        <w:numPr>
          <w:ilvl w:val="2"/>
          <w:numId w:val="2"/>
        </w:numPr>
        <w:tabs>
          <w:tab w:val="left" w:pos="1003"/>
        </w:tabs>
        <w:kinsoku w:val="0"/>
        <w:overflowPunct w:val="0"/>
        <w:ind w:left="1002"/>
        <w:rPr>
          <w:color w:val="2B2A29"/>
        </w:rPr>
      </w:pPr>
      <w:r>
        <w:rPr>
          <w:color w:val="2B2A29"/>
        </w:rPr>
        <w:t>Penetração de água pelo bloqueio do condutor</w:t>
      </w:r>
    </w:p>
    <w:p w14:paraId="0D75B2A5" w14:textId="77777777" w:rsidR="00B00845" w:rsidRDefault="00B00845">
      <w:pPr>
        <w:pStyle w:val="PargrafodaLista"/>
        <w:numPr>
          <w:ilvl w:val="3"/>
          <w:numId w:val="2"/>
        </w:numPr>
        <w:tabs>
          <w:tab w:val="left" w:pos="1139"/>
        </w:tabs>
        <w:kinsoku w:val="0"/>
        <w:overflowPunct w:val="0"/>
        <w:spacing w:before="287" w:line="249" w:lineRule="auto"/>
        <w:ind w:left="107" w:right="332" w:firstLine="0"/>
        <w:jc w:val="both"/>
        <w:rPr>
          <w:color w:val="2B2A29"/>
          <w:sz w:val="22"/>
          <w:szCs w:val="22"/>
        </w:rPr>
      </w:pPr>
      <w:r>
        <w:rPr>
          <w:color w:val="2B2A29"/>
          <w:sz w:val="22"/>
          <w:szCs w:val="22"/>
        </w:rPr>
        <w:t>O corpo de prova deve ser constituído por um comprimento de 3 m de veia de cabo unipolar</w:t>
      </w:r>
      <w:r>
        <w:rPr>
          <w:color w:val="2B2A29"/>
          <w:spacing w:val="-5"/>
          <w:sz w:val="22"/>
          <w:szCs w:val="22"/>
        </w:rPr>
        <w:t xml:space="preserve"> </w:t>
      </w:r>
      <w:r>
        <w:rPr>
          <w:color w:val="2B2A29"/>
          <w:sz w:val="22"/>
          <w:szCs w:val="22"/>
        </w:rPr>
        <w:t>ou,</w:t>
      </w:r>
      <w:r>
        <w:rPr>
          <w:color w:val="2B2A29"/>
          <w:spacing w:val="-5"/>
          <w:sz w:val="22"/>
          <w:szCs w:val="22"/>
        </w:rPr>
        <w:t xml:space="preserve"> </w:t>
      </w:r>
      <w:r>
        <w:rPr>
          <w:color w:val="2B2A29"/>
          <w:sz w:val="22"/>
          <w:szCs w:val="22"/>
        </w:rPr>
        <w:t>no</w:t>
      </w:r>
      <w:r>
        <w:rPr>
          <w:color w:val="2B2A29"/>
          <w:spacing w:val="-5"/>
          <w:sz w:val="22"/>
          <w:szCs w:val="22"/>
        </w:rPr>
        <w:t xml:space="preserve"> </w:t>
      </w:r>
      <w:r>
        <w:rPr>
          <w:color w:val="2B2A29"/>
          <w:sz w:val="22"/>
          <w:szCs w:val="22"/>
        </w:rPr>
        <w:t>caso</w:t>
      </w:r>
      <w:r>
        <w:rPr>
          <w:color w:val="2B2A29"/>
          <w:spacing w:val="-5"/>
          <w:sz w:val="22"/>
          <w:szCs w:val="22"/>
        </w:rPr>
        <w:t xml:space="preserve"> </w:t>
      </w:r>
      <w:r>
        <w:rPr>
          <w:color w:val="2B2A29"/>
          <w:sz w:val="22"/>
          <w:szCs w:val="22"/>
        </w:rPr>
        <w:t>de</w:t>
      </w:r>
      <w:r>
        <w:rPr>
          <w:color w:val="2B2A29"/>
          <w:spacing w:val="-5"/>
          <w:sz w:val="22"/>
          <w:szCs w:val="22"/>
        </w:rPr>
        <w:t xml:space="preserve"> </w:t>
      </w:r>
      <w:r>
        <w:rPr>
          <w:color w:val="2B2A29"/>
          <w:sz w:val="22"/>
          <w:szCs w:val="22"/>
        </w:rPr>
        <w:t>cabo</w:t>
      </w:r>
      <w:r>
        <w:rPr>
          <w:color w:val="2B2A29"/>
          <w:spacing w:val="-5"/>
          <w:sz w:val="22"/>
          <w:szCs w:val="22"/>
        </w:rPr>
        <w:t xml:space="preserve"> </w:t>
      </w:r>
      <w:r>
        <w:rPr>
          <w:color w:val="2B2A29"/>
          <w:sz w:val="22"/>
          <w:szCs w:val="22"/>
        </w:rPr>
        <w:t>multiplexado,</w:t>
      </w:r>
      <w:r>
        <w:rPr>
          <w:color w:val="2B2A29"/>
          <w:spacing w:val="-5"/>
          <w:sz w:val="22"/>
          <w:szCs w:val="22"/>
        </w:rPr>
        <w:t xml:space="preserve"> </w:t>
      </w:r>
      <w:r>
        <w:rPr>
          <w:color w:val="2B2A29"/>
          <w:sz w:val="22"/>
          <w:szCs w:val="22"/>
        </w:rPr>
        <w:t>por</w:t>
      </w:r>
      <w:r>
        <w:rPr>
          <w:color w:val="2B2A29"/>
          <w:spacing w:val="-4"/>
          <w:sz w:val="22"/>
          <w:szCs w:val="22"/>
        </w:rPr>
        <w:t xml:space="preserve"> </w:t>
      </w:r>
      <w:r>
        <w:rPr>
          <w:color w:val="2B2A29"/>
          <w:sz w:val="22"/>
          <w:szCs w:val="22"/>
        </w:rPr>
        <w:t>um</w:t>
      </w:r>
      <w:r>
        <w:rPr>
          <w:color w:val="2B2A29"/>
          <w:spacing w:val="-5"/>
          <w:sz w:val="22"/>
          <w:szCs w:val="22"/>
        </w:rPr>
        <w:t xml:space="preserve"> </w:t>
      </w:r>
      <w:r>
        <w:rPr>
          <w:color w:val="2B2A29"/>
          <w:sz w:val="22"/>
          <w:szCs w:val="22"/>
        </w:rPr>
        <w:t>dos</w:t>
      </w:r>
      <w:r>
        <w:rPr>
          <w:color w:val="2B2A29"/>
          <w:spacing w:val="-5"/>
          <w:sz w:val="22"/>
          <w:szCs w:val="22"/>
        </w:rPr>
        <w:t xml:space="preserve"> </w:t>
      </w:r>
      <w:r>
        <w:rPr>
          <w:color w:val="2B2A29"/>
          <w:sz w:val="22"/>
          <w:szCs w:val="22"/>
        </w:rPr>
        <w:t>cabos</w:t>
      </w:r>
      <w:r>
        <w:rPr>
          <w:color w:val="2B2A29"/>
          <w:spacing w:val="-5"/>
          <w:sz w:val="22"/>
          <w:szCs w:val="22"/>
        </w:rPr>
        <w:t xml:space="preserve"> </w:t>
      </w:r>
      <w:r>
        <w:rPr>
          <w:color w:val="2B2A29"/>
          <w:sz w:val="22"/>
          <w:szCs w:val="22"/>
        </w:rPr>
        <w:t>unipolares</w:t>
      </w:r>
      <w:r>
        <w:rPr>
          <w:color w:val="2B2A29"/>
          <w:spacing w:val="-5"/>
          <w:sz w:val="22"/>
          <w:szCs w:val="22"/>
        </w:rPr>
        <w:t xml:space="preserve"> </w:t>
      </w:r>
      <w:r>
        <w:rPr>
          <w:color w:val="2B2A29"/>
          <w:sz w:val="22"/>
          <w:szCs w:val="22"/>
        </w:rPr>
        <w:t>constituintes</w:t>
      </w:r>
      <w:r>
        <w:rPr>
          <w:color w:val="2B2A29"/>
          <w:spacing w:val="-5"/>
          <w:sz w:val="22"/>
          <w:szCs w:val="22"/>
        </w:rPr>
        <w:t xml:space="preserve"> </w:t>
      </w:r>
      <w:r>
        <w:rPr>
          <w:color w:val="2B2A29"/>
          <w:sz w:val="22"/>
          <w:szCs w:val="22"/>
        </w:rPr>
        <w:t>dele.</w:t>
      </w:r>
      <w:r>
        <w:rPr>
          <w:color w:val="2B2A29"/>
          <w:spacing w:val="-5"/>
          <w:sz w:val="22"/>
          <w:szCs w:val="22"/>
        </w:rPr>
        <w:t xml:space="preserve"> </w:t>
      </w:r>
      <w:r>
        <w:rPr>
          <w:color w:val="2B2A29"/>
          <w:sz w:val="22"/>
          <w:szCs w:val="22"/>
        </w:rPr>
        <w:t>O</w:t>
      </w:r>
      <w:r>
        <w:rPr>
          <w:color w:val="2B2A29"/>
          <w:spacing w:val="-5"/>
          <w:sz w:val="22"/>
          <w:szCs w:val="22"/>
        </w:rPr>
        <w:t xml:space="preserve"> </w:t>
      </w:r>
      <w:r>
        <w:rPr>
          <w:color w:val="2B2A29"/>
          <w:sz w:val="22"/>
          <w:szCs w:val="22"/>
        </w:rPr>
        <w:t>mesmo corpo</w:t>
      </w:r>
      <w:r>
        <w:rPr>
          <w:color w:val="2B2A29"/>
          <w:spacing w:val="-16"/>
          <w:sz w:val="22"/>
          <w:szCs w:val="22"/>
        </w:rPr>
        <w:t xml:space="preserve"> </w:t>
      </w:r>
      <w:r>
        <w:rPr>
          <w:color w:val="2B2A29"/>
          <w:sz w:val="22"/>
          <w:szCs w:val="22"/>
        </w:rPr>
        <w:t>de</w:t>
      </w:r>
      <w:r>
        <w:rPr>
          <w:color w:val="2B2A29"/>
          <w:spacing w:val="-14"/>
          <w:sz w:val="22"/>
          <w:szCs w:val="22"/>
        </w:rPr>
        <w:t xml:space="preserve"> </w:t>
      </w:r>
      <w:r>
        <w:rPr>
          <w:color w:val="2B2A29"/>
          <w:sz w:val="22"/>
          <w:szCs w:val="22"/>
        </w:rPr>
        <w:t>prova</w:t>
      </w:r>
      <w:r>
        <w:rPr>
          <w:color w:val="2B2A29"/>
          <w:spacing w:val="-14"/>
          <w:sz w:val="22"/>
          <w:szCs w:val="22"/>
        </w:rPr>
        <w:t xml:space="preserve"> </w:t>
      </w:r>
      <w:r>
        <w:rPr>
          <w:color w:val="2B2A29"/>
          <w:sz w:val="22"/>
          <w:szCs w:val="22"/>
        </w:rPr>
        <w:t>do</w:t>
      </w:r>
      <w:r>
        <w:rPr>
          <w:color w:val="2B2A29"/>
          <w:spacing w:val="-15"/>
          <w:sz w:val="22"/>
          <w:szCs w:val="22"/>
        </w:rPr>
        <w:t xml:space="preserve"> </w:t>
      </w:r>
      <w:r>
        <w:rPr>
          <w:color w:val="2B2A29"/>
          <w:sz w:val="22"/>
          <w:szCs w:val="22"/>
        </w:rPr>
        <w:t>ensaio</w:t>
      </w:r>
      <w:r>
        <w:rPr>
          <w:color w:val="2B2A29"/>
          <w:spacing w:val="-14"/>
          <w:sz w:val="22"/>
          <w:szCs w:val="22"/>
        </w:rPr>
        <w:t xml:space="preserve"> </w:t>
      </w:r>
      <w:r>
        <w:rPr>
          <w:color w:val="2B2A29"/>
          <w:sz w:val="22"/>
          <w:szCs w:val="22"/>
        </w:rPr>
        <w:t>de</w:t>
      </w:r>
      <w:r>
        <w:rPr>
          <w:color w:val="2B2A29"/>
          <w:spacing w:val="-15"/>
          <w:sz w:val="22"/>
          <w:szCs w:val="22"/>
        </w:rPr>
        <w:t xml:space="preserve"> </w:t>
      </w:r>
      <w:r>
        <w:rPr>
          <w:color w:val="2B2A29"/>
          <w:sz w:val="22"/>
          <w:szCs w:val="22"/>
        </w:rPr>
        <w:t>B.3.1</w:t>
      </w:r>
      <w:r>
        <w:rPr>
          <w:color w:val="2B2A29"/>
          <w:spacing w:val="-15"/>
          <w:sz w:val="22"/>
          <w:szCs w:val="22"/>
        </w:rPr>
        <w:t xml:space="preserve"> </w:t>
      </w:r>
      <w:r>
        <w:rPr>
          <w:color w:val="2B2A29"/>
          <w:sz w:val="22"/>
          <w:szCs w:val="22"/>
        </w:rPr>
        <w:t>pode</w:t>
      </w:r>
      <w:r>
        <w:rPr>
          <w:color w:val="2B2A29"/>
          <w:spacing w:val="-15"/>
          <w:sz w:val="22"/>
          <w:szCs w:val="22"/>
        </w:rPr>
        <w:t xml:space="preserve"> </w:t>
      </w:r>
      <w:r>
        <w:rPr>
          <w:color w:val="2B2A29"/>
          <w:sz w:val="22"/>
          <w:szCs w:val="22"/>
        </w:rPr>
        <w:t>ser</w:t>
      </w:r>
      <w:r>
        <w:rPr>
          <w:color w:val="2B2A29"/>
          <w:spacing w:val="-15"/>
          <w:sz w:val="22"/>
          <w:szCs w:val="22"/>
        </w:rPr>
        <w:t xml:space="preserve"> </w:t>
      </w:r>
      <w:r>
        <w:rPr>
          <w:color w:val="2B2A29"/>
          <w:sz w:val="22"/>
          <w:szCs w:val="22"/>
        </w:rPr>
        <w:t>utilizado</w:t>
      </w:r>
      <w:r>
        <w:rPr>
          <w:color w:val="2B2A29"/>
          <w:spacing w:val="-15"/>
          <w:sz w:val="22"/>
          <w:szCs w:val="22"/>
        </w:rPr>
        <w:t xml:space="preserve"> </w:t>
      </w:r>
      <w:r>
        <w:rPr>
          <w:color w:val="2B2A29"/>
          <w:sz w:val="22"/>
          <w:szCs w:val="22"/>
        </w:rPr>
        <w:t>para</w:t>
      </w:r>
      <w:r>
        <w:rPr>
          <w:color w:val="2B2A29"/>
          <w:spacing w:val="-15"/>
          <w:sz w:val="22"/>
          <w:szCs w:val="22"/>
        </w:rPr>
        <w:t xml:space="preserve"> </w:t>
      </w:r>
      <w:r>
        <w:rPr>
          <w:color w:val="2B2A29"/>
          <w:sz w:val="22"/>
          <w:szCs w:val="22"/>
        </w:rPr>
        <w:t>ensaio</w:t>
      </w:r>
      <w:r>
        <w:rPr>
          <w:color w:val="2B2A29"/>
          <w:spacing w:val="-15"/>
          <w:sz w:val="22"/>
          <w:szCs w:val="22"/>
        </w:rPr>
        <w:t xml:space="preserve"> </w:t>
      </w:r>
      <w:r>
        <w:rPr>
          <w:color w:val="2B2A29"/>
          <w:sz w:val="22"/>
          <w:szCs w:val="22"/>
        </w:rPr>
        <w:t>do</w:t>
      </w:r>
      <w:r>
        <w:rPr>
          <w:color w:val="2B2A29"/>
          <w:spacing w:val="-15"/>
          <w:sz w:val="22"/>
          <w:szCs w:val="22"/>
        </w:rPr>
        <w:t xml:space="preserve"> </w:t>
      </w:r>
      <w:r>
        <w:rPr>
          <w:color w:val="2B2A29"/>
          <w:sz w:val="22"/>
          <w:szCs w:val="22"/>
        </w:rPr>
        <w:t>bloqueio</w:t>
      </w:r>
      <w:r>
        <w:rPr>
          <w:color w:val="2B2A29"/>
          <w:spacing w:val="-14"/>
          <w:sz w:val="22"/>
          <w:szCs w:val="22"/>
        </w:rPr>
        <w:t xml:space="preserve"> </w:t>
      </w:r>
      <w:r>
        <w:rPr>
          <w:color w:val="2B2A29"/>
          <w:sz w:val="22"/>
          <w:szCs w:val="22"/>
        </w:rPr>
        <w:t>do</w:t>
      </w:r>
      <w:r>
        <w:rPr>
          <w:color w:val="2B2A29"/>
          <w:spacing w:val="-15"/>
          <w:sz w:val="22"/>
          <w:szCs w:val="22"/>
        </w:rPr>
        <w:t xml:space="preserve"> </w:t>
      </w:r>
      <w:r>
        <w:rPr>
          <w:color w:val="2B2A29"/>
          <w:sz w:val="22"/>
          <w:szCs w:val="22"/>
        </w:rPr>
        <w:t>condutor.</w:t>
      </w:r>
      <w:r>
        <w:rPr>
          <w:color w:val="2B2A29"/>
          <w:spacing w:val="-15"/>
          <w:sz w:val="22"/>
          <w:szCs w:val="22"/>
        </w:rPr>
        <w:t xml:space="preserve"> </w:t>
      </w:r>
      <w:r>
        <w:rPr>
          <w:color w:val="2B2A29"/>
          <w:sz w:val="22"/>
          <w:szCs w:val="22"/>
        </w:rPr>
        <w:t>Neste</w:t>
      </w:r>
      <w:r>
        <w:rPr>
          <w:color w:val="2B2A29"/>
          <w:spacing w:val="-15"/>
          <w:sz w:val="22"/>
          <w:szCs w:val="22"/>
        </w:rPr>
        <w:t xml:space="preserve"> </w:t>
      </w:r>
      <w:r>
        <w:rPr>
          <w:color w:val="2B2A29"/>
          <w:sz w:val="22"/>
          <w:szCs w:val="22"/>
        </w:rPr>
        <w:t>caso, não podem ser repetidos os ciclos térmicos previstos em</w:t>
      </w:r>
      <w:r>
        <w:rPr>
          <w:color w:val="2B2A29"/>
          <w:spacing w:val="-8"/>
          <w:sz w:val="22"/>
          <w:szCs w:val="22"/>
        </w:rPr>
        <w:t xml:space="preserve"> </w:t>
      </w:r>
      <w:r>
        <w:rPr>
          <w:color w:val="2B2A29"/>
          <w:sz w:val="22"/>
          <w:szCs w:val="22"/>
        </w:rPr>
        <w:t>B.3.1.5.</w:t>
      </w:r>
    </w:p>
    <w:p w14:paraId="775326A0" w14:textId="77777777" w:rsidR="00B00845" w:rsidRDefault="00B00845">
      <w:pPr>
        <w:pStyle w:val="Corpodetexto"/>
        <w:kinsoku w:val="0"/>
        <w:overflowPunct w:val="0"/>
        <w:spacing w:before="7"/>
        <w:rPr>
          <w:sz w:val="24"/>
          <w:szCs w:val="24"/>
        </w:rPr>
      </w:pPr>
    </w:p>
    <w:p w14:paraId="4BFDBB4A" w14:textId="77777777" w:rsidR="00B00845" w:rsidRDefault="00B00845">
      <w:pPr>
        <w:pStyle w:val="PargrafodaLista"/>
        <w:numPr>
          <w:ilvl w:val="3"/>
          <w:numId w:val="2"/>
        </w:numPr>
        <w:tabs>
          <w:tab w:val="left" w:pos="1139"/>
        </w:tabs>
        <w:kinsoku w:val="0"/>
        <w:overflowPunct w:val="0"/>
        <w:spacing w:before="1" w:line="249" w:lineRule="auto"/>
        <w:ind w:left="107" w:right="332" w:hanging="1"/>
        <w:jc w:val="both"/>
        <w:rPr>
          <w:color w:val="2B2A29"/>
          <w:sz w:val="22"/>
          <w:szCs w:val="22"/>
        </w:rPr>
      </w:pPr>
      <w:r>
        <w:rPr>
          <w:color w:val="2B2A29"/>
          <w:sz w:val="22"/>
          <w:szCs w:val="22"/>
        </w:rPr>
        <w:t>O</w:t>
      </w:r>
      <w:r>
        <w:rPr>
          <w:color w:val="2B2A29"/>
          <w:spacing w:val="-8"/>
          <w:sz w:val="22"/>
          <w:szCs w:val="22"/>
        </w:rPr>
        <w:t xml:space="preserve"> </w:t>
      </w:r>
      <w:r>
        <w:rPr>
          <w:color w:val="2B2A29"/>
          <w:sz w:val="22"/>
          <w:szCs w:val="22"/>
        </w:rPr>
        <w:t>condicionamento</w:t>
      </w:r>
      <w:r>
        <w:rPr>
          <w:color w:val="2B2A29"/>
          <w:spacing w:val="-7"/>
          <w:sz w:val="22"/>
          <w:szCs w:val="22"/>
        </w:rPr>
        <w:t xml:space="preserve"> </w:t>
      </w:r>
      <w:r>
        <w:rPr>
          <w:color w:val="2B2A29"/>
          <w:sz w:val="22"/>
          <w:szCs w:val="22"/>
        </w:rPr>
        <w:t>mecânico,</w:t>
      </w:r>
      <w:r>
        <w:rPr>
          <w:color w:val="2B2A29"/>
          <w:spacing w:val="-7"/>
          <w:sz w:val="22"/>
          <w:szCs w:val="22"/>
        </w:rPr>
        <w:t xml:space="preserve"> </w:t>
      </w:r>
      <w:r>
        <w:rPr>
          <w:color w:val="2B2A29"/>
          <w:sz w:val="22"/>
          <w:szCs w:val="22"/>
        </w:rPr>
        <w:t>conforme</w:t>
      </w:r>
      <w:r>
        <w:rPr>
          <w:color w:val="2B2A29"/>
          <w:spacing w:val="-8"/>
          <w:sz w:val="22"/>
          <w:szCs w:val="22"/>
        </w:rPr>
        <w:t xml:space="preserve"> </w:t>
      </w:r>
      <w:r>
        <w:rPr>
          <w:color w:val="2B2A29"/>
          <w:sz w:val="22"/>
          <w:szCs w:val="22"/>
        </w:rPr>
        <w:t>previsto</w:t>
      </w:r>
      <w:r>
        <w:rPr>
          <w:color w:val="2B2A29"/>
          <w:spacing w:val="-7"/>
          <w:sz w:val="22"/>
          <w:szCs w:val="22"/>
        </w:rPr>
        <w:t xml:space="preserve"> </w:t>
      </w:r>
      <w:r>
        <w:rPr>
          <w:color w:val="2B2A29"/>
          <w:sz w:val="22"/>
          <w:szCs w:val="22"/>
        </w:rPr>
        <w:t>em</w:t>
      </w:r>
      <w:r>
        <w:rPr>
          <w:color w:val="2B2A29"/>
          <w:spacing w:val="-7"/>
          <w:sz w:val="22"/>
          <w:szCs w:val="22"/>
        </w:rPr>
        <w:t xml:space="preserve"> </w:t>
      </w:r>
      <w:r>
        <w:rPr>
          <w:color w:val="2B2A29"/>
          <w:sz w:val="22"/>
          <w:szCs w:val="22"/>
        </w:rPr>
        <w:t>C.3.1.1,</w:t>
      </w:r>
      <w:r>
        <w:rPr>
          <w:color w:val="2B2A29"/>
          <w:spacing w:val="-8"/>
          <w:sz w:val="22"/>
          <w:szCs w:val="22"/>
        </w:rPr>
        <w:t xml:space="preserve"> </w:t>
      </w:r>
      <w:r>
        <w:rPr>
          <w:color w:val="2B2A29"/>
          <w:sz w:val="22"/>
          <w:szCs w:val="22"/>
        </w:rPr>
        <w:t>pode</w:t>
      </w:r>
      <w:r>
        <w:rPr>
          <w:color w:val="2B2A29"/>
          <w:spacing w:val="-7"/>
          <w:sz w:val="22"/>
          <w:szCs w:val="22"/>
        </w:rPr>
        <w:t xml:space="preserve"> </w:t>
      </w:r>
      <w:r>
        <w:rPr>
          <w:color w:val="2B2A29"/>
          <w:sz w:val="22"/>
          <w:szCs w:val="22"/>
        </w:rPr>
        <w:t>ser</w:t>
      </w:r>
      <w:r>
        <w:rPr>
          <w:color w:val="2B2A29"/>
          <w:spacing w:val="-7"/>
          <w:sz w:val="22"/>
          <w:szCs w:val="22"/>
        </w:rPr>
        <w:t xml:space="preserve"> </w:t>
      </w:r>
      <w:r>
        <w:rPr>
          <w:color w:val="2B2A29"/>
          <w:sz w:val="22"/>
          <w:szCs w:val="22"/>
        </w:rPr>
        <w:t>omitido</w:t>
      </w:r>
      <w:r>
        <w:rPr>
          <w:color w:val="2B2A29"/>
          <w:spacing w:val="-8"/>
          <w:sz w:val="22"/>
          <w:szCs w:val="22"/>
        </w:rPr>
        <w:t xml:space="preserve"> </w:t>
      </w:r>
      <w:r>
        <w:rPr>
          <w:color w:val="2B2A29"/>
          <w:sz w:val="22"/>
          <w:szCs w:val="22"/>
        </w:rPr>
        <w:t>se</w:t>
      </w:r>
      <w:r>
        <w:rPr>
          <w:color w:val="2B2A29"/>
          <w:spacing w:val="-7"/>
          <w:sz w:val="22"/>
          <w:szCs w:val="22"/>
        </w:rPr>
        <w:t xml:space="preserve"> </w:t>
      </w:r>
      <w:r>
        <w:rPr>
          <w:color w:val="2B2A29"/>
          <w:sz w:val="22"/>
          <w:szCs w:val="22"/>
        </w:rPr>
        <w:t>for</w:t>
      </w:r>
      <w:r>
        <w:rPr>
          <w:color w:val="2B2A29"/>
          <w:spacing w:val="-7"/>
          <w:sz w:val="22"/>
          <w:szCs w:val="22"/>
        </w:rPr>
        <w:t xml:space="preserve"> </w:t>
      </w:r>
      <w:r>
        <w:rPr>
          <w:color w:val="2B2A29"/>
          <w:sz w:val="22"/>
          <w:szCs w:val="22"/>
        </w:rPr>
        <w:t>efetu- ado somente o ensaio de penetração de água no</w:t>
      </w:r>
      <w:r>
        <w:rPr>
          <w:color w:val="2B2A29"/>
          <w:spacing w:val="-12"/>
          <w:sz w:val="22"/>
          <w:szCs w:val="22"/>
        </w:rPr>
        <w:t xml:space="preserve"> </w:t>
      </w:r>
      <w:r>
        <w:rPr>
          <w:color w:val="2B2A29"/>
          <w:sz w:val="22"/>
          <w:szCs w:val="22"/>
        </w:rPr>
        <w:t>condutor.</w:t>
      </w:r>
    </w:p>
    <w:p w14:paraId="6006E6C3" w14:textId="77777777" w:rsidR="00B00845" w:rsidRDefault="00B00845">
      <w:pPr>
        <w:pStyle w:val="Corpodetexto"/>
        <w:kinsoku w:val="0"/>
        <w:overflowPunct w:val="0"/>
        <w:spacing w:before="5"/>
        <w:rPr>
          <w:sz w:val="24"/>
          <w:szCs w:val="24"/>
        </w:rPr>
      </w:pPr>
    </w:p>
    <w:p w14:paraId="03CFC1BA" w14:textId="77777777" w:rsidR="00B00845" w:rsidRDefault="00B00845">
      <w:pPr>
        <w:pStyle w:val="PargrafodaLista"/>
        <w:numPr>
          <w:ilvl w:val="3"/>
          <w:numId w:val="2"/>
        </w:numPr>
        <w:tabs>
          <w:tab w:val="left" w:pos="1139"/>
        </w:tabs>
        <w:kinsoku w:val="0"/>
        <w:overflowPunct w:val="0"/>
        <w:spacing w:line="249" w:lineRule="auto"/>
        <w:ind w:left="107" w:right="331" w:firstLine="0"/>
        <w:jc w:val="both"/>
        <w:rPr>
          <w:color w:val="2B2A29"/>
          <w:sz w:val="22"/>
          <w:szCs w:val="22"/>
        </w:rPr>
      </w:pPr>
      <w:r>
        <w:rPr>
          <w:color w:val="2B2A29"/>
          <w:sz w:val="22"/>
          <w:szCs w:val="22"/>
        </w:rPr>
        <w:t>Na parte central do corpo de prova, deve ser removido um anel de 5 cm de largura da isolação</w:t>
      </w:r>
      <w:r>
        <w:rPr>
          <w:color w:val="2B2A29"/>
          <w:spacing w:val="-16"/>
          <w:sz w:val="22"/>
          <w:szCs w:val="22"/>
        </w:rPr>
        <w:t xml:space="preserve"> </w:t>
      </w:r>
      <w:r>
        <w:rPr>
          <w:color w:val="2B2A29"/>
          <w:sz w:val="22"/>
          <w:szCs w:val="22"/>
        </w:rPr>
        <w:t>e</w:t>
      </w:r>
      <w:r>
        <w:rPr>
          <w:color w:val="2B2A29"/>
          <w:spacing w:val="-16"/>
          <w:sz w:val="22"/>
          <w:szCs w:val="22"/>
        </w:rPr>
        <w:t xml:space="preserve"> </w:t>
      </w:r>
      <w:r>
        <w:rPr>
          <w:color w:val="2B2A29"/>
          <w:sz w:val="22"/>
          <w:szCs w:val="22"/>
        </w:rPr>
        <w:t>blindagens</w:t>
      </w:r>
      <w:r>
        <w:rPr>
          <w:color w:val="2B2A29"/>
          <w:spacing w:val="-16"/>
          <w:sz w:val="22"/>
          <w:szCs w:val="22"/>
        </w:rPr>
        <w:t xml:space="preserve"> </w:t>
      </w:r>
      <w:r>
        <w:rPr>
          <w:color w:val="2B2A29"/>
          <w:sz w:val="22"/>
          <w:szCs w:val="22"/>
        </w:rPr>
        <w:t>semicondutoras,</w:t>
      </w:r>
      <w:r>
        <w:rPr>
          <w:color w:val="2B2A29"/>
          <w:spacing w:val="-16"/>
          <w:sz w:val="22"/>
          <w:szCs w:val="22"/>
        </w:rPr>
        <w:t xml:space="preserve"> </w:t>
      </w:r>
      <w:r>
        <w:rPr>
          <w:color w:val="2B2A29"/>
          <w:sz w:val="22"/>
          <w:szCs w:val="22"/>
        </w:rPr>
        <w:t>de</w:t>
      </w:r>
      <w:r>
        <w:rPr>
          <w:color w:val="2B2A29"/>
          <w:spacing w:val="-16"/>
          <w:sz w:val="22"/>
          <w:szCs w:val="22"/>
        </w:rPr>
        <w:t xml:space="preserve"> </w:t>
      </w:r>
      <w:r>
        <w:rPr>
          <w:color w:val="2B2A29"/>
          <w:sz w:val="22"/>
          <w:szCs w:val="22"/>
        </w:rPr>
        <w:t>modo</w:t>
      </w:r>
      <w:r>
        <w:rPr>
          <w:color w:val="2B2A29"/>
          <w:spacing w:val="-16"/>
          <w:sz w:val="22"/>
          <w:szCs w:val="22"/>
        </w:rPr>
        <w:t xml:space="preserve"> </w:t>
      </w:r>
      <w:r>
        <w:rPr>
          <w:color w:val="2B2A29"/>
          <w:sz w:val="22"/>
          <w:szCs w:val="22"/>
        </w:rPr>
        <w:t>que</w:t>
      </w:r>
      <w:r>
        <w:rPr>
          <w:color w:val="2B2A29"/>
          <w:spacing w:val="-16"/>
          <w:sz w:val="22"/>
          <w:szCs w:val="22"/>
        </w:rPr>
        <w:t xml:space="preserve"> </w:t>
      </w:r>
      <w:r>
        <w:rPr>
          <w:color w:val="2B2A29"/>
          <w:sz w:val="22"/>
          <w:szCs w:val="22"/>
        </w:rPr>
        <w:t>o</w:t>
      </w:r>
      <w:r>
        <w:rPr>
          <w:color w:val="2B2A29"/>
          <w:spacing w:val="-16"/>
          <w:sz w:val="22"/>
          <w:szCs w:val="22"/>
        </w:rPr>
        <w:t xml:space="preserve"> </w:t>
      </w:r>
      <w:r>
        <w:rPr>
          <w:color w:val="2B2A29"/>
          <w:sz w:val="22"/>
          <w:szCs w:val="22"/>
        </w:rPr>
        <w:t>condutor</w:t>
      </w:r>
      <w:r>
        <w:rPr>
          <w:color w:val="2B2A29"/>
          <w:spacing w:val="-16"/>
          <w:sz w:val="22"/>
          <w:szCs w:val="22"/>
        </w:rPr>
        <w:t xml:space="preserve"> </w:t>
      </w:r>
      <w:r>
        <w:rPr>
          <w:color w:val="2B2A29"/>
          <w:sz w:val="22"/>
          <w:szCs w:val="22"/>
        </w:rPr>
        <w:t>fique</w:t>
      </w:r>
      <w:r>
        <w:rPr>
          <w:color w:val="2B2A29"/>
          <w:spacing w:val="-16"/>
          <w:sz w:val="22"/>
          <w:szCs w:val="22"/>
        </w:rPr>
        <w:t xml:space="preserve"> </w:t>
      </w:r>
      <w:r>
        <w:rPr>
          <w:color w:val="2B2A29"/>
          <w:sz w:val="22"/>
          <w:szCs w:val="22"/>
        </w:rPr>
        <w:t>exposto.</w:t>
      </w:r>
      <w:r>
        <w:rPr>
          <w:color w:val="2B2A29"/>
          <w:spacing w:val="-28"/>
          <w:sz w:val="22"/>
          <w:szCs w:val="22"/>
        </w:rPr>
        <w:t xml:space="preserve"> </w:t>
      </w:r>
      <w:r>
        <w:rPr>
          <w:color w:val="2B2A29"/>
          <w:sz w:val="22"/>
          <w:szCs w:val="22"/>
        </w:rPr>
        <w:t>As</w:t>
      </w:r>
      <w:r>
        <w:rPr>
          <w:color w:val="2B2A29"/>
          <w:spacing w:val="-16"/>
          <w:sz w:val="22"/>
          <w:szCs w:val="22"/>
        </w:rPr>
        <w:t xml:space="preserve"> </w:t>
      </w:r>
      <w:r>
        <w:rPr>
          <w:color w:val="2B2A29"/>
          <w:sz w:val="22"/>
          <w:szCs w:val="22"/>
        </w:rPr>
        <w:t>demais</w:t>
      </w:r>
      <w:r>
        <w:rPr>
          <w:color w:val="2B2A29"/>
          <w:spacing w:val="-16"/>
          <w:sz w:val="22"/>
          <w:szCs w:val="22"/>
        </w:rPr>
        <w:t xml:space="preserve"> </w:t>
      </w:r>
      <w:r>
        <w:rPr>
          <w:color w:val="2B2A29"/>
          <w:sz w:val="22"/>
          <w:szCs w:val="22"/>
        </w:rPr>
        <w:t>preparações complementares, referentes às conexões, amostra de referência, sensor de temperatura, vedações e montagem do equipamento de aquecimento, devem ser as mesmas indicadas para o ensaio de bloqueio da blindagem</w:t>
      </w:r>
      <w:r>
        <w:rPr>
          <w:color w:val="2B2A29"/>
          <w:spacing w:val="-4"/>
          <w:sz w:val="22"/>
          <w:szCs w:val="22"/>
        </w:rPr>
        <w:t xml:space="preserve"> </w:t>
      </w:r>
      <w:r>
        <w:rPr>
          <w:color w:val="2B2A29"/>
          <w:sz w:val="22"/>
          <w:szCs w:val="22"/>
        </w:rPr>
        <w:t>metálica.</w:t>
      </w:r>
    </w:p>
    <w:p w14:paraId="5447ABD9" w14:textId="77777777" w:rsidR="00B00845" w:rsidRDefault="00B00845">
      <w:pPr>
        <w:pStyle w:val="Corpodetexto"/>
        <w:kinsoku w:val="0"/>
        <w:overflowPunct w:val="0"/>
        <w:spacing w:before="9"/>
        <w:rPr>
          <w:sz w:val="24"/>
          <w:szCs w:val="24"/>
        </w:rPr>
      </w:pPr>
    </w:p>
    <w:p w14:paraId="5C989546" w14:textId="77777777" w:rsidR="00B00845" w:rsidRDefault="00B00845">
      <w:pPr>
        <w:pStyle w:val="PargrafodaLista"/>
        <w:numPr>
          <w:ilvl w:val="3"/>
          <w:numId w:val="2"/>
        </w:numPr>
        <w:tabs>
          <w:tab w:val="left" w:pos="1139"/>
        </w:tabs>
        <w:kinsoku w:val="0"/>
        <w:overflowPunct w:val="0"/>
        <w:spacing w:line="249" w:lineRule="auto"/>
        <w:ind w:left="107" w:right="331" w:firstLine="0"/>
        <w:jc w:val="both"/>
        <w:rPr>
          <w:color w:val="2B2A29"/>
          <w:sz w:val="22"/>
          <w:szCs w:val="22"/>
        </w:rPr>
      </w:pPr>
      <w:r>
        <w:rPr>
          <w:color w:val="2B2A29"/>
          <w:sz w:val="22"/>
          <w:szCs w:val="22"/>
        </w:rPr>
        <w:t>Inicialmente, o corpo de prova deve ser submetido aos ciclos térmicos conforme C.3.1.5, porém sem a presença de</w:t>
      </w:r>
      <w:r>
        <w:rPr>
          <w:color w:val="2B2A29"/>
          <w:spacing w:val="-5"/>
          <w:sz w:val="22"/>
          <w:szCs w:val="22"/>
        </w:rPr>
        <w:t xml:space="preserve"> </w:t>
      </w:r>
      <w:r>
        <w:rPr>
          <w:color w:val="2B2A29"/>
          <w:sz w:val="22"/>
          <w:szCs w:val="22"/>
        </w:rPr>
        <w:t>água.</w:t>
      </w:r>
    </w:p>
    <w:p w14:paraId="64A3786B" w14:textId="77777777" w:rsidR="00B00845" w:rsidRDefault="00B00845">
      <w:pPr>
        <w:pStyle w:val="Corpodetexto"/>
        <w:kinsoku w:val="0"/>
        <w:overflowPunct w:val="0"/>
        <w:spacing w:before="6"/>
        <w:rPr>
          <w:sz w:val="24"/>
          <w:szCs w:val="24"/>
        </w:rPr>
      </w:pPr>
    </w:p>
    <w:p w14:paraId="6E4F807A" w14:textId="77777777" w:rsidR="00B00845" w:rsidRDefault="00B00845">
      <w:pPr>
        <w:pStyle w:val="PargrafodaLista"/>
        <w:numPr>
          <w:ilvl w:val="3"/>
          <w:numId w:val="2"/>
        </w:numPr>
        <w:tabs>
          <w:tab w:val="left" w:pos="1139"/>
        </w:tabs>
        <w:kinsoku w:val="0"/>
        <w:overflowPunct w:val="0"/>
        <w:spacing w:line="249" w:lineRule="auto"/>
        <w:ind w:left="107" w:right="331" w:firstLine="0"/>
        <w:jc w:val="both"/>
        <w:rPr>
          <w:color w:val="2B2A29"/>
          <w:sz w:val="22"/>
          <w:szCs w:val="22"/>
        </w:rPr>
      </w:pPr>
      <w:r>
        <w:rPr>
          <w:color w:val="2B2A29"/>
          <w:sz w:val="22"/>
          <w:szCs w:val="22"/>
        </w:rPr>
        <w:t>Após a aplicação  dos  ciclos  térmicos,  a  temperatura  no  condutor  deve  ser  elevada a 90 ºC ± 2 ºC e mantida durante 2 h</w:t>
      </w:r>
      <w:r>
        <w:rPr>
          <w:color w:val="2B2A29"/>
          <w:spacing w:val="-9"/>
          <w:sz w:val="22"/>
          <w:szCs w:val="22"/>
        </w:rPr>
        <w:t xml:space="preserve"> </w:t>
      </w:r>
      <w:r>
        <w:rPr>
          <w:color w:val="2B2A29"/>
          <w:sz w:val="22"/>
          <w:szCs w:val="22"/>
        </w:rPr>
        <w:t>ininterruptas.</w:t>
      </w:r>
    </w:p>
    <w:p w14:paraId="7B00BFD4" w14:textId="77777777" w:rsidR="00B00845" w:rsidRDefault="00B00845">
      <w:pPr>
        <w:pStyle w:val="Corpodetexto"/>
        <w:kinsoku w:val="0"/>
        <w:overflowPunct w:val="0"/>
        <w:spacing w:before="5"/>
        <w:rPr>
          <w:sz w:val="24"/>
          <w:szCs w:val="24"/>
        </w:rPr>
      </w:pPr>
    </w:p>
    <w:p w14:paraId="66CC1D6D" w14:textId="77777777" w:rsidR="00B00845" w:rsidRDefault="00B00845">
      <w:pPr>
        <w:pStyle w:val="PargrafodaLista"/>
        <w:numPr>
          <w:ilvl w:val="3"/>
          <w:numId w:val="2"/>
        </w:numPr>
        <w:tabs>
          <w:tab w:val="left" w:pos="1139"/>
        </w:tabs>
        <w:kinsoku w:val="0"/>
        <w:overflowPunct w:val="0"/>
        <w:spacing w:before="1" w:line="249" w:lineRule="auto"/>
        <w:ind w:left="107" w:right="333" w:firstLine="0"/>
        <w:jc w:val="both"/>
        <w:rPr>
          <w:color w:val="2B2A29"/>
          <w:sz w:val="22"/>
          <w:szCs w:val="22"/>
        </w:rPr>
      </w:pPr>
      <w:r>
        <w:rPr>
          <w:color w:val="2B2A29"/>
          <w:sz w:val="22"/>
          <w:szCs w:val="22"/>
        </w:rPr>
        <w:t>No momento em que o aquecimento for desligado, o tubo deve ser preenchido com água e pressurizado a uma pressão equivalente a 5 m de coluna d’água (50 kPa), mantendo-se nesta condição durante 24 h, drenando-se a água em</w:t>
      </w:r>
      <w:r>
        <w:rPr>
          <w:color w:val="2B2A29"/>
          <w:spacing w:val="-9"/>
          <w:sz w:val="22"/>
          <w:szCs w:val="22"/>
        </w:rPr>
        <w:t xml:space="preserve"> </w:t>
      </w:r>
      <w:r>
        <w:rPr>
          <w:color w:val="2B2A29"/>
          <w:sz w:val="22"/>
          <w:szCs w:val="22"/>
        </w:rPr>
        <w:t>seguida.</w:t>
      </w:r>
    </w:p>
    <w:p w14:paraId="3F91D0B7" w14:textId="77777777" w:rsidR="00B00845" w:rsidRDefault="00B00845">
      <w:pPr>
        <w:pStyle w:val="Corpodetexto"/>
        <w:kinsoku w:val="0"/>
        <w:overflowPunct w:val="0"/>
        <w:rPr>
          <w:sz w:val="24"/>
          <w:szCs w:val="24"/>
        </w:rPr>
      </w:pPr>
    </w:p>
    <w:p w14:paraId="5800C875" w14:textId="77777777" w:rsidR="00B00845" w:rsidRDefault="00B00845">
      <w:pPr>
        <w:pStyle w:val="Corpodetexto"/>
        <w:kinsoku w:val="0"/>
        <w:overflowPunct w:val="0"/>
        <w:spacing w:before="11"/>
        <w:rPr>
          <w:sz w:val="24"/>
          <w:szCs w:val="24"/>
        </w:rPr>
      </w:pPr>
    </w:p>
    <w:p w14:paraId="31171163" w14:textId="77777777" w:rsidR="00B00845" w:rsidRDefault="00B00845">
      <w:pPr>
        <w:pStyle w:val="Ttulo2"/>
        <w:numPr>
          <w:ilvl w:val="1"/>
          <w:numId w:val="2"/>
        </w:numPr>
        <w:tabs>
          <w:tab w:val="left" w:pos="828"/>
        </w:tabs>
        <w:kinsoku w:val="0"/>
        <w:overflowPunct w:val="0"/>
        <w:ind w:left="827" w:hanging="721"/>
        <w:rPr>
          <w:color w:val="2B2A29"/>
        </w:rPr>
      </w:pPr>
      <w:r>
        <w:rPr>
          <w:color w:val="2B2A29"/>
        </w:rPr>
        <w:t>Resultados</w:t>
      </w:r>
    </w:p>
    <w:p w14:paraId="5D02D77C" w14:textId="77777777" w:rsidR="00B00845" w:rsidRDefault="00B00845">
      <w:pPr>
        <w:pStyle w:val="Corpodetexto"/>
        <w:kinsoku w:val="0"/>
        <w:overflowPunct w:val="0"/>
        <w:spacing w:before="282"/>
        <w:ind w:left="107"/>
        <w:rPr>
          <w:color w:val="2B2A29"/>
        </w:rPr>
      </w:pPr>
      <w:r>
        <w:rPr>
          <w:color w:val="2B2A29"/>
        </w:rPr>
        <w:t>O cabo é considerado bloqueado longitudinalmente quando não fluir água pelas extremidades</w:t>
      </w:r>
    </w:p>
    <w:p w14:paraId="511185B0" w14:textId="77777777" w:rsidR="00B00845" w:rsidRDefault="00B00845">
      <w:pPr>
        <w:pStyle w:val="Corpodetexto"/>
        <w:kinsoku w:val="0"/>
        <w:overflowPunct w:val="0"/>
        <w:spacing w:before="11"/>
        <w:ind w:left="107"/>
        <w:rPr>
          <w:color w:val="2B2A29"/>
        </w:rPr>
      </w:pPr>
      <w:r>
        <w:rPr>
          <w:color w:val="2B2A29"/>
        </w:rPr>
        <w:t>do corpo de prova.</w:t>
      </w:r>
    </w:p>
    <w:p w14:paraId="1F5C3D3B" w14:textId="77777777" w:rsidR="00B00845" w:rsidRDefault="00B00845">
      <w:pPr>
        <w:pStyle w:val="Corpodetexto"/>
        <w:kinsoku w:val="0"/>
        <w:overflowPunct w:val="0"/>
        <w:rPr>
          <w:sz w:val="20"/>
          <w:szCs w:val="20"/>
        </w:rPr>
      </w:pPr>
    </w:p>
    <w:p w14:paraId="30A5B9AE" w14:textId="77777777" w:rsidR="00B00845" w:rsidRDefault="00B00845">
      <w:pPr>
        <w:pStyle w:val="Corpodetexto"/>
        <w:kinsoku w:val="0"/>
        <w:overflowPunct w:val="0"/>
        <w:rPr>
          <w:sz w:val="20"/>
          <w:szCs w:val="20"/>
        </w:rPr>
      </w:pPr>
    </w:p>
    <w:p w14:paraId="60D1195B" w14:textId="77777777" w:rsidR="00B00845" w:rsidRDefault="00B00845">
      <w:pPr>
        <w:pStyle w:val="Corpodetexto"/>
        <w:kinsoku w:val="0"/>
        <w:overflowPunct w:val="0"/>
        <w:rPr>
          <w:sz w:val="20"/>
          <w:szCs w:val="20"/>
        </w:rPr>
      </w:pPr>
    </w:p>
    <w:p w14:paraId="50C6AD65" w14:textId="77777777" w:rsidR="00B00845" w:rsidRDefault="00B00845">
      <w:pPr>
        <w:pStyle w:val="Corpodetexto"/>
        <w:kinsoku w:val="0"/>
        <w:overflowPunct w:val="0"/>
        <w:spacing w:before="6"/>
        <w:rPr>
          <w:sz w:val="12"/>
          <w:szCs w:val="12"/>
        </w:rPr>
      </w:pPr>
    </w:p>
    <w:p w14:paraId="70F6E6C3" w14:textId="664454F5" w:rsidR="00B00845" w:rsidRDefault="004B25B6">
      <w:pPr>
        <w:pStyle w:val="Corpodetexto"/>
        <w:kinsoku w:val="0"/>
        <w:overflowPunct w:val="0"/>
        <w:ind w:left="2790"/>
        <w:rPr>
          <w:sz w:val="20"/>
          <w:szCs w:val="20"/>
        </w:rPr>
      </w:pPr>
      <w:r>
        <w:rPr>
          <w:noProof/>
          <w:sz w:val="20"/>
          <w:szCs w:val="20"/>
        </w:rPr>
        <w:drawing>
          <wp:inline distT="0" distB="0" distL="0" distR="0" wp14:anchorId="68AE94B1" wp14:editId="2EAAB73C">
            <wp:extent cx="3171825" cy="1952625"/>
            <wp:effectExtent l="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825" cy="1952625"/>
                    </a:xfrm>
                    <a:prstGeom prst="rect">
                      <a:avLst/>
                    </a:prstGeom>
                    <a:noFill/>
                    <a:ln>
                      <a:noFill/>
                    </a:ln>
                  </pic:spPr>
                </pic:pic>
              </a:graphicData>
            </a:graphic>
          </wp:inline>
        </w:drawing>
      </w:r>
    </w:p>
    <w:p w14:paraId="4AFFB655" w14:textId="77777777" w:rsidR="00B00845" w:rsidRDefault="00B00845">
      <w:pPr>
        <w:pStyle w:val="Corpodetexto"/>
        <w:kinsoku w:val="0"/>
        <w:overflowPunct w:val="0"/>
        <w:spacing w:before="5"/>
        <w:rPr>
          <w:sz w:val="13"/>
          <w:szCs w:val="13"/>
        </w:rPr>
      </w:pPr>
    </w:p>
    <w:p w14:paraId="4F02BF82" w14:textId="77777777" w:rsidR="00B00845" w:rsidRDefault="00B00845">
      <w:pPr>
        <w:pStyle w:val="Corpodetexto"/>
        <w:kinsoku w:val="0"/>
        <w:overflowPunct w:val="0"/>
        <w:spacing w:before="118"/>
        <w:ind w:left="501" w:right="275"/>
        <w:jc w:val="center"/>
        <w:rPr>
          <w:b/>
          <w:bCs/>
          <w:color w:val="2B2A29"/>
        </w:rPr>
      </w:pPr>
      <w:r>
        <w:rPr>
          <w:b/>
          <w:bCs/>
          <w:color w:val="2B2A29"/>
        </w:rPr>
        <w:t>Figura B.1 – Tubo com bocais</w:t>
      </w:r>
    </w:p>
    <w:p w14:paraId="3779B5E5" w14:textId="7E19AFE1" w:rsidR="00B00845" w:rsidRDefault="004B25B6">
      <w:pPr>
        <w:pStyle w:val="Corpodetexto"/>
        <w:kinsoku w:val="0"/>
        <w:overflowPunct w:val="0"/>
        <w:spacing w:before="5"/>
        <w:rPr>
          <w:b/>
          <w:bCs/>
          <w:sz w:val="20"/>
          <w:szCs w:val="20"/>
        </w:rPr>
      </w:pPr>
      <w:r>
        <w:rPr>
          <w:noProof/>
        </w:rPr>
        <mc:AlternateContent>
          <mc:Choice Requires="wps">
            <w:drawing>
              <wp:anchor distT="0" distB="0" distL="0" distR="0" simplePos="0" relativeHeight="251660800" behindDoc="0" locked="0" layoutInCell="0" allowOverlap="1" wp14:anchorId="0C8B4483" wp14:editId="586A3901">
                <wp:simplePos x="0" y="0"/>
                <wp:positionH relativeFrom="page">
                  <wp:posOffset>1256030</wp:posOffset>
                </wp:positionH>
                <wp:positionV relativeFrom="paragraph">
                  <wp:posOffset>173990</wp:posOffset>
                </wp:positionV>
                <wp:extent cx="5219700" cy="224790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E577" w14:textId="1F956085" w:rsidR="00D90CA8" w:rsidRDefault="00D90CA8">
                            <w:pPr>
                              <w:widowControl/>
                              <w:autoSpaceDE/>
                              <w:autoSpaceDN/>
                              <w:adjustRightInd/>
                              <w:spacing w:line="35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1742E6" wp14:editId="66B3ECEE">
                                  <wp:extent cx="5229225" cy="2247900"/>
                                  <wp:effectExtent l="0" t="0" r="0" b="0"/>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9225" cy="2247900"/>
                                          </a:xfrm>
                                          <a:prstGeom prst="rect">
                                            <a:avLst/>
                                          </a:prstGeom>
                                          <a:noFill/>
                                          <a:ln>
                                            <a:noFill/>
                                          </a:ln>
                                        </pic:spPr>
                                      </pic:pic>
                                    </a:graphicData>
                                  </a:graphic>
                                </wp:inline>
                              </w:drawing>
                            </w:r>
                          </w:p>
                          <w:p w14:paraId="73F5054F" w14:textId="77777777" w:rsidR="00D90CA8" w:rsidRDefault="00D90CA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4483" id="Rectangle 10" o:spid="_x0000_s1026" style="position:absolute;margin-left:98.9pt;margin-top:13.7pt;width:411pt;height:17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" o:allowincell="f" filled="f" stroked="f">
                <v:textbox inset="0,0,0,0">
                  <w:txbxContent>
                    <w:p w14:paraId="7E49E577" w14:textId="1F956085" w:rsidR="00D90CA8" w:rsidRDefault="00D90CA8">
                      <w:pPr>
                        <w:widowControl/>
                        <w:autoSpaceDE/>
                        <w:autoSpaceDN/>
                        <w:adjustRightInd/>
                        <w:spacing w:line="35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1742E6" wp14:editId="66B3ECEE">
                            <wp:extent cx="5229225" cy="2247900"/>
                            <wp:effectExtent l="0" t="0" r="0" b="0"/>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9225" cy="2247900"/>
                                    </a:xfrm>
                                    <a:prstGeom prst="rect">
                                      <a:avLst/>
                                    </a:prstGeom>
                                    <a:noFill/>
                                    <a:ln>
                                      <a:noFill/>
                                    </a:ln>
                                  </pic:spPr>
                                </pic:pic>
                              </a:graphicData>
                            </a:graphic>
                          </wp:inline>
                        </w:drawing>
                      </w:r>
                    </w:p>
                    <w:p w14:paraId="73F5054F" w14:textId="77777777" w:rsidR="00D90CA8" w:rsidRDefault="00D90CA8">
                      <w:pPr>
                        <w:rPr>
                          <w:rFonts w:ascii="Times New Roman" w:hAnsi="Times New Roman" w:cs="Times New Roman"/>
                          <w:sz w:val="24"/>
                          <w:szCs w:val="24"/>
                        </w:rPr>
                      </w:pPr>
                    </w:p>
                  </w:txbxContent>
                </v:textbox>
                <w10:wrap type="topAndBottom" anchorx="page"/>
              </v:rect>
            </w:pict>
          </mc:Fallback>
        </mc:AlternateContent>
      </w:r>
    </w:p>
    <w:p w14:paraId="5343D999" w14:textId="77777777" w:rsidR="00B00845" w:rsidRDefault="00B00845">
      <w:pPr>
        <w:pStyle w:val="Corpodetexto"/>
        <w:kinsoku w:val="0"/>
        <w:overflowPunct w:val="0"/>
        <w:spacing w:before="225"/>
        <w:ind w:left="501" w:right="275"/>
        <w:jc w:val="center"/>
        <w:rPr>
          <w:b/>
          <w:bCs/>
          <w:color w:val="2B2A29"/>
        </w:rPr>
      </w:pPr>
      <w:r>
        <w:rPr>
          <w:b/>
          <w:bCs/>
          <w:color w:val="2B2A29"/>
        </w:rPr>
        <w:t>Figura B.2 – Esquema do ensaio</w:t>
      </w:r>
    </w:p>
    <w:p w14:paraId="6CFFA064" w14:textId="09784403" w:rsidR="00B00845" w:rsidRDefault="004B25B6">
      <w:pPr>
        <w:pStyle w:val="Corpodetexto"/>
        <w:kinsoku w:val="0"/>
        <w:overflowPunct w:val="0"/>
        <w:spacing w:before="10"/>
        <w:rPr>
          <w:b/>
          <w:bCs/>
          <w:sz w:val="25"/>
          <w:szCs w:val="25"/>
        </w:rPr>
      </w:pPr>
      <w:r>
        <w:rPr>
          <w:noProof/>
        </w:rPr>
        <mc:AlternateContent>
          <mc:Choice Requires="wps">
            <w:drawing>
              <wp:anchor distT="0" distB="0" distL="0" distR="0" simplePos="0" relativeHeight="251661824" behindDoc="0" locked="0" layoutInCell="0" allowOverlap="1" wp14:anchorId="55D012E1" wp14:editId="56B56F36">
                <wp:simplePos x="0" y="0"/>
                <wp:positionH relativeFrom="page">
                  <wp:posOffset>932815</wp:posOffset>
                </wp:positionH>
                <wp:positionV relativeFrom="paragraph">
                  <wp:posOffset>213995</wp:posOffset>
                </wp:positionV>
                <wp:extent cx="5803900" cy="2527300"/>
                <wp:effectExtent l="0" t="0" r="0" b="0"/>
                <wp:wrapTopAndBottom/>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37C6" w14:textId="12DB6A10" w:rsidR="00D90CA8" w:rsidRDefault="00D90CA8">
                            <w:pPr>
                              <w:widowControl/>
                              <w:autoSpaceDE/>
                              <w:autoSpaceDN/>
                              <w:adjustRightInd/>
                              <w:spacing w:line="3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5FF3C3" wp14:editId="0056893C">
                                  <wp:extent cx="5800725" cy="2533650"/>
                                  <wp:effectExtent l="0" t="0" r="0" b="0"/>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725" cy="2533650"/>
                                          </a:xfrm>
                                          <a:prstGeom prst="rect">
                                            <a:avLst/>
                                          </a:prstGeom>
                                          <a:noFill/>
                                          <a:ln>
                                            <a:noFill/>
                                          </a:ln>
                                        </pic:spPr>
                                      </pic:pic>
                                    </a:graphicData>
                                  </a:graphic>
                                </wp:inline>
                              </w:drawing>
                            </w:r>
                          </w:p>
                          <w:p w14:paraId="4B045C81" w14:textId="77777777" w:rsidR="00D90CA8" w:rsidRDefault="00D90CA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12E1" id="Rectangle 11" o:spid="_x0000_s1027" style="position:absolute;margin-left:73.45pt;margin-top:16.85pt;width:457pt;height:19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" o:allowincell="f" filled="f" stroked="f">
                <v:textbox inset="0,0,0,0">
                  <w:txbxContent>
                    <w:p w14:paraId="144C37C6" w14:textId="12DB6A10" w:rsidR="00D90CA8" w:rsidRDefault="00D90CA8">
                      <w:pPr>
                        <w:widowControl/>
                        <w:autoSpaceDE/>
                        <w:autoSpaceDN/>
                        <w:adjustRightInd/>
                        <w:spacing w:line="3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5FF3C3" wp14:editId="0056893C">
                            <wp:extent cx="5800725" cy="2533650"/>
                            <wp:effectExtent l="0" t="0" r="0" b="0"/>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725" cy="2533650"/>
                                    </a:xfrm>
                                    <a:prstGeom prst="rect">
                                      <a:avLst/>
                                    </a:prstGeom>
                                    <a:noFill/>
                                    <a:ln>
                                      <a:noFill/>
                                    </a:ln>
                                  </pic:spPr>
                                </pic:pic>
                              </a:graphicData>
                            </a:graphic>
                          </wp:inline>
                        </w:drawing>
                      </w:r>
                    </w:p>
                    <w:p w14:paraId="4B045C81" w14:textId="77777777" w:rsidR="00D90CA8" w:rsidRDefault="00D90CA8">
                      <w:pPr>
                        <w:rPr>
                          <w:rFonts w:ascii="Times New Roman" w:hAnsi="Times New Roman" w:cs="Times New Roman"/>
                          <w:sz w:val="24"/>
                          <w:szCs w:val="24"/>
                        </w:rPr>
                      </w:pPr>
                    </w:p>
                  </w:txbxContent>
                </v:textbox>
                <w10:wrap type="topAndBottom" anchorx="page"/>
              </v:rect>
            </w:pict>
          </mc:Fallback>
        </mc:AlternateContent>
      </w:r>
    </w:p>
    <w:p w14:paraId="25B9060E" w14:textId="77777777" w:rsidR="00B00845" w:rsidRDefault="00B00845">
      <w:pPr>
        <w:pStyle w:val="Corpodetexto"/>
        <w:kinsoku w:val="0"/>
        <w:overflowPunct w:val="0"/>
        <w:spacing w:before="239"/>
        <w:ind w:left="501" w:right="274"/>
        <w:jc w:val="center"/>
        <w:rPr>
          <w:b/>
          <w:bCs/>
          <w:color w:val="2B2A29"/>
        </w:rPr>
      </w:pPr>
      <w:r>
        <w:rPr>
          <w:b/>
          <w:bCs/>
          <w:color w:val="2B2A29"/>
        </w:rPr>
        <w:t>Figura B.3 – Esquema do circuito de ensaio</w:t>
      </w:r>
    </w:p>
    <w:p w14:paraId="462A05F3" w14:textId="77777777" w:rsidR="00B00845" w:rsidRDefault="00B00845">
      <w:pPr>
        <w:pStyle w:val="Corpodetexto"/>
        <w:kinsoku w:val="0"/>
        <w:overflowPunct w:val="0"/>
        <w:spacing w:before="239"/>
        <w:ind w:left="501" w:right="274"/>
        <w:jc w:val="center"/>
        <w:rPr>
          <w:b/>
          <w:bCs/>
          <w:color w:val="2B2A29"/>
        </w:rPr>
        <w:sectPr w:rsidR="00B00845">
          <w:pgSz w:w="11910" w:h="16840"/>
          <w:pgMar w:top="1080" w:right="800" w:bottom="940" w:left="800" w:header="786" w:footer="749" w:gutter="0"/>
          <w:cols w:space="720"/>
          <w:noEndnote/>
        </w:sectPr>
      </w:pPr>
    </w:p>
    <w:p w14:paraId="55332453" w14:textId="77777777" w:rsidR="00B00845" w:rsidRDefault="00B00845">
      <w:pPr>
        <w:pStyle w:val="Corpodetexto"/>
        <w:kinsoku w:val="0"/>
        <w:overflowPunct w:val="0"/>
        <w:rPr>
          <w:b/>
          <w:bCs/>
          <w:sz w:val="20"/>
          <w:szCs w:val="20"/>
        </w:rPr>
      </w:pPr>
    </w:p>
    <w:p w14:paraId="26057752" w14:textId="77777777" w:rsidR="00B00845" w:rsidRDefault="00B00845">
      <w:pPr>
        <w:pStyle w:val="Corpodetexto"/>
        <w:kinsoku w:val="0"/>
        <w:overflowPunct w:val="0"/>
        <w:rPr>
          <w:b/>
          <w:bCs/>
          <w:sz w:val="20"/>
          <w:szCs w:val="20"/>
        </w:rPr>
      </w:pPr>
    </w:p>
    <w:p w14:paraId="3ABF3F3C" w14:textId="77777777" w:rsidR="00B00845" w:rsidRDefault="00B00845">
      <w:pPr>
        <w:pStyle w:val="Corpodetexto"/>
        <w:kinsoku w:val="0"/>
        <w:overflowPunct w:val="0"/>
        <w:spacing w:before="9"/>
        <w:rPr>
          <w:b/>
          <w:bCs/>
          <w:sz w:val="16"/>
          <w:szCs w:val="16"/>
        </w:rPr>
      </w:pPr>
    </w:p>
    <w:p w14:paraId="55E9AE59" w14:textId="77777777" w:rsidR="00B00845" w:rsidRDefault="00B00845">
      <w:pPr>
        <w:pStyle w:val="Ttulo1"/>
        <w:kinsoku w:val="0"/>
        <w:overflowPunct w:val="0"/>
        <w:spacing w:before="123"/>
        <w:ind w:left="177"/>
        <w:rPr>
          <w:color w:val="2B2A29"/>
        </w:rPr>
      </w:pPr>
      <w:r>
        <w:rPr>
          <w:color w:val="2B2A29"/>
        </w:rPr>
        <w:t>Anexo C</w:t>
      </w:r>
    </w:p>
    <w:p w14:paraId="00D2661A" w14:textId="77777777" w:rsidR="00B00845" w:rsidRDefault="00B00845">
      <w:pPr>
        <w:pStyle w:val="Corpodetexto"/>
        <w:kinsoku w:val="0"/>
        <w:overflowPunct w:val="0"/>
        <w:spacing w:before="14"/>
        <w:ind w:left="255" w:right="479"/>
        <w:jc w:val="center"/>
        <w:rPr>
          <w:color w:val="2B2A29"/>
          <w:sz w:val="28"/>
          <w:szCs w:val="28"/>
        </w:rPr>
      </w:pPr>
      <w:r>
        <w:rPr>
          <w:color w:val="2B2A29"/>
          <w:sz w:val="28"/>
          <w:szCs w:val="28"/>
        </w:rPr>
        <w:t>(informativo)</w:t>
      </w:r>
    </w:p>
    <w:p w14:paraId="22A397CA" w14:textId="77777777" w:rsidR="00B00845" w:rsidRDefault="00B00845">
      <w:pPr>
        <w:pStyle w:val="Corpodetexto"/>
        <w:kinsoku w:val="0"/>
        <w:overflowPunct w:val="0"/>
        <w:spacing w:before="4"/>
        <w:rPr>
          <w:sz w:val="30"/>
          <w:szCs w:val="30"/>
        </w:rPr>
      </w:pPr>
    </w:p>
    <w:p w14:paraId="7902D787" w14:textId="77777777" w:rsidR="00B00845" w:rsidRDefault="00B00845">
      <w:pPr>
        <w:pStyle w:val="Ttulo1"/>
        <w:kinsoku w:val="0"/>
        <w:overflowPunct w:val="0"/>
        <w:ind w:left="255"/>
        <w:rPr>
          <w:color w:val="2B2A29"/>
        </w:rPr>
      </w:pPr>
      <w:r>
        <w:rPr>
          <w:color w:val="2B2A29"/>
        </w:rPr>
        <w:t>Dados para as informações de encomenda dos cabos</w:t>
      </w:r>
    </w:p>
    <w:p w14:paraId="7D1355C1" w14:textId="77777777" w:rsidR="00B00845" w:rsidRDefault="00B00845">
      <w:pPr>
        <w:pStyle w:val="Corpodetexto"/>
        <w:kinsoku w:val="0"/>
        <w:overflowPunct w:val="0"/>
        <w:rPr>
          <w:b/>
          <w:bCs/>
          <w:sz w:val="38"/>
          <w:szCs w:val="38"/>
        </w:rPr>
      </w:pPr>
    </w:p>
    <w:p w14:paraId="69CDD182" w14:textId="77777777" w:rsidR="00B00845" w:rsidRDefault="00B00845">
      <w:pPr>
        <w:pStyle w:val="Corpodetexto"/>
        <w:kinsoku w:val="0"/>
        <w:overflowPunct w:val="0"/>
        <w:spacing w:before="321"/>
        <w:ind w:left="107"/>
        <w:rPr>
          <w:color w:val="2B2A29"/>
        </w:rPr>
      </w:pPr>
      <w:r>
        <w:rPr>
          <w:color w:val="2B2A29"/>
        </w:rPr>
        <w:t>Recomenda-se que as informações a seguir sejam indicadas quando da encomenda dos cabos:</w:t>
      </w:r>
    </w:p>
    <w:p w14:paraId="17EB66EF" w14:textId="77777777" w:rsidR="00B00845" w:rsidRDefault="00B00845">
      <w:pPr>
        <w:pStyle w:val="Corpodetexto"/>
        <w:kinsoku w:val="0"/>
        <w:overflowPunct w:val="0"/>
        <w:spacing w:before="9"/>
        <w:rPr>
          <w:sz w:val="21"/>
          <w:szCs w:val="21"/>
        </w:rPr>
      </w:pPr>
    </w:p>
    <w:p w14:paraId="3CD89838" w14:textId="77777777" w:rsidR="00B00845" w:rsidRDefault="00B00845">
      <w:pPr>
        <w:pStyle w:val="Corpodetexto"/>
        <w:tabs>
          <w:tab w:val="left" w:pos="546"/>
        </w:tabs>
        <w:kinsoku w:val="0"/>
        <w:overflowPunct w:val="0"/>
        <w:spacing w:before="1"/>
        <w:ind w:left="107"/>
        <w:rPr>
          <w:color w:val="2B2A29"/>
        </w:rPr>
      </w:pPr>
      <w:r>
        <w:rPr>
          <w:color w:val="2B2A29"/>
        </w:rPr>
        <w:t> a)</w:t>
      </w:r>
      <w:r>
        <w:rPr>
          <w:color w:val="2B2A29"/>
        </w:rPr>
        <w:tab/>
        <w:t>tipo de construção (bloqueada ou não) ou condutor</w:t>
      </w:r>
      <w:r>
        <w:rPr>
          <w:color w:val="2B2A29"/>
          <w:spacing w:val="-6"/>
        </w:rPr>
        <w:t xml:space="preserve"> </w:t>
      </w:r>
      <w:r>
        <w:rPr>
          <w:color w:val="2B2A29"/>
        </w:rPr>
        <w:t>bloqueado;</w:t>
      </w:r>
    </w:p>
    <w:p w14:paraId="5C547B6D" w14:textId="77777777" w:rsidR="00B00845" w:rsidRDefault="00B00845">
      <w:pPr>
        <w:pStyle w:val="Corpodetexto"/>
        <w:kinsoku w:val="0"/>
        <w:overflowPunct w:val="0"/>
        <w:spacing w:before="9"/>
        <w:rPr>
          <w:sz w:val="21"/>
          <w:szCs w:val="21"/>
        </w:rPr>
      </w:pPr>
    </w:p>
    <w:p w14:paraId="300FF1B2" w14:textId="77777777" w:rsidR="00B00845" w:rsidRDefault="00B00845">
      <w:pPr>
        <w:pStyle w:val="Corpodetexto"/>
        <w:tabs>
          <w:tab w:val="left" w:pos="546"/>
        </w:tabs>
        <w:kinsoku w:val="0"/>
        <w:overflowPunct w:val="0"/>
        <w:ind w:left="107"/>
        <w:rPr>
          <w:color w:val="2B2A29"/>
        </w:rPr>
      </w:pPr>
      <w:r>
        <w:rPr>
          <w:color w:val="2B2A29"/>
        </w:rPr>
        <w:t> b)</w:t>
      </w:r>
      <w:r>
        <w:rPr>
          <w:color w:val="2B2A29"/>
        </w:rPr>
        <w:tab/>
        <w:t>tensão de isolamento (</w:t>
      </w:r>
      <w:r>
        <w:rPr>
          <w:i/>
          <w:iCs/>
          <w:color w:val="2B2A29"/>
        </w:rPr>
        <w:t>U</w:t>
      </w:r>
      <w:r>
        <w:rPr>
          <w:color w:val="2B2A29"/>
        </w:rPr>
        <w:t>o/</w:t>
      </w:r>
      <w:r>
        <w:rPr>
          <w:i/>
          <w:iCs/>
          <w:color w:val="2B2A29"/>
        </w:rPr>
        <w:t>U</w:t>
      </w:r>
      <w:r>
        <w:rPr>
          <w:color w:val="2B2A29"/>
        </w:rPr>
        <w:t>), expressa em quilovolts</w:t>
      </w:r>
      <w:r>
        <w:rPr>
          <w:color w:val="2B2A29"/>
          <w:spacing w:val="-8"/>
        </w:rPr>
        <w:t xml:space="preserve"> </w:t>
      </w:r>
      <w:r>
        <w:rPr>
          <w:color w:val="2B2A29"/>
        </w:rPr>
        <w:t>(kV);</w:t>
      </w:r>
    </w:p>
    <w:p w14:paraId="6EB7FF1F" w14:textId="77777777" w:rsidR="00B00845" w:rsidRDefault="00B00845">
      <w:pPr>
        <w:pStyle w:val="Corpodetexto"/>
        <w:tabs>
          <w:tab w:val="left" w:pos="546"/>
        </w:tabs>
        <w:kinsoku w:val="0"/>
        <w:overflowPunct w:val="0"/>
        <w:spacing w:before="251" w:line="249" w:lineRule="auto"/>
        <w:ind w:left="547" w:right="332" w:hanging="440"/>
        <w:rPr>
          <w:color w:val="2B2A29"/>
        </w:rPr>
      </w:pPr>
      <w:r>
        <w:rPr>
          <w:color w:val="2B2A29"/>
        </w:rPr>
        <w:t> c)</w:t>
      </w:r>
      <w:r>
        <w:rPr>
          <w:color w:val="2B2A29"/>
        </w:rPr>
        <w:tab/>
        <w:t>número de condutores, seção nominal em milímetros quadrados, material do condutor (cobre ou alumínio) e classe de</w:t>
      </w:r>
      <w:r>
        <w:rPr>
          <w:color w:val="2B2A29"/>
          <w:spacing w:val="-4"/>
        </w:rPr>
        <w:t xml:space="preserve"> </w:t>
      </w:r>
      <w:r>
        <w:rPr>
          <w:color w:val="2B2A29"/>
        </w:rPr>
        <w:t>encordoamento;</w:t>
      </w:r>
    </w:p>
    <w:p w14:paraId="1230980D" w14:textId="77777777" w:rsidR="00B00845" w:rsidRDefault="00B00845" w:rsidP="0045336C">
      <w:pPr>
        <w:pStyle w:val="Corpodetexto"/>
        <w:tabs>
          <w:tab w:val="left" w:pos="546"/>
        </w:tabs>
        <w:kinsoku w:val="0"/>
        <w:overflowPunct w:val="0"/>
        <w:spacing w:before="251" w:line="249" w:lineRule="auto"/>
        <w:ind w:left="547" w:right="332" w:hanging="440"/>
        <w:rPr>
          <w:color w:val="2B2A29"/>
        </w:rPr>
      </w:pPr>
      <w:r>
        <w:rPr>
          <w:color w:val="2B2A29"/>
        </w:rPr>
        <w:t> d)</w:t>
      </w:r>
      <w:r>
        <w:rPr>
          <w:color w:val="2B2A29"/>
        </w:rPr>
        <w:tab/>
        <w:t>material de</w:t>
      </w:r>
      <w:r w:rsidRPr="0045336C">
        <w:rPr>
          <w:color w:val="2B2A29"/>
        </w:rPr>
        <w:t xml:space="preserve"> </w:t>
      </w:r>
      <w:r>
        <w:rPr>
          <w:color w:val="2B2A29"/>
        </w:rPr>
        <w:t>isolação;</w:t>
      </w:r>
    </w:p>
    <w:p w14:paraId="2EBD216E" w14:textId="77777777" w:rsidR="00B00845" w:rsidRDefault="00B00845" w:rsidP="0045336C">
      <w:pPr>
        <w:pStyle w:val="Corpodetexto"/>
        <w:tabs>
          <w:tab w:val="left" w:pos="546"/>
        </w:tabs>
        <w:kinsoku w:val="0"/>
        <w:overflowPunct w:val="0"/>
        <w:spacing w:before="251" w:line="249" w:lineRule="auto"/>
        <w:ind w:left="547" w:right="332" w:hanging="440"/>
        <w:rPr>
          <w:color w:val="2B2A29"/>
        </w:rPr>
      </w:pPr>
      <w:r>
        <w:rPr>
          <w:color w:val="2B2A29"/>
        </w:rPr>
        <w:t> e)</w:t>
      </w:r>
      <w:r>
        <w:rPr>
          <w:color w:val="2B2A29"/>
        </w:rPr>
        <w:tab/>
        <w:t>tipo de blindagem (se</w:t>
      </w:r>
      <w:r w:rsidRPr="0045336C">
        <w:rPr>
          <w:color w:val="2B2A29"/>
        </w:rPr>
        <w:t xml:space="preserve"> </w:t>
      </w:r>
      <w:r>
        <w:rPr>
          <w:color w:val="2B2A29"/>
        </w:rPr>
        <w:t>requerida);</w:t>
      </w:r>
    </w:p>
    <w:p w14:paraId="40E32471" w14:textId="77777777" w:rsidR="00B00845" w:rsidRDefault="00B00845" w:rsidP="0045336C">
      <w:pPr>
        <w:pStyle w:val="Corpodetexto"/>
        <w:tabs>
          <w:tab w:val="left" w:pos="546"/>
        </w:tabs>
        <w:kinsoku w:val="0"/>
        <w:overflowPunct w:val="0"/>
        <w:spacing w:before="251" w:line="249" w:lineRule="auto"/>
        <w:ind w:left="547" w:right="332" w:hanging="440"/>
        <w:rPr>
          <w:color w:val="2B2A29"/>
        </w:rPr>
      </w:pPr>
      <w:r>
        <w:rPr>
          <w:color w:val="2B2A29"/>
        </w:rPr>
        <w:t> f)</w:t>
      </w:r>
      <w:r>
        <w:rPr>
          <w:color w:val="2B2A29"/>
        </w:rPr>
        <w:tab/>
        <w:t>tipo de armação (se</w:t>
      </w:r>
      <w:r w:rsidRPr="0045336C">
        <w:rPr>
          <w:color w:val="2B2A29"/>
        </w:rPr>
        <w:t xml:space="preserve"> </w:t>
      </w:r>
      <w:r>
        <w:rPr>
          <w:color w:val="2B2A29"/>
        </w:rPr>
        <w:t>requerida);</w:t>
      </w:r>
    </w:p>
    <w:p w14:paraId="5DDE880E" w14:textId="4BBA4B5C" w:rsidR="00B00845" w:rsidRDefault="00B00845" w:rsidP="0045336C">
      <w:pPr>
        <w:pStyle w:val="Corpodetexto"/>
        <w:tabs>
          <w:tab w:val="left" w:pos="546"/>
        </w:tabs>
        <w:kinsoku w:val="0"/>
        <w:overflowPunct w:val="0"/>
        <w:spacing w:before="251" w:line="249" w:lineRule="auto"/>
        <w:ind w:left="547" w:right="332" w:hanging="440"/>
        <w:rPr>
          <w:color w:val="2B2A29"/>
        </w:rPr>
      </w:pPr>
      <w:r>
        <w:rPr>
          <w:color w:val="2B2A29"/>
        </w:rPr>
        <w:t> g)</w:t>
      </w:r>
      <w:r>
        <w:rPr>
          <w:color w:val="2B2A29"/>
        </w:rPr>
        <w:tab/>
        <w:t>material de</w:t>
      </w:r>
      <w:r w:rsidRPr="0045336C">
        <w:rPr>
          <w:color w:val="2B2A29"/>
        </w:rPr>
        <w:t xml:space="preserve"> </w:t>
      </w:r>
      <w:r>
        <w:rPr>
          <w:color w:val="2B2A29"/>
        </w:rPr>
        <w:t>cobertura;</w:t>
      </w:r>
    </w:p>
    <w:p w14:paraId="44E9DDD7" w14:textId="7B500998" w:rsidR="0045336C" w:rsidRDefault="0045336C" w:rsidP="0045336C">
      <w:pPr>
        <w:pStyle w:val="Corpodetexto"/>
        <w:tabs>
          <w:tab w:val="left" w:pos="546"/>
        </w:tabs>
        <w:kinsoku w:val="0"/>
        <w:overflowPunct w:val="0"/>
        <w:spacing w:before="251" w:line="249" w:lineRule="auto"/>
        <w:ind w:left="547" w:right="332" w:hanging="440"/>
        <w:rPr>
          <w:color w:val="2B2A29"/>
        </w:rPr>
      </w:pPr>
      <w:r>
        <w:rPr>
          <w:color w:val="2B2A29"/>
        </w:rPr>
        <w:t>h)</w:t>
      </w:r>
      <w:r>
        <w:rPr>
          <w:color w:val="2B2A29"/>
        </w:rPr>
        <w:tab/>
        <w:t>definição quanto a necessidade da característica de resistência à UV;</w:t>
      </w:r>
    </w:p>
    <w:p w14:paraId="1ED03A95" w14:textId="4D4CA74F" w:rsidR="00B00845" w:rsidRDefault="00B00845" w:rsidP="0045336C">
      <w:pPr>
        <w:pStyle w:val="Corpodetexto"/>
        <w:tabs>
          <w:tab w:val="left" w:pos="546"/>
        </w:tabs>
        <w:kinsoku w:val="0"/>
        <w:overflowPunct w:val="0"/>
        <w:spacing w:before="251" w:line="249" w:lineRule="auto"/>
        <w:ind w:left="547" w:right="332" w:hanging="440"/>
        <w:rPr>
          <w:color w:val="2B2A29"/>
        </w:rPr>
      </w:pPr>
      <w:r>
        <w:rPr>
          <w:color w:val="2B2A29"/>
        </w:rPr>
        <w:t> </w:t>
      </w:r>
      <w:r w:rsidR="0045336C">
        <w:rPr>
          <w:color w:val="2B2A29"/>
        </w:rPr>
        <w:t>i</w:t>
      </w:r>
      <w:r>
        <w:rPr>
          <w:color w:val="2B2A29"/>
        </w:rPr>
        <w:t>)</w:t>
      </w:r>
      <w:r>
        <w:rPr>
          <w:color w:val="2B2A29"/>
        </w:rPr>
        <w:tab/>
        <w:t>número desta</w:t>
      </w:r>
      <w:r w:rsidRPr="0045336C">
        <w:rPr>
          <w:color w:val="2B2A29"/>
        </w:rPr>
        <w:t xml:space="preserve"> </w:t>
      </w:r>
      <w:r>
        <w:rPr>
          <w:color w:val="2B2A29"/>
        </w:rPr>
        <w:t>Norma;</w:t>
      </w:r>
    </w:p>
    <w:p w14:paraId="5C651EE9" w14:textId="01E12136" w:rsidR="00B00845" w:rsidRDefault="0045336C" w:rsidP="0045336C">
      <w:pPr>
        <w:pStyle w:val="Corpodetexto"/>
        <w:tabs>
          <w:tab w:val="left" w:pos="546"/>
        </w:tabs>
        <w:kinsoku w:val="0"/>
        <w:overflowPunct w:val="0"/>
        <w:spacing w:before="251" w:line="249" w:lineRule="auto"/>
        <w:ind w:left="547" w:right="332" w:hanging="440"/>
        <w:rPr>
          <w:color w:val="2B2A29"/>
        </w:rPr>
      </w:pPr>
      <w:r>
        <w:rPr>
          <w:color w:val="2B2A29"/>
        </w:rPr>
        <w:t>j</w:t>
      </w:r>
      <w:r w:rsidR="00B00845">
        <w:rPr>
          <w:color w:val="2B2A29"/>
        </w:rPr>
        <w:t>)</w:t>
      </w:r>
      <w:r w:rsidR="00B00845">
        <w:rPr>
          <w:color w:val="2B2A29"/>
        </w:rPr>
        <w:tab/>
        <w:t>comprimento total a ser adquirido, expresso em metros</w:t>
      </w:r>
      <w:r w:rsidR="00B00845" w:rsidRPr="0045336C">
        <w:rPr>
          <w:color w:val="2B2A29"/>
        </w:rPr>
        <w:t xml:space="preserve"> </w:t>
      </w:r>
      <w:r w:rsidR="00B00845">
        <w:rPr>
          <w:color w:val="2B2A29"/>
        </w:rPr>
        <w:t>(m);</w:t>
      </w:r>
    </w:p>
    <w:p w14:paraId="141383F7" w14:textId="57E57B1D" w:rsidR="0045336C" w:rsidRDefault="0045336C" w:rsidP="0045336C">
      <w:pPr>
        <w:pStyle w:val="Corpodetexto"/>
        <w:tabs>
          <w:tab w:val="left" w:pos="546"/>
        </w:tabs>
        <w:kinsoku w:val="0"/>
        <w:overflowPunct w:val="0"/>
        <w:spacing w:before="251" w:line="249" w:lineRule="auto"/>
        <w:ind w:left="547" w:right="332" w:hanging="440"/>
        <w:rPr>
          <w:color w:val="2B2A29"/>
        </w:rPr>
      </w:pPr>
      <w:r>
        <w:rPr>
          <w:color w:val="2B2A29"/>
        </w:rPr>
        <w:t>k</w:t>
      </w:r>
      <w:r w:rsidR="00B00845">
        <w:rPr>
          <w:color w:val="2B2A29"/>
        </w:rPr>
        <w:t>)</w:t>
      </w:r>
      <w:r w:rsidR="00B00845">
        <w:rPr>
          <w:color w:val="2B2A29"/>
        </w:rPr>
        <w:tab/>
        <w:t>comprimento das unidades de expedição,</w:t>
      </w:r>
      <w:r w:rsidR="00AE7305">
        <w:rPr>
          <w:color w:val="2B2A29"/>
        </w:rPr>
        <w:t xml:space="preserve"> </w:t>
      </w:r>
      <w:r w:rsidR="00B00845">
        <w:rPr>
          <w:color w:val="2B2A29"/>
        </w:rPr>
        <w:t>expresso em metros</w:t>
      </w:r>
      <w:r w:rsidR="00B00845" w:rsidRPr="0045336C">
        <w:rPr>
          <w:color w:val="2B2A29"/>
        </w:rPr>
        <w:t xml:space="preserve"> </w:t>
      </w:r>
      <w:r w:rsidR="00B00845">
        <w:rPr>
          <w:color w:val="2B2A29"/>
        </w:rPr>
        <w:t>(m)</w:t>
      </w:r>
      <w:r>
        <w:rPr>
          <w:color w:val="2B2A29"/>
        </w:rPr>
        <w:t>;</w:t>
      </w:r>
    </w:p>
    <w:p w14:paraId="1693AC02" w14:textId="7DC4D26F" w:rsidR="00B00845" w:rsidRDefault="0045336C" w:rsidP="0045336C">
      <w:pPr>
        <w:pStyle w:val="Corpodetexto"/>
        <w:tabs>
          <w:tab w:val="left" w:pos="546"/>
        </w:tabs>
        <w:kinsoku w:val="0"/>
        <w:overflowPunct w:val="0"/>
        <w:spacing w:before="251" w:line="249" w:lineRule="auto"/>
        <w:ind w:left="547" w:right="332" w:hanging="440"/>
        <w:rPr>
          <w:color w:val="2B2A29"/>
        </w:rPr>
      </w:pPr>
      <w:r>
        <w:rPr>
          <w:color w:val="2B2A29"/>
        </w:rPr>
        <w:t>l</w:t>
      </w:r>
      <w:r w:rsidR="00B00845">
        <w:rPr>
          <w:color w:val="2B2A29"/>
        </w:rPr>
        <w:t>)</w:t>
      </w:r>
      <w:r w:rsidR="00B00845">
        <w:rPr>
          <w:color w:val="2B2A29"/>
        </w:rPr>
        <w:tab/>
        <w:t>tipo de acondicionamento (rolo ou</w:t>
      </w:r>
      <w:r w:rsidR="00B00845" w:rsidRPr="0045336C">
        <w:rPr>
          <w:color w:val="2B2A29"/>
        </w:rPr>
        <w:t xml:space="preserve"> </w:t>
      </w:r>
      <w:r w:rsidR="00B00845">
        <w:rPr>
          <w:color w:val="2B2A29"/>
        </w:rPr>
        <w:t>carretel).</w:t>
      </w:r>
    </w:p>
    <w:p w14:paraId="4BE2DBEA" w14:textId="77777777" w:rsidR="0045336C" w:rsidRDefault="0045336C" w:rsidP="0045336C">
      <w:pPr>
        <w:pStyle w:val="Corpodetexto"/>
        <w:tabs>
          <w:tab w:val="left" w:pos="546"/>
        </w:tabs>
        <w:kinsoku w:val="0"/>
        <w:overflowPunct w:val="0"/>
        <w:spacing w:before="251" w:line="249" w:lineRule="auto"/>
        <w:ind w:left="547" w:right="332" w:hanging="440"/>
        <w:rPr>
          <w:color w:val="2B2A29"/>
        </w:rPr>
      </w:pPr>
    </w:p>
    <w:p w14:paraId="48820B1E" w14:textId="1D59FF3D" w:rsidR="00B00845" w:rsidRDefault="00B00845">
      <w:pPr>
        <w:pStyle w:val="Corpodetexto"/>
        <w:kinsoku w:val="0"/>
        <w:overflowPunct w:val="0"/>
        <w:spacing w:line="249" w:lineRule="auto"/>
        <w:ind w:left="107" w:right="331"/>
        <w:jc w:val="both"/>
        <w:rPr>
          <w:color w:val="2B2A29"/>
          <w:sz w:val="20"/>
          <w:szCs w:val="20"/>
        </w:rPr>
      </w:pPr>
      <w:r>
        <w:rPr>
          <w:color w:val="2B2A29"/>
          <w:spacing w:val="-3"/>
          <w:sz w:val="20"/>
          <w:szCs w:val="20"/>
        </w:rPr>
        <w:t xml:space="preserve">NOTA </w:t>
      </w:r>
      <w:r w:rsidR="00283C69">
        <w:rPr>
          <w:color w:val="2B2A29"/>
          <w:sz w:val="20"/>
          <w:szCs w:val="20"/>
        </w:rPr>
        <w:t xml:space="preserve">1  </w:t>
      </w:r>
      <w:r>
        <w:rPr>
          <w:color w:val="2B2A29"/>
          <w:sz w:val="20"/>
          <w:szCs w:val="20"/>
        </w:rPr>
        <w:t>No caso de utilização de acessórios pré-moldados, recomenda-se que uma indicação explícita  conste</w:t>
      </w:r>
      <w:r>
        <w:rPr>
          <w:color w:val="2B2A29"/>
          <w:spacing w:val="-12"/>
          <w:sz w:val="20"/>
          <w:szCs w:val="20"/>
        </w:rPr>
        <w:t xml:space="preserve"> </w:t>
      </w:r>
      <w:r>
        <w:rPr>
          <w:color w:val="2B2A29"/>
          <w:sz w:val="20"/>
          <w:szCs w:val="20"/>
        </w:rPr>
        <w:t>na</w:t>
      </w:r>
      <w:r>
        <w:rPr>
          <w:color w:val="2B2A29"/>
          <w:spacing w:val="-11"/>
          <w:sz w:val="20"/>
          <w:szCs w:val="20"/>
        </w:rPr>
        <w:t xml:space="preserve"> </w:t>
      </w:r>
      <w:r>
        <w:rPr>
          <w:color w:val="2B2A29"/>
          <w:sz w:val="20"/>
          <w:szCs w:val="20"/>
        </w:rPr>
        <w:t>consulta</w:t>
      </w:r>
      <w:r>
        <w:rPr>
          <w:color w:val="2B2A29"/>
          <w:spacing w:val="-11"/>
          <w:sz w:val="20"/>
          <w:szCs w:val="20"/>
        </w:rPr>
        <w:t xml:space="preserve"> </w:t>
      </w:r>
      <w:r>
        <w:rPr>
          <w:color w:val="2B2A29"/>
          <w:sz w:val="20"/>
          <w:szCs w:val="20"/>
        </w:rPr>
        <w:t>para</w:t>
      </w:r>
      <w:r>
        <w:rPr>
          <w:color w:val="2B2A29"/>
          <w:spacing w:val="-11"/>
          <w:sz w:val="20"/>
          <w:szCs w:val="20"/>
        </w:rPr>
        <w:t xml:space="preserve"> </w:t>
      </w:r>
      <w:r>
        <w:rPr>
          <w:color w:val="2B2A29"/>
          <w:sz w:val="20"/>
          <w:szCs w:val="20"/>
        </w:rPr>
        <w:t>aquisição</w:t>
      </w:r>
      <w:r>
        <w:rPr>
          <w:color w:val="2B2A29"/>
          <w:spacing w:val="-12"/>
          <w:sz w:val="20"/>
          <w:szCs w:val="20"/>
        </w:rPr>
        <w:t xml:space="preserve"> </w:t>
      </w:r>
      <w:r>
        <w:rPr>
          <w:color w:val="2B2A29"/>
          <w:sz w:val="20"/>
          <w:szCs w:val="20"/>
        </w:rPr>
        <w:t>de</w:t>
      </w:r>
      <w:r>
        <w:rPr>
          <w:color w:val="2B2A29"/>
          <w:spacing w:val="-11"/>
          <w:sz w:val="20"/>
          <w:szCs w:val="20"/>
        </w:rPr>
        <w:t xml:space="preserve"> </w:t>
      </w:r>
      <w:r>
        <w:rPr>
          <w:color w:val="2B2A29"/>
          <w:sz w:val="20"/>
          <w:szCs w:val="20"/>
        </w:rPr>
        <w:t>cabos</w:t>
      </w:r>
      <w:r>
        <w:rPr>
          <w:color w:val="2B2A29"/>
          <w:spacing w:val="-11"/>
          <w:sz w:val="20"/>
          <w:szCs w:val="20"/>
        </w:rPr>
        <w:t xml:space="preserve"> </w:t>
      </w:r>
      <w:r>
        <w:rPr>
          <w:color w:val="2B2A29"/>
          <w:sz w:val="20"/>
          <w:szCs w:val="20"/>
        </w:rPr>
        <w:t>e</w:t>
      </w:r>
      <w:r>
        <w:rPr>
          <w:color w:val="2B2A29"/>
          <w:spacing w:val="-11"/>
          <w:sz w:val="20"/>
          <w:szCs w:val="20"/>
        </w:rPr>
        <w:t xml:space="preserve"> </w:t>
      </w:r>
      <w:r>
        <w:rPr>
          <w:color w:val="2B2A29"/>
          <w:sz w:val="20"/>
          <w:szCs w:val="20"/>
        </w:rPr>
        <w:t>posteriormente</w:t>
      </w:r>
      <w:r>
        <w:rPr>
          <w:color w:val="2B2A29"/>
          <w:spacing w:val="-12"/>
          <w:sz w:val="20"/>
          <w:szCs w:val="20"/>
        </w:rPr>
        <w:t xml:space="preserve"> </w:t>
      </w:r>
      <w:r>
        <w:rPr>
          <w:color w:val="2B2A29"/>
          <w:sz w:val="20"/>
          <w:szCs w:val="20"/>
        </w:rPr>
        <w:t>na</w:t>
      </w:r>
      <w:r>
        <w:rPr>
          <w:color w:val="2B2A29"/>
          <w:spacing w:val="-11"/>
          <w:sz w:val="20"/>
          <w:szCs w:val="20"/>
        </w:rPr>
        <w:t xml:space="preserve"> </w:t>
      </w:r>
      <w:r>
        <w:rPr>
          <w:color w:val="2B2A29"/>
          <w:sz w:val="20"/>
          <w:szCs w:val="20"/>
        </w:rPr>
        <w:t>ordem</w:t>
      </w:r>
      <w:r>
        <w:rPr>
          <w:color w:val="2B2A29"/>
          <w:spacing w:val="-11"/>
          <w:sz w:val="20"/>
          <w:szCs w:val="20"/>
        </w:rPr>
        <w:t xml:space="preserve"> </w:t>
      </w:r>
      <w:r>
        <w:rPr>
          <w:color w:val="2B2A29"/>
          <w:sz w:val="20"/>
          <w:szCs w:val="20"/>
        </w:rPr>
        <w:t>de</w:t>
      </w:r>
      <w:r>
        <w:rPr>
          <w:color w:val="2B2A29"/>
          <w:spacing w:val="-11"/>
          <w:sz w:val="20"/>
          <w:szCs w:val="20"/>
        </w:rPr>
        <w:t xml:space="preserve"> </w:t>
      </w:r>
      <w:r>
        <w:rPr>
          <w:color w:val="2B2A29"/>
          <w:sz w:val="20"/>
          <w:szCs w:val="20"/>
        </w:rPr>
        <w:t>compra.</w:t>
      </w:r>
      <w:r>
        <w:rPr>
          <w:color w:val="2B2A29"/>
          <w:spacing w:val="-25"/>
          <w:sz w:val="20"/>
          <w:szCs w:val="20"/>
        </w:rPr>
        <w:t xml:space="preserve"> </w:t>
      </w:r>
      <w:r>
        <w:rPr>
          <w:color w:val="2B2A29"/>
          <w:sz w:val="20"/>
          <w:szCs w:val="20"/>
        </w:rPr>
        <w:t>As</w:t>
      </w:r>
      <w:r>
        <w:rPr>
          <w:color w:val="2B2A29"/>
          <w:spacing w:val="-11"/>
          <w:sz w:val="20"/>
          <w:szCs w:val="20"/>
        </w:rPr>
        <w:t xml:space="preserve"> </w:t>
      </w:r>
      <w:r>
        <w:rPr>
          <w:color w:val="2B2A29"/>
          <w:sz w:val="20"/>
          <w:szCs w:val="20"/>
        </w:rPr>
        <w:t>tolerâncias</w:t>
      </w:r>
      <w:r>
        <w:rPr>
          <w:color w:val="2B2A29"/>
          <w:spacing w:val="-11"/>
          <w:sz w:val="20"/>
          <w:szCs w:val="20"/>
        </w:rPr>
        <w:t xml:space="preserve"> </w:t>
      </w:r>
      <w:r>
        <w:rPr>
          <w:color w:val="2B2A29"/>
          <w:spacing w:val="2"/>
          <w:sz w:val="20"/>
          <w:szCs w:val="20"/>
        </w:rPr>
        <w:t xml:space="preserve">dimensionais </w:t>
      </w:r>
      <w:r>
        <w:rPr>
          <w:color w:val="2B2A29"/>
          <w:sz w:val="20"/>
          <w:szCs w:val="20"/>
        </w:rPr>
        <w:t>para o cabo são objeto de acordo entre fabricante e</w:t>
      </w:r>
      <w:r>
        <w:rPr>
          <w:color w:val="2B2A29"/>
          <w:spacing w:val="3"/>
          <w:sz w:val="20"/>
          <w:szCs w:val="20"/>
        </w:rPr>
        <w:t xml:space="preserve"> </w:t>
      </w:r>
      <w:r>
        <w:rPr>
          <w:color w:val="2B2A29"/>
          <w:sz w:val="20"/>
          <w:szCs w:val="20"/>
        </w:rPr>
        <w:t>comprador.</w:t>
      </w:r>
    </w:p>
    <w:p w14:paraId="3FF15C88" w14:textId="77777777" w:rsidR="00B00845" w:rsidRDefault="00B00845">
      <w:pPr>
        <w:pStyle w:val="Corpodetexto"/>
        <w:kinsoku w:val="0"/>
        <w:overflowPunct w:val="0"/>
        <w:spacing w:before="1"/>
        <w:rPr>
          <w:sz w:val="21"/>
          <w:szCs w:val="21"/>
        </w:rPr>
      </w:pPr>
    </w:p>
    <w:p w14:paraId="2977B70F" w14:textId="20A17D43" w:rsidR="00B00845" w:rsidRDefault="00B00845">
      <w:pPr>
        <w:pStyle w:val="Corpodetexto"/>
        <w:kinsoku w:val="0"/>
        <w:overflowPunct w:val="0"/>
        <w:spacing w:line="249" w:lineRule="auto"/>
        <w:ind w:left="107" w:right="332"/>
        <w:jc w:val="both"/>
        <w:rPr>
          <w:color w:val="2B2A29"/>
          <w:sz w:val="20"/>
          <w:szCs w:val="20"/>
        </w:rPr>
      </w:pPr>
      <w:r>
        <w:rPr>
          <w:color w:val="2B2A29"/>
          <w:spacing w:val="-3"/>
          <w:sz w:val="20"/>
          <w:szCs w:val="20"/>
        </w:rPr>
        <w:t xml:space="preserve">NOTA </w:t>
      </w:r>
      <w:r w:rsidR="00283C69">
        <w:rPr>
          <w:color w:val="2B2A29"/>
          <w:sz w:val="20"/>
          <w:szCs w:val="20"/>
        </w:rPr>
        <w:t xml:space="preserve">2 </w:t>
      </w:r>
      <w:r>
        <w:rPr>
          <w:color w:val="2B2A29"/>
          <w:sz w:val="20"/>
          <w:szCs w:val="20"/>
        </w:rPr>
        <w:t>No caso de exigência do ensaio previsto em 5.1 e 5.3.5-h), recomenda-se que uma indicação  explícita conste previamente na consulta e posterior ordem de</w:t>
      </w:r>
      <w:r>
        <w:rPr>
          <w:color w:val="2B2A29"/>
          <w:spacing w:val="3"/>
          <w:sz w:val="20"/>
          <w:szCs w:val="20"/>
        </w:rPr>
        <w:t xml:space="preserve"> </w:t>
      </w:r>
      <w:r>
        <w:rPr>
          <w:color w:val="2B2A29"/>
          <w:sz w:val="20"/>
          <w:szCs w:val="20"/>
        </w:rPr>
        <w:t>compra.</w:t>
      </w:r>
    </w:p>
    <w:p w14:paraId="224AA745" w14:textId="77777777" w:rsidR="00B00845" w:rsidRDefault="00B00845">
      <w:pPr>
        <w:pStyle w:val="Corpodetexto"/>
        <w:kinsoku w:val="0"/>
        <w:overflowPunct w:val="0"/>
        <w:rPr>
          <w:sz w:val="20"/>
          <w:szCs w:val="20"/>
        </w:rPr>
      </w:pPr>
    </w:p>
    <w:p w14:paraId="24FFD29E" w14:textId="77777777" w:rsidR="00B00845" w:rsidRDefault="00B00845">
      <w:pPr>
        <w:pStyle w:val="Corpodetexto"/>
        <w:kinsoku w:val="0"/>
        <w:overflowPunct w:val="0"/>
        <w:rPr>
          <w:sz w:val="20"/>
          <w:szCs w:val="20"/>
        </w:rPr>
      </w:pPr>
    </w:p>
    <w:p w14:paraId="053FB4FE" w14:textId="02C9E21E" w:rsidR="00C3638B" w:rsidRDefault="00C3638B">
      <w:pPr>
        <w:widowControl/>
        <w:autoSpaceDE/>
        <w:autoSpaceDN/>
        <w:adjustRightInd/>
        <w:spacing w:after="160" w:line="259" w:lineRule="auto"/>
        <w:rPr>
          <w:sz w:val="16"/>
          <w:szCs w:val="16"/>
        </w:rPr>
      </w:pPr>
      <w:r>
        <w:rPr>
          <w:sz w:val="16"/>
          <w:szCs w:val="16"/>
        </w:rPr>
        <w:br w:type="page"/>
      </w:r>
    </w:p>
    <w:p w14:paraId="15F43AB2" w14:textId="77777777" w:rsidR="00B00845" w:rsidRDefault="00B00845">
      <w:pPr>
        <w:pStyle w:val="Corpodetexto"/>
        <w:kinsoku w:val="0"/>
        <w:overflowPunct w:val="0"/>
        <w:spacing w:before="9"/>
        <w:rPr>
          <w:sz w:val="16"/>
          <w:szCs w:val="16"/>
        </w:rPr>
      </w:pPr>
    </w:p>
    <w:p w14:paraId="780F3396" w14:textId="77777777" w:rsidR="00B00845" w:rsidRDefault="00B00845">
      <w:pPr>
        <w:pStyle w:val="Ttulo1"/>
        <w:kinsoku w:val="0"/>
        <w:overflowPunct w:val="0"/>
        <w:spacing w:before="123"/>
        <w:ind w:right="353"/>
        <w:rPr>
          <w:color w:val="2B2A29"/>
        </w:rPr>
      </w:pPr>
      <w:r>
        <w:rPr>
          <w:color w:val="2B2A29"/>
        </w:rPr>
        <w:t>Anexo D</w:t>
      </w:r>
    </w:p>
    <w:p w14:paraId="7A3AEDFC" w14:textId="77777777" w:rsidR="00B00845" w:rsidRDefault="00B00845">
      <w:pPr>
        <w:pStyle w:val="Corpodetexto"/>
        <w:kinsoku w:val="0"/>
        <w:overflowPunct w:val="0"/>
        <w:spacing w:before="14"/>
        <w:ind w:left="501" w:right="275"/>
        <w:jc w:val="center"/>
        <w:rPr>
          <w:color w:val="2B2A29"/>
          <w:sz w:val="28"/>
          <w:szCs w:val="28"/>
        </w:rPr>
      </w:pPr>
      <w:r>
        <w:rPr>
          <w:color w:val="2B2A29"/>
          <w:sz w:val="28"/>
          <w:szCs w:val="28"/>
        </w:rPr>
        <w:t>(informativo)</w:t>
      </w:r>
    </w:p>
    <w:p w14:paraId="41C8DD59" w14:textId="77777777" w:rsidR="00B00845" w:rsidRDefault="00B00845">
      <w:pPr>
        <w:pStyle w:val="Corpodetexto"/>
        <w:kinsoku w:val="0"/>
        <w:overflowPunct w:val="0"/>
        <w:spacing w:before="4"/>
        <w:rPr>
          <w:sz w:val="30"/>
          <w:szCs w:val="30"/>
        </w:rPr>
      </w:pPr>
    </w:p>
    <w:p w14:paraId="51E08276" w14:textId="77777777" w:rsidR="00B00845" w:rsidRDefault="00B00845">
      <w:pPr>
        <w:pStyle w:val="Ttulo1"/>
        <w:kinsoku w:val="0"/>
        <w:overflowPunct w:val="0"/>
        <w:ind w:right="275"/>
        <w:rPr>
          <w:color w:val="2B2A29"/>
        </w:rPr>
      </w:pPr>
      <w:r>
        <w:rPr>
          <w:color w:val="2B2A29"/>
        </w:rPr>
        <w:t>Recomendações complementares</w:t>
      </w:r>
    </w:p>
    <w:p w14:paraId="2CF9CE9F" w14:textId="77777777" w:rsidR="00B00845" w:rsidRDefault="00B00845">
      <w:pPr>
        <w:pStyle w:val="Corpodetexto"/>
        <w:kinsoku w:val="0"/>
        <w:overflowPunct w:val="0"/>
        <w:rPr>
          <w:b/>
          <w:bCs/>
          <w:sz w:val="38"/>
          <w:szCs w:val="38"/>
        </w:rPr>
      </w:pPr>
    </w:p>
    <w:p w14:paraId="067876DE" w14:textId="77777777" w:rsidR="00B00845" w:rsidRDefault="00B00845">
      <w:pPr>
        <w:pStyle w:val="Corpodetexto"/>
        <w:kinsoku w:val="0"/>
        <w:overflowPunct w:val="0"/>
        <w:spacing w:before="3"/>
        <w:rPr>
          <w:b/>
          <w:bCs/>
          <w:sz w:val="52"/>
          <w:szCs w:val="52"/>
        </w:rPr>
      </w:pPr>
    </w:p>
    <w:p w14:paraId="5674D29A" w14:textId="77777777" w:rsidR="00B00845" w:rsidRDefault="00B00845">
      <w:pPr>
        <w:pStyle w:val="Ttulo2"/>
        <w:numPr>
          <w:ilvl w:val="1"/>
          <w:numId w:val="1"/>
        </w:numPr>
        <w:tabs>
          <w:tab w:val="left" w:pos="1054"/>
        </w:tabs>
        <w:kinsoku w:val="0"/>
        <w:overflowPunct w:val="0"/>
        <w:ind w:hanging="721"/>
        <w:rPr>
          <w:color w:val="2B2A29"/>
        </w:rPr>
      </w:pPr>
      <w:r>
        <w:rPr>
          <w:color w:val="2B2A29"/>
        </w:rPr>
        <w:t>Objetivo</w:t>
      </w:r>
    </w:p>
    <w:p w14:paraId="5AC04160" w14:textId="77777777" w:rsidR="00B00845" w:rsidRDefault="00B00845">
      <w:pPr>
        <w:pStyle w:val="Corpodetexto"/>
        <w:kinsoku w:val="0"/>
        <w:overflowPunct w:val="0"/>
        <w:spacing w:before="203"/>
        <w:ind w:left="333"/>
        <w:rPr>
          <w:color w:val="2B2A29"/>
        </w:rPr>
      </w:pPr>
      <w:r>
        <w:rPr>
          <w:color w:val="2B2A29"/>
        </w:rPr>
        <w:t>Este Anexo apresenta algumas informações complementares à esta Norma para ensaios, inspeção</w:t>
      </w:r>
    </w:p>
    <w:p w14:paraId="1C98DB24" w14:textId="77777777" w:rsidR="00B00845" w:rsidRDefault="00B00845">
      <w:pPr>
        <w:pStyle w:val="Corpodetexto"/>
        <w:kinsoku w:val="0"/>
        <w:overflowPunct w:val="0"/>
        <w:spacing w:before="11"/>
        <w:ind w:left="333"/>
        <w:rPr>
          <w:color w:val="2B2A29"/>
        </w:rPr>
      </w:pPr>
      <w:r>
        <w:rPr>
          <w:color w:val="2B2A29"/>
        </w:rPr>
        <w:t>e garantias.</w:t>
      </w:r>
    </w:p>
    <w:p w14:paraId="2F1BB0B2" w14:textId="77777777" w:rsidR="00B00845" w:rsidRDefault="00B00845">
      <w:pPr>
        <w:pStyle w:val="Corpodetexto"/>
        <w:kinsoku w:val="0"/>
        <w:overflowPunct w:val="0"/>
        <w:rPr>
          <w:sz w:val="28"/>
          <w:szCs w:val="28"/>
        </w:rPr>
      </w:pPr>
    </w:p>
    <w:p w14:paraId="5456747B" w14:textId="77777777" w:rsidR="00B00845" w:rsidRDefault="00B00845">
      <w:pPr>
        <w:pStyle w:val="Ttulo2"/>
        <w:numPr>
          <w:ilvl w:val="1"/>
          <w:numId w:val="1"/>
        </w:numPr>
        <w:tabs>
          <w:tab w:val="left" w:pos="1054"/>
        </w:tabs>
        <w:kinsoku w:val="0"/>
        <w:overflowPunct w:val="0"/>
        <w:spacing w:before="210" w:line="249" w:lineRule="auto"/>
        <w:ind w:left="333" w:right="104" w:hanging="1"/>
        <w:rPr>
          <w:color w:val="2B2A29"/>
        </w:rPr>
      </w:pPr>
      <w:r>
        <w:rPr>
          <w:color w:val="2B2A29"/>
        </w:rPr>
        <w:t>Ensaios especiais para cabos com comprimento inferior ao estabelecido em 5.7.4</w:t>
      </w:r>
    </w:p>
    <w:p w14:paraId="13BF6808" w14:textId="77777777" w:rsidR="00B00845" w:rsidRDefault="00B00845">
      <w:pPr>
        <w:pStyle w:val="Corpodetexto"/>
        <w:kinsoku w:val="0"/>
        <w:overflowPunct w:val="0"/>
        <w:spacing w:before="191" w:line="249" w:lineRule="auto"/>
        <w:ind w:left="333"/>
        <w:rPr>
          <w:color w:val="2B2A29"/>
        </w:rPr>
      </w:pPr>
      <w:r>
        <w:rPr>
          <w:color w:val="2B2A29"/>
        </w:rPr>
        <w:t>Recomenda-se que, para fornecimento de cabos com comprimento inferior ao estabelecido em 5.7.4, o fabricante forneça um certificado em que conste que o cabo cumpre os requisitos desta Norma.</w:t>
      </w:r>
    </w:p>
    <w:p w14:paraId="3106AA1D" w14:textId="77777777" w:rsidR="00B00845" w:rsidRDefault="00B00845">
      <w:pPr>
        <w:pStyle w:val="Corpodetexto"/>
        <w:kinsoku w:val="0"/>
        <w:overflowPunct w:val="0"/>
        <w:rPr>
          <w:sz w:val="24"/>
          <w:szCs w:val="24"/>
        </w:rPr>
      </w:pPr>
    </w:p>
    <w:p w14:paraId="67B8DEA5" w14:textId="77777777" w:rsidR="00B00845" w:rsidRDefault="00B00845">
      <w:pPr>
        <w:pStyle w:val="Corpodetexto"/>
        <w:kinsoku w:val="0"/>
        <w:overflowPunct w:val="0"/>
        <w:spacing w:before="5"/>
        <w:rPr>
          <w:sz w:val="21"/>
          <w:szCs w:val="21"/>
        </w:rPr>
      </w:pPr>
    </w:p>
    <w:p w14:paraId="3A423E0D" w14:textId="77777777" w:rsidR="00B00845" w:rsidRDefault="00B00845">
      <w:pPr>
        <w:pStyle w:val="Ttulo2"/>
        <w:numPr>
          <w:ilvl w:val="1"/>
          <w:numId w:val="1"/>
        </w:numPr>
        <w:tabs>
          <w:tab w:val="left" w:pos="1054"/>
        </w:tabs>
        <w:kinsoku w:val="0"/>
        <w:overflowPunct w:val="0"/>
        <w:ind w:hanging="721"/>
        <w:rPr>
          <w:color w:val="2B2A29"/>
        </w:rPr>
      </w:pPr>
      <w:r>
        <w:rPr>
          <w:color w:val="2B2A29"/>
        </w:rPr>
        <w:t>Ensaios de tipo</w:t>
      </w:r>
    </w:p>
    <w:p w14:paraId="1A5357F6" w14:textId="77777777" w:rsidR="00B00845" w:rsidRDefault="00B00845">
      <w:pPr>
        <w:pStyle w:val="PargrafodaLista"/>
        <w:numPr>
          <w:ilvl w:val="2"/>
          <w:numId w:val="1"/>
        </w:numPr>
        <w:tabs>
          <w:tab w:val="left" w:pos="1230"/>
        </w:tabs>
        <w:kinsoku w:val="0"/>
        <w:overflowPunct w:val="0"/>
        <w:spacing w:before="203" w:line="249" w:lineRule="auto"/>
        <w:ind w:right="104" w:firstLine="0"/>
        <w:jc w:val="both"/>
        <w:rPr>
          <w:color w:val="2B2A29"/>
          <w:sz w:val="22"/>
          <w:szCs w:val="22"/>
        </w:rPr>
      </w:pPr>
      <w:r>
        <w:rPr>
          <w:color w:val="2B2A29"/>
          <w:sz w:val="22"/>
          <w:szCs w:val="22"/>
        </w:rPr>
        <w:t>Os ensaios de tipo, efetuados para os cabos de tensão máxima de isolamento produzida pelo fabricante e/ou utilizada pelo comprador, são válidos para os cabos de tensões inferiores, desde que o fabricante assegure que são empregados a mesma construção e os mesmos materiais. É facultado ao comprador solicitar os ensaios de tipo para cada nível de tensão de isolamento dos cabos adquiridos por</w:t>
      </w:r>
      <w:r>
        <w:rPr>
          <w:color w:val="2B2A29"/>
          <w:spacing w:val="-3"/>
          <w:sz w:val="22"/>
          <w:szCs w:val="22"/>
        </w:rPr>
        <w:t xml:space="preserve"> </w:t>
      </w:r>
      <w:r>
        <w:rPr>
          <w:color w:val="2B2A29"/>
          <w:sz w:val="22"/>
          <w:szCs w:val="22"/>
        </w:rPr>
        <w:t>ele.</w:t>
      </w:r>
    </w:p>
    <w:p w14:paraId="0A6226AD" w14:textId="77777777" w:rsidR="00B00845" w:rsidRDefault="00B00845">
      <w:pPr>
        <w:pStyle w:val="Corpodetexto"/>
        <w:kinsoku w:val="0"/>
        <w:overflowPunct w:val="0"/>
        <w:spacing w:before="2"/>
        <w:rPr>
          <w:sz w:val="21"/>
          <w:szCs w:val="21"/>
        </w:rPr>
      </w:pPr>
    </w:p>
    <w:p w14:paraId="72727810" w14:textId="77777777" w:rsidR="00B00845" w:rsidRDefault="00B00845">
      <w:pPr>
        <w:pStyle w:val="PargrafodaLista"/>
        <w:numPr>
          <w:ilvl w:val="2"/>
          <w:numId w:val="1"/>
        </w:numPr>
        <w:tabs>
          <w:tab w:val="left" w:pos="1230"/>
        </w:tabs>
        <w:kinsoku w:val="0"/>
        <w:overflowPunct w:val="0"/>
        <w:spacing w:before="1" w:line="249" w:lineRule="auto"/>
        <w:ind w:right="105" w:firstLine="0"/>
        <w:jc w:val="both"/>
        <w:rPr>
          <w:color w:val="2B2A29"/>
          <w:sz w:val="22"/>
          <w:szCs w:val="22"/>
        </w:rPr>
      </w:pPr>
      <w:r>
        <w:rPr>
          <w:color w:val="2B2A29"/>
          <w:sz w:val="22"/>
          <w:szCs w:val="22"/>
        </w:rPr>
        <w:t>Após a realização dos ensaios de tipo, recomenda-se que seja emitido um certificado pelo fabricante ou por entidade reconhecida pelo fabricante e</w:t>
      </w:r>
      <w:r>
        <w:rPr>
          <w:color w:val="2B2A29"/>
          <w:spacing w:val="-9"/>
          <w:sz w:val="22"/>
          <w:szCs w:val="22"/>
        </w:rPr>
        <w:t xml:space="preserve"> </w:t>
      </w:r>
      <w:r>
        <w:rPr>
          <w:color w:val="2B2A29"/>
          <w:sz w:val="22"/>
          <w:szCs w:val="22"/>
        </w:rPr>
        <w:t>comprador.</w:t>
      </w:r>
    </w:p>
    <w:p w14:paraId="2C74E703" w14:textId="77777777" w:rsidR="00B00845" w:rsidRDefault="00B00845">
      <w:pPr>
        <w:pStyle w:val="Corpodetexto"/>
        <w:kinsoku w:val="0"/>
        <w:overflowPunct w:val="0"/>
        <w:spacing w:before="6"/>
        <w:rPr>
          <w:sz w:val="20"/>
          <w:szCs w:val="20"/>
        </w:rPr>
      </w:pPr>
    </w:p>
    <w:p w14:paraId="1BCF38D5" w14:textId="77777777" w:rsidR="00B00845" w:rsidRDefault="00B00845">
      <w:pPr>
        <w:pStyle w:val="Corpodetexto"/>
        <w:tabs>
          <w:tab w:val="left" w:pos="1291"/>
        </w:tabs>
        <w:kinsoku w:val="0"/>
        <w:overflowPunct w:val="0"/>
        <w:spacing w:line="249" w:lineRule="auto"/>
        <w:ind w:left="333" w:right="263"/>
        <w:rPr>
          <w:color w:val="2B2A29"/>
          <w:sz w:val="20"/>
          <w:szCs w:val="20"/>
        </w:rPr>
      </w:pPr>
      <w:r>
        <w:rPr>
          <w:color w:val="2B2A29"/>
          <w:spacing w:val="-3"/>
          <w:sz w:val="20"/>
          <w:szCs w:val="20"/>
        </w:rPr>
        <w:t>NOTA</w:t>
      </w:r>
      <w:r>
        <w:rPr>
          <w:color w:val="2B2A29"/>
          <w:spacing w:val="-3"/>
          <w:sz w:val="20"/>
          <w:szCs w:val="20"/>
        </w:rPr>
        <w:tab/>
      </w:r>
      <w:r>
        <w:rPr>
          <w:color w:val="2B2A29"/>
          <w:sz w:val="20"/>
          <w:szCs w:val="20"/>
        </w:rPr>
        <w:t>Recomenda-se que a validade do certificado seja condicionada à sua aprovação com a emissão   de um documento de aprovação por parte do</w:t>
      </w:r>
      <w:r>
        <w:rPr>
          <w:color w:val="2B2A29"/>
          <w:spacing w:val="45"/>
          <w:sz w:val="20"/>
          <w:szCs w:val="20"/>
        </w:rPr>
        <w:t xml:space="preserve"> </w:t>
      </w:r>
      <w:r>
        <w:rPr>
          <w:color w:val="2B2A29"/>
          <w:sz w:val="20"/>
          <w:szCs w:val="20"/>
        </w:rPr>
        <w:t>comprador.</w:t>
      </w:r>
    </w:p>
    <w:p w14:paraId="77C3F594" w14:textId="77777777" w:rsidR="00B00845" w:rsidRDefault="00B00845">
      <w:pPr>
        <w:pStyle w:val="Corpodetexto"/>
        <w:kinsoku w:val="0"/>
        <w:overflowPunct w:val="0"/>
      </w:pPr>
    </w:p>
    <w:p w14:paraId="33B1236E" w14:textId="77777777" w:rsidR="00B00845" w:rsidRDefault="00B00845">
      <w:pPr>
        <w:pStyle w:val="Corpodetexto"/>
        <w:kinsoku w:val="0"/>
        <w:overflowPunct w:val="0"/>
        <w:spacing w:before="10"/>
        <w:rPr>
          <w:sz w:val="23"/>
          <w:szCs w:val="23"/>
        </w:rPr>
      </w:pPr>
    </w:p>
    <w:p w14:paraId="2DA905C2" w14:textId="77777777" w:rsidR="00B00845" w:rsidRDefault="00B00845">
      <w:pPr>
        <w:pStyle w:val="Ttulo2"/>
        <w:numPr>
          <w:ilvl w:val="1"/>
          <w:numId w:val="1"/>
        </w:numPr>
        <w:tabs>
          <w:tab w:val="left" w:pos="1054"/>
        </w:tabs>
        <w:kinsoku w:val="0"/>
        <w:overflowPunct w:val="0"/>
        <w:ind w:hanging="721"/>
        <w:rPr>
          <w:color w:val="2B2A29"/>
        </w:rPr>
      </w:pPr>
      <w:r>
        <w:rPr>
          <w:color w:val="2B2A29"/>
        </w:rPr>
        <w:t>Ensaios de controle</w:t>
      </w:r>
    </w:p>
    <w:p w14:paraId="484EB24D" w14:textId="77777777" w:rsidR="00B00845" w:rsidRDefault="00B00845">
      <w:pPr>
        <w:pStyle w:val="PargrafodaLista"/>
        <w:numPr>
          <w:ilvl w:val="2"/>
          <w:numId w:val="1"/>
        </w:numPr>
        <w:tabs>
          <w:tab w:val="left" w:pos="1230"/>
        </w:tabs>
        <w:kinsoku w:val="0"/>
        <w:overflowPunct w:val="0"/>
        <w:spacing w:before="203" w:line="249" w:lineRule="auto"/>
        <w:ind w:right="105" w:firstLine="0"/>
        <w:jc w:val="both"/>
        <w:rPr>
          <w:color w:val="2B2A29"/>
          <w:sz w:val="22"/>
          <w:szCs w:val="22"/>
        </w:rPr>
      </w:pPr>
      <w:r>
        <w:rPr>
          <w:color w:val="2B2A29"/>
          <w:sz w:val="22"/>
          <w:szCs w:val="22"/>
        </w:rPr>
        <w:t>Estes ensaios são realizados normalmente pelo fabricante, com periodicidade adequada, em</w:t>
      </w:r>
      <w:r>
        <w:rPr>
          <w:color w:val="2B2A29"/>
          <w:spacing w:val="-8"/>
          <w:sz w:val="22"/>
          <w:szCs w:val="22"/>
        </w:rPr>
        <w:t xml:space="preserve"> </w:t>
      </w:r>
      <w:r>
        <w:rPr>
          <w:color w:val="2B2A29"/>
          <w:sz w:val="22"/>
          <w:szCs w:val="22"/>
        </w:rPr>
        <w:t>matéria-prima</w:t>
      </w:r>
      <w:r>
        <w:rPr>
          <w:color w:val="2B2A29"/>
          <w:spacing w:val="-8"/>
          <w:sz w:val="22"/>
          <w:szCs w:val="22"/>
        </w:rPr>
        <w:t xml:space="preserve"> </w:t>
      </w:r>
      <w:r>
        <w:rPr>
          <w:color w:val="2B2A29"/>
          <w:sz w:val="22"/>
          <w:szCs w:val="22"/>
        </w:rPr>
        <w:t>e</w:t>
      </w:r>
      <w:r>
        <w:rPr>
          <w:color w:val="2B2A29"/>
          <w:spacing w:val="-8"/>
          <w:sz w:val="22"/>
          <w:szCs w:val="22"/>
        </w:rPr>
        <w:t xml:space="preserve"> </w:t>
      </w:r>
      <w:r>
        <w:rPr>
          <w:color w:val="2B2A29"/>
          <w:sz w:val="22"/>
          <w:szCs w:val="22"/>
        </w:rPr>
        <w:t>semielaborados,</w:t>
      </w:r>
      <w:r>
        <w:rPr>
          <w:color w:val="2B2A29"/>
          <w:spacing w:val="-8"/>
          <w:sz w:val="22"/>
          <w:szCs w:val="22"/>
        </w:rPr>
        <w:t xml:space="preserve"> </w:t>
      </w:r>
      <w:r>
        <w:rPr>
          <w:color w:val="2B2A29"/>
          <w:sz w:val="22"/>
          <w:szCs w:val="22"/>
        </w:rPr>
        <w:t>bem</w:t>
      </w:r>
      <w:r>
        <w:rPr>
          <w:color w:val="2B2A29"/>
          <w:spacing w:val="-7"/>
          <w:sz w:val="22"/>
          <w:szCs w:val="22"/>
        </w:rPr>
        <w:t xml:space="preserve"> </w:t>
      </w:r>
      <w:r>
        <w:rPr>
          <w:color w:val="2B2A29"/>
          <w:sz w:val="22"/>
          <w:szCs w:val="22"/>
        </w:rPr>
        <w:t>como</w:t>
      </w:r>
      <w:r>
        <w:rPr>
          <w:color w:val="2B2A29"/>
          <w:spacing w:val="-8"/>
          <w:sz w:val="22"/>
          <w:szCs w:val="22"/>
        </w:rPr>
        <w:t xml:space="preserve"> </w:t>
      </w:r>
      <w:r>
        <w:rPr>
          <w:color w:val="2B2A29"/>
          <w:sz w:val="22"/>
          <w:szCs w:val="22"/>
        </w:rPr>
        <w:t>durante</w:t>
      </w:r>
      <w:r>
        <w:rPr>
          <w:color w:val="2B2A29"/>
          <w:spacing w:val="-8"/>
          <w:sz w:val="22"/>
          <w:szCs w:val="22"/>
        </w:rPr>
        <w:t xml:space="preserve"> </w:t>
      </w:r>
      <w:r>
        <w:rPr>
          <w:color w:val="2B2A29"/>
          <w:sz w:val="22"/>
          <w:szCs w:val="22"/>
        </w:rPr>
        <w:t>a</w:t>
      </w:r>
      <w:r>
        <w:rPr>
          <w:color w:val="2B2A29"/>
          <w:spacing w:val="-8"/>
          <w:sz w:val="22"/>
          <w:szCs w:val="22"/>
        </w:rPr>
        <w:t xml:space="preserve"> </w:t>
      </w:r>
      <w:r>
        <w:rPr>
          <w:color w:val="2B2A29"/>
          <w:sz w:val="22"/>
          <w:szCs w:val="22"/>
        </w:rPr>
        <w:t>produção</w:t>
      </w:r>
      <w:r>
        <w:rPr>
          <w:color w:val="2B2A29"/>
          <w:spacing w:val="-8"/>
          <w:sz w:val="22"/>
          <w:szCs w:val="22"/>
        </w:rPr>
        <w:t xml:space="preserve"> </w:t>
      </w:r>
      <w:r>
        <w:rPr>
          <w:color w:val="2B2A29"/>
          <w:sz w:val="22"/>
          <w:szCs w:val="22"/>
        </w:rPr>
        <w:t>do</w:t>
      </w:r>
      <w:r>
        <w:rPr>
          <w:color w:val="2B2A29"/>
          <w:spacing w:val="-8"/>
          <w:sz w:val="22"/>
          <w:szCs w:val="22"/>
        </w:rPr>
        <w:t xml:space="preserve"> </w:t>
      </w:r>
      <w:r>
        <w:rPr>
          <w:color w:val="2B2A29"/>
          <w:sz w:val="22"/>
          <w:szCs w:val="22"/>
        </w:rPr>
        <w:t>cabo</w:t>
      </w:r>
      <w:r>
        <w:rPr>
          <w:color w:val="2B2A29"/>
          <w:spacing w:val="-7"/>
          <w:sz w:val="22"/>
          <w:szCs w:val="22"/>
        </w:rPr>
        <w:t xml:space="preserve"> </w:t>
      </w:r>
      <w:r>
        <w:rPr>
          <w:color w:val="2B2A29"/>
          <w:sz w:val="22"/>
          <w:szCs w:val="22"/>
        </w:rPr>
        <w:t>e</w:t>
      </w:r>
      <w:r>
        <w:rPr>
          <w:color w:val="2B2A29"/>
          <w:spacing w:val="-8"/>
          <w:sz w:val="22"/>
          <w:szCs w:val="22"/>
        </w:rPr>
        <w:t xml:space="preserve"> </w:t>
      </w:r>
      <w:r>
        <w:rPr>
          <w:color w:val="2B2A29"/>
          <w:sz w:val="22"/>
          <w:szCs w:val="22"/>
        </w:rPr>
        <w:t>após</w:t>
      </w:r>
      <w:r>
        <w:rPr>
          <w:color w:val="2B2A29"/>
          <w:spacing w:val="-8"/>
          <w:sz w:val="22"/>
          <w:szCs w:val="22"/>
        </w:rPr>
        <w:t xml:space="preserve"> </w:t>
      </w:r>
      <w:r>
        <w:rPr>
          <w:color w:val="2B2A29"/>
          <w:sz w:val="22"/>
          <w:szCs w:val="22"/>
        </w:rPr>
        <w:t>a</w:t>
      </w:r>
      <w:r>
        <w:rPr>
          <w:color w:val="2B2A29"/>
          <w:spacing w:val="-8"/>
          <w:sz w:val="22"/>
          <w:szCs w:val="22"/>
        </w:rPr>
        <w:t xml:space="preserve"> </w:t>
      </w:r>
      <w:r>
        <w:rPr>
          <w:color w:val="2B2A29"/>
          <w:sz w:val="22"/>
          <w:szCs w:val="22"/>
        </w:rPr>
        <w:t>sua</w:t>
      </w:r>
      <w:r>
        <w:rPr>
          <w:color w:val="2B2A29"/>
          <w:spacing w:val="-8"/>
          <w:sz w:val="22"/>
          <w:szCs w:val="22"/>
        </w:rPr>
        <w:t xml:space="preserve"> </w:t>
      </w:r>
      <w:r>
        <w:rPr>
          <w:color w:val="2B2A29"/>
          <w:sz w:val="22"/>
          <w:szCs w:val="22"/>
        </w:rPr>
        <w:t>fabricação.</w:t>
      </w:r>
    </w:p>
    <w:p w14:paraId="0E1B111D" w14:textId="77777777" w:rsidR="00B00845" w:rsidRDefault="00B00845">
      <w:pPr>
        <w:pStyle w:val="Corpodetexto"/>
        <w:kinsoku w:val="0"/>
        <w:overflowPunct w:val="0"/>
        <w:rPr>
          <w:sz w:val="21"/>
          <w:szCs w:val="21"/>
        </w:rPr>
      </w:pPr>
    </w:p>
    <w:p w14:paraId="3F6C308B" w14:textId="77777777" w:rsidR="00B00845" w:rsidRDefault="00B00845">
      <w:pPr>
        <w:pStyle w:val="PargrafodaLista"/>
        <w:numPr>
          <w:ilvl w:val="2"/>
          <w:numId w:val="1"/>
        </w:numPr>
        <w:tabs>
          <w:tab w:val="left" w:pos="1230"/>
        </w:tabs>
        <w:kinsoku w:val="0"/>
        <w:overflowPunct w:val="0"/>
        <w:spacing w:line="249" w:lineRule="auto"/>
        <w:ind w:right="105" w:firstLine="0"/>
        <w:jc w:val="both"/>
        <w:rPr>
          <w:color w:val="2B2A29"/>
          <w:sz w:val="22"/>
          <w:szCs w:val="22"/>
        </w:rPr>
      </w:pPr>
      <w:r>
        <w:rPr>
          <w:color w:val="2B2A29"/>
          <w:sz w:val="22"/>
          <w:szCs w:val="22"/>
        </w:rPr>
        <w:t>Após a realização dos ensaios de controle, convém que os resultados sejam registrados adequadamente</w:t>
      </w:r>
      <w:r>
        <w:rPr>
          <w:color w:val="2B2A29"/>
          <w:spacing w:val="-29"/>
          <w:sz w:val="22"/>
          <w:szCs w:val="22"/>
        </w:rPr>
        <w:t xml:space="preserve"> </w:t>
      </w:r>
      <w:r>
        <w:rPr>
          <w:color w:val="2B2A29"/>
          <w:sz w:val="22"/>
          <w:szCs w:val="22"/>
        </w:rPr>
        <w:t>pelo</w:t>
      </w:r>
      <w:r>
        <w:rPr>
          <w:color w:val="2B2A29"/>
          <w:spacing w:val="-28"/>
          <w:sz w:val="22"/>
          <w:szCs w:val="22"/>
        </w:rPr>
        <w:t xml:space="preserve"> </w:t>
      </w:r>
      <w:r>
        <w:rPr>
          <w:color w:val="2B2A29"/>
          <w:sz w:val="22"/>
          <w:szCs w:val="22"/>
        </w:rPr>
        <w:t>fabricante.</w:t>
      </w:r>
      <w:r>
        <w:rPr>
          <w:color w:val="2B2A29"/>
          <w:spacing w:val="-28"/>
          <w:sz w:val="22"/>
          <w:szCs w:val="22"/>
        </w:rPr>
        <w:t xml:space="preserve"> </w:t>
      </w:r>
      <w:r>
        <w:rPr>
          <w:color w:val="2B2A29"/>
          <w:sz w:val="22"/>
          <w:szCs w:val="22"/>
        </w:rPr>
        <w:t>Recomenda-se</w:t>
      </w:r>
      <w:r>
        <w:rPr>
          <w:color w:val="2B2A29"/>
          <w:spacing w:val="-29"/>
          <w:sz w:val="22"/>
          <w:szCs w:val="22"/>
        </w:rPr>
        <w:t xml:space="preserve"> </w:t>
      </w:r>
      <w:r>
        <w:rPr>
          <w:color w:val="2B2A29"/>
          <w:sz w:val="22"/>
          <w:szCs w:val="22"/>
        </w:rPr>
        <w:t>que</w:t>
      </w:r>
      <w:r>
        <w:rPr>
          <w:color w:val="2B2A29"/>
          <w:spacing w:val="-28"/>
          <w:sz w:val="22"/>
          <w:szCs w:val="22"/>
        </w:rPr>
        <w:t xml:space="preserve"> </w:t>
      </w:r>
      <w:r>
        <w:rPr>
          <w:color w:val="2B2A29"/>
          <w:sz w:val="22"/>
          <w:szCs w:val="22"/>
        </w:rPr>
        <w:t>estes</w:t>
      </w:r>
      <w:r>
        <w:rPr>
          <w:color w:val="2B2A29"/>
          <w:spacing w:val="-28"/>
          <w:sz w:val="22"/>
          <w:szCs w:val="22"/>
        </w:rPr>
        <w:t xml:space="preserve"> </w:t>
      </w:r>
      <w:r>
        <w:rPr>
          <w:color w:val="2B2A29"/>
          <w:sz w:val="22"/>
          <w:szCs w:val="22"/>
        </w:rPr>
        <w:t>registros</w:t>
      </w:r>
      <w:r>
        <w:rPr>
          <w:color w:val="2B2A29"/>
          <w:spacing w:val="-29"/>
          <w:sz w:val="22"/>
          <w:szCs w:val="22"/>
        </w:rPr>
        <w:t xml:space="preserve"> </w:t>
      </w:r>
      <w:r>
        <w:rPr>
          <w:color w:val="2B2A29"/>
          <w:sz w:val="22"/>
          <w:szCs w:val="22"/>
        </w:rPr>
        <w:t>estejam</w:t>
      </w:r>
      <w:r>
        <w:rPr>
          <w:color w:val="2B2A29"/>
          <w:spacing w:val="-28"/>
          <w:sz w:val="22"/>
          <w:szCs w:val="22"/>
        </w:rPr>
        <w:t xml:space="preserve"> </w:t>
      </w:r>
      <w:r>
        <w:rPr>
          <w:color w:val="2B2A29"/>
          <w:sz w:val="22"/>
          <w:szCs w:val="22"/>
        </w:rPr>
        <w:t>disponíveis</w:t>
      </w:r>
      <w:r>
        <w:rPr>
          <w:color w:val="2B2A29"/>
          <w:spacing w:val="-28"/>
          <w:sz w:val="22"/>
          <w:szCs w:val="22"/>
        </w:rPr>
        <w:t xml:space="preserve"> </w:t>
      </w:r>
      <w:r>
        <w:rPr>
          <w:color w:val="2B2A29"/>
          <w:sz w:val="22"/>
          <w:szCs w:val="22"/>
        </w:rPr>
        <w:t>ao</w:t>
      </w:r>
      <w:r>
        <w:rPr>
          <w:color w:val="2B2A29"/>
          <w:spacing w:val="-28"/>
          <w:sz w:val="22"/>
          <w:szCs w:val="22"/>
        </w:rPr>
        <w:t xml:space="preserve"> </w:t>
      </w:r>
      <w:r>
        <w:rPr>
          <w:color w:val="2B2A29"/>
          <w:sz w:val="22"/>
          <w:szCs w:val="22"/>
        </w:rPr>
        <w:t>comprador.</w:t>
      </w:r>
    </w:p>
    <w:p w14:paraId="348F2860" w14:textId="77777777" w:rsidR="00B00845" w:rsidRDefault="00B00845">
      <w:pPr>
        <w:pStyle w:val="Corpodetexto"/>
        <w:kinsoku w:val="0"/>
        <w:overflowPunct w:val="0"/>
        <w:spacing w:before="6"/>
        <w:rPr>
          <w:sz w:val="20"/>
          <w:szCs w:val="20"/>
        </w:rPr>
      </w:pPr>
    </w:p>
    <w:p w14:paraId="730CC995" w14:textId="77777777" w:rsidR="00B00845" w:rsidRDefault="00B00845">
      <w:pPr>
        <w:pStyle w:val="Corpodetexto"/>
        <w:tabs>
          <w:tab w:val="left" w:pos="1291"/>
        </w:tabs>
        <w:kinsoku w:val="0"/>
        <w:overflowPunct w:val="0"/>
        <w:spacing w:before="1" w:line="249" w:lineRule="auto"/>
        <w:ind w:left="333" w:right="263"/>
        <w:rPr>
          <w:color w:val="2B2A29"/>
          <w:sz w:val="20"/>
          <w:szCs w:val="20"/>
        </w:rPr>
      </w:pPr>
      <w:r>
        <w:rPr>
          <w:color w:val="2B2A29"/>
          <w:spacing w:val="-3"/>
          <w:sz w:val="20"/>
          <w:szCs w:val="20"/>
        </w:rPr>
        <w:t>NOTA</w:t>
      </w:r>
      <w:r>
        <w:rPr>
          <w:color w:val="2B2A29"/>
          <w:spacing w:val="-3"/>
          <w:sz w:val="20"/>
          <w:szCs w:val="20"/>
        </w:rPr>
        <w:tab/>
      </w:r>
      <w:r>
        <w:rPr>
          <w:color w:val="2B2A29"/>
          <w:sz w:val="20"/>
          <w:szCs w:val="20"/>
        </w:rPr>
        <w:t>Caso o fabricante  possua um sistema de gestão da qualidade, recomenda-se que os registros      de D.4.2 façam parte integrante da</w:t>
      </w:r>
      <w:r>
        <w:rPr>
          <w:color w:val="2B2A29"/>
          <w:spacing w:val="34"/>
          <w:sz w:val="20"/>
          <w:szCs w:val="20"/>
        </w:rPr>
        <w:t xml:space="preserve"> </w:t>
      </w:r>
      <w:r>
        <w:rPr>
          <w:color w:val="2B2A29"/>
          <w:sz w:val="20"/>
          <w:szCs w:val="20"/>
        </w:rPr>
        <w:t>documentação.</w:t>
      </w:r>
    </w:p>
    <w:p w14:paraId="4C9E49BF" w14:textId="77777777" w:rsidR="00B00845" w:rsidRDefault="00B00845">
      <w:pPr>
        <w:pStyle w:val="Corpodetexto"/>
        <w:kinsoku w:val="0"/>
        <w:overflowPunct w:val="0"/>
        <w:spacing w:before="5"/>
        <w:rPr>
          <w:sz w:val="21"/>
          <w:szCs w:val="21"/>
        </w:rPr>
      </w:pPr>
    </w:p>
    <w:p w14:paraId="6F7FFE86" w14:textId="77777777" w:rsidR="00B00845" w:rsidRDefault="00B00845">
      <w:pPr>
        <w:pStyle w:val="PargrafodaLista"/>
        <w:numPr>
          <w:ilvl w:val="2"/>
          <w:numId w:val="1"/>
        </w:numPr>
        <w:tabs>
          <w:tab w:val="left" w:pos="1230"/>
        </w:tabs>
        <w:kinsoku w:val="0"/>
        <w:overflowPunct w:val="0"/>
        <w:spacing w:line="249" w:lineRule="auto"/>
        <w:ind w:right="106" w:firstLine="0"/>
        <w:jc w:val="both"/>
        <w:rPr>
          <w:color w:val="2B2A29"/>
          <w:sz w:val="22"/>
          <w:szCs w:val="22"/>
        </w:rPr>
      </w:pPr>
      <w:r>
        <w:rPr>
          <w:color w:val="2B2A29"/>
          <w:sz w:val="22"/>
          <w:szCs w:val="22"/>
        </w:rPr>
        <w:t>Os ensaios de controle podem substituir os ensaios de recebimento, desde que seja previamente acordado entre o fabricante e o</w:t>
      </w:r>
      <w:r>
        <w:rPr>
          <w:color w:val="2B2A29"/>
          <w:spacing w:val="-9"/>
          <w:sz w:val="22"/>
          <w:szCs w:val="22"/>
        </w:rPr>
        <w:t xml:space="preserve"> </w:t>
      </w:r>
      <w:r>
        <w:rPr>
          <w:color w:val="2B2A29"/>
          <w:sz w:val="22"/>
          <w:szCs w:val="22"/>
        </w:rPr>
        <w:t>comprador.</w:t>
      </w:r>
    </w:p>
    <w:p w14:paraId="1C54483A" w14:textId="77777777" w:rsidR="00B00845" w:rsidRDefault="00B00845">
      <w:pPr>
        <w:pStyle w:val="Corpodetexto"/>
        <w:kinsoku w:val="0"/>
        <w:overflowPunct w:val="0"/>
        <w:spacing w:before="6"/>
        <w:rPr>
          <w:sz w:val="20"/>
          <w:szCs w:val="20"/>
        </w:rPr>
      </w:pPr>
    </w:p>
    <w:p w14:paraId="6863A220" w14:textId="77777777" w:rsidR="00B00845" w:rsidRDefault="00B00845">
      <w:pPr>
        <w:pStyle w:val="Corpodetexto"/>
        <w:tabs>
          <w:tab w:val="left" w:pos="1291"/>
        </w:tabs>
        <w:kinsoku w:val="0"/>
        <w:overflowPunct w:val="0"/>
        <w:spacing w:before="1" w:line="249" w:lineRule="auto"/>
        <w:ind w:left="333" w:right="577"/>
        <w:rPr>
          <w:color w:val="2B2A29"/>
          <w:spacing w:val="2"/>
          <w:sz w:val="20"/>
          <w:szCs w:val="20"/>
        </w:rPr>
      </w:pPr>
      <w:r>
        <w:rPr>
          <w:color w:val="2B2A29"/>
          <w:spacing w:val="-3"/>
          <w:sz w:val="20"/>
          <w:szCs w:val="20"/>
        </w:rPr>
        <w:t>NOTA</w:t>
      </w:r>
      <w:r>
        <w:rPr>
          <w:color w:val="2B2A29"/>
          <w:spacing w:val="-3"/>
          <w:sz w:val="20"/>
          <w:szCs w:val="20"/>
        </w:rPr>
        <w:tab/>
      </w:r>
      <w:r>
        <w:rPr>
          <w:color w:val="2B2A29"/>
          <w:sz w:val="20"/>
          <w:szCs w:val="20"/>
        </w:rPr>
        <w:t>Caso o fabricante possua um sistema de gestão da qualidade, este pode ser certificado pelo comprador ou por um organismo de certificação</w:t>
      </w:r>
      <w:r>
        <w:rPr>
          <w:color w:val="2B2A29"/>
          <w:spacing w:val="40"/>
          <w:sz w:val="20"/>
          <w:szCs w:val="20"/>
        </w:rPr>
        <w:t xml:space="preserve"> </w:t>
      </w:r>
      <w:r>
        <w:rPr>
          <w:color w:val="2B2A29"/>
          <w:spacing w:val="2"/>
          <w:sz w:val="20"/>
          <w:szCs w:val="20"/>
        </w:rPr>
        <w:t>credenciado.</w:t>
      </w:r>
    </w:p>
    <w:p w14:paraId="726C634E" w14:textId="77777777" w:rsidR="00B00845" w:rsidRDefault="00B00845">
      <w:pPr>
        <w:pStyle w:val="Corpodetexto"/>
        <w:kinsoku w:val="0"/>
        <w:overflowPunct w:val="0"/>
        <w:rPr>
          <w:sz w:val="20"/>
          <w:szCs w:val="20"/>
        </w:rPr>
      </w:pPr>
    </w:p>
    <w:p w14:paraId="432A94BB" w14:textId="77777777" w:rsidR="00B00845" w:rsidRDefault="00B00845">
      <w:pPr>
        <w:pStyle w:val="Corpodetexto"/>
        <w:kinsoku w:val="0"/>
        <w:overflowPunct w:val="0"/>
        <w:rPr>
          <w:sz w:val="20"/>
          <w:szCs w:val="20"/>
        </w:rPr>
      </w:pPr>
    </w:p>
    <w:p w14:paraId="5398AB44" w14:textId="77777777" w:rsidR="00B00845" w:rsidRDefault="00B00845">
      <w:pPr>
        <w:pStyle w:val="Corpodetexto"/>
        <w:kinsoku w:val="0"/>
        <w:overflowPunct w:val="0"/>
        <w:spacing w:before="3"/>
        <w:rPr>
          <w:sz w:val="17"/>
          <w:szCs w:val="17"/>
        </w:rPr>
      </w:pPr>
    </w:p>
    <w:p w14:paraId="22EF27AC" w14:textId="77777777" w:rsidR="00B00845" w:rsidRDefault="00B00845">
      <w:pPr>
        <w:pStyle w:val="Ttulo2"/>
        <w:numPr>
          <w:ilvl w:val="1"/>
          <w:numId w:val="1"/>
        </w:numPr>
        <w:tabs>
          <w:tab w:val="left" w:pos="828"/>
        </w:tabs>
        <w:kinsoku w:val="0"/>
        <w:overflowPunct w:val="0"/>
        <w:spacing w:before="121"/>
        <w:ind w:left="827" w:hanging="721"/>
        <w:rPr>
          <w:color w:val="2B2A29"/>
        </w:rPr>
      </w:pPr>
      <w:r>
        <w:rPr>
          <w:color w:val="2B2A29"/>
        </w:rPr>
        <w:t>Recuperação de lotes para</w:t>
      </w:r>
      <w:r>
        <w:rPr>
          <w:color w:val="2B2A29"/>
          <w:spacing w:val="-1"/>
        </w:rPr>
        <w:t xml:space="preserve"> </w:t>
      </w:r>
      <w:r>
        <w:rPr>
          <w:color w:val="2B2A29"/>
        </w:rPr>
        <w:t>inspeção</w:t>
      </w:r>
    </w:p>
    <w:p w14:paraId="4BD1AE67" w14:textId="77777777" w:rsidR="00B00845" w:rsidRDefault="00B00845">
      <w:pPr>
        <w:pStyle w:val="Corpodetexto"/>
        <w:kinsoku w:val="0"/>
        <w:overflowPunct w:val="0"/>
        <w:spacing w:before="203" w:line="249" w:lineRule="auto"/>
        <w:ind w:left="107" w:right="331"/>
        <w:jc w:val="both"/>
        <w:rPr>
          <w:color w:val="2B2A29"/>
        </w:rPr>
      </w:pPr>
      <w:r>
        <w:rPr>
          <w:color w:val="2B2A29"/>
        </w:rPr>
        <w:t>O fabricante pode recompor um novo lote, submetendo-o a uma nova inspeção, após terem sido eliminadas as unidades de expedição defeituosas. Em caso de nova rejeição, são aplicáveis as cláusulas contratuais pertinentes.</w:t>
      </w:r>
    </w:p>
    <w:p w14:paraId="461C72BE" w14:textId="77777777" w:rsidR="00B00845" w:rsidRDefault="00B00845">
      <w:pPr>
        <w:pStyle w:val="Corpodetexto"/>
        <w:kinsoku w:val="0"/>
        <w:overflowPunct w:val="0"/>
        <w:rPr>
          <w:sz w:val="24"/>
          <w:szCs w:val="24"/>
        </w:rPr>
      </w:pPr>
    </w:p>
    <w:p w14:paraId="4C6ACE3F" w14:textId="77777777" w:rsidR="00B00845" w:rsidRDefault="00B00845">
      <w:pPr>
        <w:pStyle w:val="Corpodetexto"/>
        <w:kinsoku w:val="0"/>
        <w:overflowPunct w:val="0"/>
        <w:spacing w:before="5"/>
        <w:rPr>
          <w:sz w:val="21"/>
          <w:szCs w:val="21"/>
        </w:rPr>
      </w:pPr>
    </w:p>
    <w:p w14:paraId="38771DF4" w14:textId="77777777" w:rsidR="00B00845" w:rsidRDefault="00B00845">
      <w:pPr>
        <w:pStyle w:val="Ttulo2"/>
        <w:numPr>
          <w:ilvl w:val="1"/>
          <w:numId w:val="1"/>
        </w:numPr>
        <w:tabs>
          <w:tab w:val="left" w:pos="828"/>
        </w:tabs>
        <w:kinsoku w:val="0"/>
        <w:overflowPunct w:val="0"/>
        <w:spacing w:before="1"/>
        <w:ind w:left="827" w:hanging="721"/>
        <w:rPr>
          <w:color w:val="2B2A29"/>
        </w:rPr>
      </w:pPr>
      <w:r>
        <w:rPr>
          <w:color w:val="2B2A29"/>
        </w:rPr>
        <w:t>Garantias</w:t>
      </w:r>
    </w:p>
    <w:p w14:paraId="4CC4F607" w14:textId="77777777" w:rsidR="00B00845" w:rsidRDefault="00B00845">
      <w:pPr>
        <w:pStyle w:val="PargrafodaLista"/>
        <w:numPr>
          <w:ilvl w:val="2"/>
          <w:numId w:val="1"/>
        </w:numPr>
        <w:tabs>
          <w:tab w:val="left" w:pos="1003"/>
        </w:tabs>
        <w:kinsoku w:val="0"/>
        <w:overflowPunct w:val="0"/>
        <w:spacing w:before="202" w:line="249" w:lineRule="auto"/>
        <w:ind w:left="106" w:right="333" w:firstLine="0"/>
        <w:jc w:val="both"/>
        <w:rPr>
          <w:color w:val="2B2A29"/>
          <w:sz w:val="22"/>
          <w:szCs w:val="22"/>
        </w:rPr>
      </w:pPr>
      <w:r>
        <w:rPr>
          <w:color w:val="2B2A29"/>
          <w:sz w:val="22"/>
          <w:szCs w:val="22"/>
        </w:rPr>
        <w:t>Convém que o período de garantia seja estabelecido de comum acordo entre comprador    e fabricante, para o produto considerado defeituoso, devido a eventuais deficiências de projeto, matérias-primas ou</w:t>
      </w:r>
      <w:r>
        <w:rPr>
          <w:color w:val="2B2A29"/>
          <w:spacing w:val="-2"/>
          <w:sz w:val="22"/>
          <w:szCs w:val="22"/>
        </w:rPr>
        <w:t xml:space="preserve"> </w:t>
      </w:r>
      <w:r>
        <w:rPr>
          <w:color w:val="2B2A29"/>
          <w:sz w:val="22"/>
          <w:szCs w:val="22"/>
        </w:rPr>
        <w:t>fabricação.</w:t>
      </w:r>
    </w:p>
    <w:p w14:paraId="3B1F42F5" w14:textId="77777777" w:rsidR="00B00845" w:rsidRDefault="00B00845">
      <w:pPr>
        <w:pStyle w:val="Corpodetexto"/>
        <w:kinsoku w:val="0"/>
        <w:overflowPunct w:val="0"/>
        <w:spacing w:before="1"/>
        <w:rPr>
          <w:sz w:val="21"/>
          <w:szCs w:val="21"/>
        </w:rPr>
      </w:pPr>
    </w:p>
    <w:p w14:paraId="395897BB" w14:textId="77777777" w:rsidR="00B00845" w:rsidRDefault="00B00845">
      <w:pPr>
        <w:pStyle w:val="PargrafodaLista"/>
        <w:numPr>
          <w:ilvl w:val="2"/>
          <w:numId w:val="1"/>
        </w:numPr>
        <w:tabs>
          <w:tab w:val="left" w:pos="1003"/>
        </w:tabs>
        <w:kinsoku w:val="0"/>
        <w:overflowPunct w:val="0"/>
        <w:spacing w:line="249" w:lineRule="auto"/>
        <w:ind w:left="107" w:right="331" w:firstLine="0"/>
        <w:jc w:val="both"/>
        <w:rPr>
          <w:color w:val="2B2A29"/>
          <w:sz w:val="22"/>
          <w:szCs w:val="22"/>
        </w:rPr>
      </w:pPr>
      <w:r>
        <w:rPr>
          <w:color w:val="2B2A29"/>
          <w:sz w:val="22"/>
          <w:szCs w:val="22"/>
        </w:rPr>
        <w:t>As condições são válidas  para  cabos  instalados  segundo  as  ABNT  NBR  5410  e  ABNT NBR 14039, por pessoa qualificada e utilizados em condições normais ao</w:t>
      </w:r>
      <w:r>
        <w:rPr>
          <w:color w:val="2B2A29"/>
          <w:spacing w:val="-27"/>
          <w:sz w:val="22"/>
          <w:szCs w:val="22"/>
        </w:rPr>
        <w:t xml:space="preserve"> </w:t>
      </w:r>
      <w:r>
        <w:rPr>
          <w:color w:val="2B2A29"/>
          <w:sz w:val="22"/>
          <w:szCs w:val="22"/>
        </w:rPr>
        <w:t>cabo.</w:t>
      </w:r>
    </w:p>
    <w:sectPr w:rsidR="00B00845">
      <w:pgSz w:w="11910" w:h="16840"/>
      <w:pgMar w:top="1080" w:right="800" w:bottom="940" w:left="800" w:header="786" w:footer="7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BA1E" w14:textId="77777777" w:rsidR="002414BF" w:rsidRDefault="002414BF">
      <w:r>
        <w:separator/>
      </w:r>
    </w:p>
  </w:endnote>
  <w:endnote w:type="continuationSeparator" w:id="0">
    <w:p w14:paraId="26A716C2" w14:textId="77777777" w:rsidR="002414BF" w:rsidRDefault="0024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E291" w14:textId="5F62E2DB" w:rsidR="00D90CA8" w:rsidRDefault="00D90CA8">
    <w:pPr>
      <w:pStyle w:val="Corpodetexto"/>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3AC79458" wp14:editId="68CB6EB4">
              <wp:simplePos x="0" y="0"/>
              <wp:positionH relativeFrom="page">
                <wp:posOffset>534035</wp:posOffset>
              </wp:positionH>
              <wp:positionV relativeFrom="page">
                <wp:posOffset>10078085</wp:posOffset>
              </wp:positionV>
              <wp:extent cx="235585" cy="21209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6132" w14:textId="77777777" w:rsidR="00D90CA8" w:rsidRDefault="00D90CA8">
                          <w:pPr>
                            <w:pStyle w:val="Corpodetexto"/>
                            <w:kinsoku w:val="0"/>
                            <w:overflowPunct w:val="0"/>
                            <w:spacing w:before="35"/>
                            <w:ind w:left="66"/>
                            <w:rPr>
                              <w:color w:val="2B2A29"/>
                            </w:rPr>
                          </w:pPr>
                          <w:r>
                            <w:rPr>
                              <w:color w:val="2B2A29"/>
                            </w:rPr>
                            <w:fldChar w:fldCharType="begin"/>
                          </w:r>
                          <w:r>
                            <w:rPr>
                              <w:color w:val="2B2A29"/>
                            </w:rPr>
                            <w:instrText xml:space="preserve"> PAGE </w:instrText>
                          </w:r>
                          <w:r>
                            <w:rPr>
                              <w:color w:val="2B2A29"/>
                            </w:rPr>
                            <w:fldChar w:fldCharType="separate"/>
                          </w:r>
                          <w:r>
                            <w:rPr>
                              <w:noProof/>
                              <w:color w:val="2B2A29"/>
                            </w:rPr>
                            <w:t>2</w:t>
                          </w:r>
                          <w:r>
                            <w:rPr>
                              <w:color w:val="2B2A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9458" id="_x0000_t202" coordsize="21600,21600" o:spt="202" path="m,l,21600r21600,l21600,xe">
              <v:stroke joinstyle="miter"/>
              <v:path gradientshapeok="t" o:connecttype="rect"/>
            </v:shapetype>
            <v:shape id="Text Box 1" o:spid="_x0000_s1028" type="#_x0000_t202" style="position:absolute;margin-left:42.05pt;margin-top:793.55pt;width:18.55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" o:allowincell="f" filled="f" stroked="f">
              <v:textbox inset="0,0,0,0">
                <w:txbxContent>
                  <w:p w14:paraId="786E6132" w14:textId="77777777" w:rsidR="00D90CA8" w:rsidRDefault="00D90CA8">
                    <w:pPr>
                      <w:pStyle w:val="Corpodetexto"/>
                      <w:kinsoku w:val="0"/>
                      <w:overflowPunct w:val="0"/>
                      <w:spacing w:before="35"/>
                      <w:ind w:left="66"/>
                      <w:rPr>
                        <w:color w:val="2B2A29"/>
                      </w:rPr>
                    </w:pPr>
                    <w:r>
                      <w:rPr>
                        <w:color w:val="2B2A29"/>
                      </w:rPr>
                      <w:fldChar w:fldCharType="begin"/>
                    </w:r>
                    <w:r>
                      <w:rPr>
                        <w:color w:val="2B2A29"/>
                      </w:rPr>
                      <w:instrText xml:space="preserve"> PAGE </w:instrText>
                    </w:r>
                    <w:r>
                      <w:rPr>
                        <w:color w:val="2B2A29"/>
                      </w:rPr>
                      <w:fldChar w:fldCharType="separate"/>
                    </w:r>
                    <w:r>
                      <w:rPr>
                        <w:noProof/>
                        <w:color w:val="2B2A29"/>
                      </w:rPr>
                      <w:t>2</w:t>
                    </w:r>
                    <w:r>
                      <w:rPr>
                        <w:color w:val="2B2A2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1592CA84" wp14:editId="6711E8AB">
              <wp:simplePos x="0" y="0"/>
              <wp:positionH relativeFrom="page">
                <wp:posOffset>4824730</wp:posOffset>
              </wp:positionH>
              <wp:positionV relativeFrom="page">
                <wp:posOffset>10088880</wp:posOffset>
              </wp:positionV>
              <wp:extent cx="2028190" cy="160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AE6E" w14:textId="77777777" w:rsidR="00D90CA8" w:rsidRDefault="00D90CA8">
                          <w:pPr>
                            <w:pStyle w:val="Corpodetexto"/>
                            <w:kinsoku w:val="0"/>
                            <w:overflowPunct w:val="0"/>
                            <w:spacing w:before="31"/>
                            <w:ind w:left="20"/>
                            <w:rPr>
                              <w:color w:val="2B2A29"/>
                              <w:sz w:val="16"/>
                              <w:szCs w:val="16"/>
                            </w:rPr>
                          </w:pPr>
                          <w:r>
                            <w:rPr>
                              <w:color w:val="2B2A29"/>
                              <w:sz w:val="16"/>
                              <w:szCs w:val="16"/>
                            </w:rPr>
                            <w:t xml:space="preserve">© ABNT 2015 - </w:t>
                          </w:r>
                          <w:r>
                            <w:rPr>
                              <w:color w:val="2B2A29"/>
                              <w:spacing w:val="-4"/>
                              <w:sz w:val="16"/>
                              <w:szCs w:val="16"/>
                            </w:rPr>
                            <w:t xml:space="preserve">Todos </w:t>
                          </w:r>
                          <w:r>
                            <w:rPr>
                              <w:color w:val="2B2A29"/>
                              <w:sz w:val="16"/>
                              <w:szCs w:val="16"/>
                            </w:rPr>
                            <w:t>os direitos reservados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CA84" id="Text Box 2" o:spid="_x0000_s1029" type="#_x0000_t202" style="position:absolute;margin-left:379.9pt;margin-top:794.4pt;width:159.7pt;height:1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" o:allowincell="f" filled="f" stroked="f">
              <v:textbox inset="0,0,0,0">
                <w:txbxContent>
                  <w:p w14:paraId="657CAE6E" w14:textId="77777777" w:rsidR="00D90CA8" w:rsidRDefault="00D90CA8">
                    <w:pPr>
                      <w:pStyle w:val="Corpodetexto"/>
                      <w:kinsoku w:val="0"/>
                      <w:overflowPunct w:val="0"/>
                      <w:spacing w:before="31"/>
                      <w:ind w:left="20"/>
                      <w:rPr>
                        <w:color w:val="2B2A29"/>
                        <w:sz w:val="16"/>
                        <w:szCs w:val="16"/>
                      </w:rPr>
                    </w:pPr>
                    <w:r>
                      <w:rPr>
                        <w:color w:val="2B2A29"/>
                        <w:sz w:val="16"/>
                        <w:szCs w:val="16"/>
                      </w:rPr>
                      <w:t xml:space="preserve">© ABNT 2015 - </w:t>
                    </w:r>
                    <w:r>
                      <w:rPr>
                        <w:color w:val="2B2A29"/>
                        <w:spacing w:val="-4"/>
                        <w:sz w:val="16"/>
                        <w:szCs w:val="16"/>
                      </w:rPr>
                      <w:t xml:space="preserve">Todos </w:t>
                    </w:r>
                    <w:r>
                      <w:rPr>
                        <w:color w:val="2B2A29"/>
                        <w:sz w:val="16"/>
                        <w:szCs w:val="16"/>
                      </w:rPr>
                      <w:t>os direitos reservados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3D78" w14:textId="7B4345D5" w:rsidR="00D90CA8" w:rsidRDefault="00D90CA8">
    <w:pPr>
      <w:pStyle w:val="Corpodetexto"/>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4144" behindDoc="1" locked="0" layoutInCell="0" allowOverlap="1" wp14:anchorId="3B6FD590" wp14:editId="386E51C2">
              <wp:simplePos x="0" y="0"/>
              <wp:positionH relativeFrom="page">
                <wp:posOffset>707390</wp:posOffset>
              </wp:positionH>
              <wp:positionV relativeFrom="page">
                <wp:posOffset>10088880</wp:posOffset>
              </wp:positionV>
              <wp:extent cx="2028190" cy="1606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B96C" w14:textId="77777777" w:rsidR="00D90CA8" w:rsidRDefault="00D90CA8">
                          <w:pPr>
                            <w:pStyle w:val="Corpodetexto"/>
                            <w:kinsoku w:val="0"/>
                            <w:overflowPunct w:val="0"/>
                            <w:spacing w:before="31"/>
                            <w:ind w:left="20"/>
                            <w:rPr>
                              <w:color w:val="2B2A29"/>
                              <w:sz w:val="16"/>
                              <w:szCs w:val="16"/>
                            </w:rPr>
                          </w:pPr>
                          <w:r>
                            <w:rPr>
                              <w:color w:val="2B2A29"/>
                              <w:sz w:val="16"/>
                              <w:szCs w:val="16"/>
                            </w:rPr>
                            <w:t xml:space="preserve">© ABNT 2015 - </w:t>
                          </w:r>
                          <w:r>
                            <w:rPr>
                              <w:color w:val="2B2A29"/>
                              <w:spacing w:val="-4"/>
                              <w:sz w:val="16"/>
                              <w:szCs w:val="16"/>
                            </w:rPr>
                            <w:t xml:space="preserve">Todos </w:t>
                          </w:r>
                          <w:r>
                            <w:rPr>
                              <w:color w:val="2B2A29"/>
                              <w:sz w:val="16"/>
                              <w:szCs w:val="16"/>
                            </w:rPr>
                            <w:t>os direitos reservados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FD590" id="_x0000_t202" coordsize="21600,21600" o:spt="202" path="m,l,21600r21600,l21600,xe">
              <v:stroke joinstyle="miter"/>
              <v:path gradientshapeok="t" o:connecttype="rect"/>
            </v:shapetype>
            <v:shape id="Text Box 3" o:spid="_x0000_s1030" type="#_x0000_t202" style="position:absolute;margin-left:55.7pt;margin-top:794.4pt;width:159.7pt;height:1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" o:allowincell="f" filled="f" stroked="f">
              <v:textbox inset="0,0,0,0">
                <w:txbxContent>
                  <w:p w14:paraId="60F0B96C" w14:textId="77777777" w:rsidR="00D90CA8" w:rsidRDefault="00D90CA8">
                    <w:pPr>
                      <w:pStyle w:val="Corpodetexto"/>
                      <w:kinsoku w:val="0"/>
                      <w:overflowPunct w:val="0"/>
                      <w:spacing w:before="31"/>
                      <w:ind w:left="20"/>
                      <w:rPr>
                        <w:color w:val="2B2A29"/>
                        <w:sz w:val="16"/>
                        <w:szCs w:val="16"/>
                      </w:rPr>
                    </w:pPr>
                    <w:r>
                      <w:rPr>
                        <w:color w:val="2B2A29"/>
                        <w:sz w:val="16"/>
                        <w:szCs w:val="16"/>
                      </w:rPr>
                      <w:t xml:space="preserve">© ABNT 2015 - </w:t>
                    </w:r>
                    <w:r>
                      <w:rPr>
                        <w:color w:val="2B2A29"/>
                        <w:spacing w:val="-4"/>
                        <w:sz w:val="16"/>
                        <w:szCs w:val="16"/>
                      </w:rPr>
                      <w:t xml:space="preserve">Todos </w:t>
                    </w:r>
                    <w:r>
                      <w:rPr>
                        <w:color w:val="2B2A29"/>
                        <w:sz w:val="16"/>
                        <w:szCs w:val="16"/>
                      </w:rPr>
                      <w:t>os direitos reservados</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4C60C436" wp14:editId="4FE90886">
              <wp:simplePos x="0" y="0"/>
              <wp:positionH relativeFrom="page">
                <wp:posOffset>6868160</wp:posOffset>
              </wp:positionH>
              <wp:positionV relativeFrom="page">
                <wp:posOffset>10077450</wp:posOffset>
              </wp:positionV>
              <wp:extent cx="154305" cy="2114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994C" w14:textId="77777777" w:rsidR="00D90CA8" w:rsidRDefault="00D90CA8">
                          <w:pPr>
                            <w:pStyle w:val="Corpodetexto"/>
                            <w:kinsoku w:val="0"/>
                            <w:overflowPunct w:val="0"/>
                            <w:spacing w:before="35"/>
                            <w:ind w:left="60"/>
                            <w:rPr>
                              <w:color w:val="2B2A29"/>
                              <w:w w:val="99"/>
                            </w:rPr>
                          </w:pPr>
                          <w:r>
                            <w:rPr>
                              <w:color w:val="2B2A29"/>
                              <w:w w:val="99"/>
                            </w:rPr>
                            <w:fldChar w:fldCharType="begin"/>
                          </w:r>
                          <w:r>
                            <w:rPr>
                              <w:color w:val="2B2A29"/>
                              <w:w w:val="99"/>
                            </w:rPr>
                            <w:instrText xml:space="preserve"> PAGE </w:instrText>
                          </w:r>
                          <w:r>
                            <w:rPr>
                              <w:color w:val="2B2A29"/>
                              <w:w w:val="99"/>
                            </w:rPr>
                            <w:fldChar w:fldCharType="separate"/>
                          </w:r>
                          <w:r>
                            <w:rPr>
                              <w:noProof/>
                              <w:color w:val="2B2A29"/>
                              <w:w w:val="99"/>
                            </w:rPr>
                            <w:t>1</w:t>
                          </w:r>
                          <w:r>
                            <w:rPr>
                              <w:color w:val="2B2A29"/>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C436" id="Text Box 4" o:spid="_x0000_s1031" type="#_x0000_t202" style="position:absolute;margin-left:540.8pt;margin-top:793.5pt;width:12.15pt;height:1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" o:allowincell="f" filled="f" stroked="f">
              <v:textbox inset="0,0,0,0">
                <w:txbxContent>
                  <w:p w14:paraId="228D994C" w14:textId="77777777" w:rsidR="00D90CA8" w:rsidRDefault="00D90CA8">
                    <w:pPr>
                      <w:pStyle w:val="Corpodetexto"/>
                      <w:kinsoku w:val="0"/>
                      <w:overflowPunct w:val="0"/>
                      <w:spacing w:before="35"/>
                      <w:ind w:left="60"/>
                      <w:rPr>
                        <w:color w:val="2B2A29"/>
                        <w:w w:val="99"/>
                      </w:rPr>
                    </w:pPr>
                    <w:r>
                      <w:rPr>
                        <w:color w:val="2B2A29"/>
                        <w:w w:val="99"/>
                      </w:rPr>
                      <w:fldChar w:fldCharType="begin"/>
                    </w:r>
                    <w:r>
                      <w:rPr>
                        <w:color w:val="2B2A29"/>
                        <w:w w:val="99"/>
                      </w:rPr>
                      <w:instrText xml:space="preserve"> PAGE </w:instrText>
                    </w:r>
                    <w:r>
                      <w:rPr>
                        <w:color w:val="2B2A29"/>
                        <w:w w:val="99"/>
                      </w:rPr>
                      <w:fldChar w:fldCharType="separate"/>
                    </w:r>
                    <w:r>
                      <w:rPr>
                        <w:noProof/>
                        <w:color w:val="2B2A29"/>
                        <w:w w:val="99"/>
                      </w:rPr>
                      <w:t>1</w:t>
                    </w:r>
                    <w:r>
                      <w:rPr>
                        <w:color w:val="2B2A29"/>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3015" w14:textId="459C0DDB" w:rsidR="00D90CA8" w:rsidRDefault="00D90CA8">
    <w:pPr>
      <w:pStyle w:val="Corpodetexto"/>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37542FB9" wp14:editId="36C884D1">
              <wp:simplePos x="0" y="0"/>
              <wp:positionH relativeFrom="page">
                <wp:posOffset>537845</wp:posOffset>
              </wp:positionH>
              <wp:positionV relativeFrom="page">
                <wp:posOffset>10078085</wp:posOffset>
              </wp:positionV>
              <wp:extent cx="154305" cy="2114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CAE78" w14:textId="77777777" w:rsidR="00D90CA8" w:rsidRDefault="00D90CA8">
                          <w:pPr>
                            <w:pStyle w:val="Corpodetexto"/>
                            <w:kinsoku w:val="0"/>
                            <w:overflowPunct w:val="0"/>
                            <w:spacing w:before="35"/>
                            <w:ind w:left="60"/>
                            <w:rPr>
                              <w:color w:val="2B2A29"/>
                              <w:w w:val="99"/>
                            </w:rPr>
                          </w:pPr>
                          <w:r>
                            <w:rPr>
                              <w:color w:val="2B2A29"/>
                              <w:w w:val="99"/>
                            </w:rPr>
                            <w:fldChar w:fldCharType="begin"/>
                          </w:r>
                          <w:r>
                            <w:rPr>
                              <w:color w:val="2B2A29"/>
                              <w:w w:val="99"/>
                            </w:rPr>
                            <w:instrText xml:space="preserve"> PAGE </w:instrText>
                          </w:r>
                          <w:r>
                            <w:rPr>
                              <w:color w:val="2B2A29"/>
                              <w:w w:val="99"/>
                            </w:rPr>
                            <w:fldChar w:fldCharType="separate"/>
                          </w:r>
                          <w:r>
                            <w:rPr>
                              <w:noProof/>
                              <w:color w:val="2B2A29"/>
                              <w:w w:val="99"/>
                            </w:rPr>
                            <w:t>34</w:t>
                          </w:r>
                          <w:r>
                            <w:rPr>
                              <w:color w:val="2B2A29"/>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42FB9" id="_x0000_t202" coordsize="21600,21600" o:spt="202" path="m,l,21600r21600,l21600,xe">
              <v:stroke joinstyle="miter"/>
              <v:path gradientshapeok="t" o:connecttype="rect"/>
            </v:shapetype>
            <v:shape id="Text Box 5" o:spid="_x0000_s1032" type="#_x0000_t202" style="position:absolute;margin-left:42.35pt;margin-top:793.55pt;width:12.15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" o:allowincell="f" filled="f" stroked="f">
              <v:textbox inset="0,0,0,0">
                <w:txbxContent>
                  <w:p w14:paraId="5C1CAE78" w14:textId="77777777" w:rsidR="00D90CA8" w:rsidRDefault="00D90CA8">
                    <w:pPr>
                      <w:pStyle w:val="Corpodetexto"/>
                      <w:kinsoku w:val="0"/>
                      <w:overflowPunct w:val="0"/>
                      <w:spacing w:before="35"/>
                      <w:ind w:left="60"/>
                      <w:rPr>
                        <w:color w:val="2B2A29"/>
                        <w:w w:val="99"/>
                      </w:rPr>
                    </w:pPr>
                    <w:r>
                      <w:rPr>
                        <w:color w:val="2B2A29"/>
                        <w:w w:val="99"/>
                      </w:rPr>
                      <w:fldChar w:fldCharType="begin"/>
                    </w:r>
                    <w:r>
                      <w:rPr>
                        <w:color w:val="2B2A29"/>
                        <w:w w:val="99"/>
                      </w:rPr>
                      <w:instrText xml:space="preserve"> PAGE </w:instrText>
                    </w:r>
                    <w:r>
                      <w:rPr>
                        <w:color w:val="2B2A29"/>
                        <w:w w:val="99"/>
                      </w:rPr>
                      <w:fldChar w:fldCharType="separate"/>
                    </w:r>
                    <w:r>
                      <w:rPr>
                        <w:noProof/>
                        <w:color w:val="2B2A29"/>
                        <w:w w:val="99"/>
                      </w:rPr>
                      <w:t>34</w:t>
                    </w:r>
                    <w:r>
                      <w:rPr>
                        <w:color w:val="2B2A29"/>
                        <w:w w:val="9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3B79976" wp14:editId="12735BFC">
              <wp:simplePos x="0" y="0"/>
              <wp:positionH relativeFrom="page">
                <wp:posOffset>4824730</wp:posOffset>
              </wp:positionH>
              <wp:positionV relativeFrom="page">
                <wp:posOffset>10088880</wp:posOffset>
              </wp:positionV>
              <wp:extent cx="2028190" cy="1606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6BC1" w14:textId="77777777" w:rsidR="00D90CA8" w:rsidRDefault="00D90CA8">
                          <w:pPr>
                            <w:pStyle w:val="Corpodetexto"/>
                            <w:kinsoku w:val="0"/>
                            <w:overflowPunct w:val="0"/>
                            <w:spacing w:before="31"/>
                            <w:ind w:left="20"/>
                            <w:rPr>
                              <w:color w:val="2B2A29"/>
                              <w:sz w:val="16"/>
                              <w:szCs w:val="16"/>
                            </w:rPr>
                          </w:pPr>
                          <w:r>
                            <w:rPr>
                              <w:color w:val="2B2A29"/>
                              <w:sz w:val="16"/>
                              <w:szCs w:val="16"/>
                            </w:rPr>
                            <w:t xml:space="preserve">© ABNT 2015 - </w:t>
                          </w:r>
                          <w:r>
                            <w:rPr>
                              <w:color w:val="2B2A29"/>
                              <w:spacing w:val="-4"/>
                              <w:sz w:val="16"/>
                              <w:szCs w:val="16"/>
                            </w:rPr>
                            <w:t xml:space="preserve">Todos </w:t>
                          </w:r>
                          <w:r>
                            <w:rPr>
                              <w:color w:val="2B2A29"/>
                              <w:sz w:val="16"/>
                              <w:szCs w:val="16"/>
                            </w:rPr>
                            <w:t>os direitos reservados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9976" id="Text Box 6" o:spid="_x0000_s1033" type="#_x0000_t202" style="position:absolute;margin-left:379.9pt;margin-top:794.4pt;width:159.7pt;height:1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" o:allowincell="f" filled="f" stroked="f">
              <v:textbox inset="0,0,0,0">
                <w:txbxContent>
                  <w:p w14:paraId="5A8A6BC1" w14:textId="77777777" w:rsidR="00D90CA8" w:rsidRDefault="00D90CA8">
                    <w:pPr>
                      <w:pStyle w:val="Corpodetexto"/>
                      <w:kinsoku w:val="0"/>
                      <w:overflowPunct w:val="0"/>
                      <w:spacing w:before="31"/>
                      <w:ind w:left="20"/>
                      <w:rPr>
                        <w:color w:val="2B2A29"/>
                        <w:sz w:val="16"/>
                        <w:szCs w:val="16"/>
                      </w:rPr>
                    </w:pPr>
                    <w:r>
                      <w:rPr>
                        <w:color w:val="2B2A29"/>
                        <w:sz w:val="16"/>
                        <w:szCs w:val="16"/>
                      </w:rPr>
                      <w:t xml:space="preserve">© ABNT 2015 - </w:t>
                    </w:r>
                    <w:r>
                      <w:rPr>
                        <w:color w:val="2B2A29"/>
                        <w:spacing w:val="-4"/>
                        <w:sz w:val="16"/>
                        <w:szCs w:val="16"/>
                      </w:rPr>
                      <w:t xml:space="preserve">Todos </w:t>
                    </w:r>
                    <w:r>
                      <w:rPr>
                        <w:color w:val="2B2A29"/>
                        <w:sz w:val="16"/>
                        <w:szCs w:val="16"/>
                      </w:rPr>
                      <w:t>os direitos reservados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8E9" w14:textId="08330298" w:rsidR="00D90CA8" w:rsidRDefault="00D90CA8">
    <w:pPr>
      <w:pStyle w:val="Corpodetexto"/>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258701C3" wp14:editId="219264D5">
              <wp:simplePos x="0" y="0"/>
              <wp:positionH relativeFrom="page">
                <wp:posOffset>707390</wp:posOffset>
              </wp:positionH>
              <wp:positionV relativeFrom="page">
                <wp:posOffset>10088880</wp:posOffset>
              </wp:positionV>
              <wp:extent cx="2028190" cy="1606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B81F" w14:textId="77777777" w:rsidR="00D90CA8" w:rsidRDefault="00D90CA8">
                          <w:pPr>
                            <w:pStyle w:val="Corpodetexto"/>
                            <w:kinsoku w:val="0"/>
                            <w:overflowPunct w:val="0"/>
                            <w:spacing w:before="31"/>
                            <w:ind w:left="20"/>
                            <w:rPr>
                              <w:color w:val="2B2A29"/>
                              <w:sz w:val="16"/>
                              <w:szCs w:val="16"/>
                            </w:rPr>
                          </w:pPr>
                          <w:r>
                            <w:rPr>
                              <w:color w:val="2B2A29"/>
                              <w:sz w:val="16"/>
                              <w:szCs w:val="16"/>
                            </w:rPr>
                            <w:t xml:space="preserve">© ABNT 2015 - </w:t>
                          </w:r>
                          <w:r>
                            <w:rPr>
                              <w:color w:val="2B2A29"/>
                              <w:spacing w:val="-4"/>
                              <w:sz w:val="16"/>
                              <w:szCs w:val="16"/>
                            </w:rPr>
                            <w:t xml:space="preserve">Todos </w:t>
                          </w:r>
                          <w:r>
                            <w:rPr>
                              <w:color w:val="2B2A29"/>
                              <w:sz w:val="16"/>
                              <w:szCs w:val="16"/>
                            </w:rPr>
                            <w:t>os direitos reservados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01C3" id="_x0000_t202" coordsize="21600,21600" o:spt="202" path="m,l,21600r21600,l21600,xe">
              <v:stroke joinstyle="miter"/>
              <v:path gradientshapeok="t" o:connecttype="rect"/>
            </v:shapetype>
            <v:shape id="Text Box 7" o:spid="_x0000_s1034" type="#_x0000_t202" style="position:absolute;margin-left:55.7pt;margin-top:794.4pt;width:159.7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" o:allowincell="f" filled="f" stroked="f">
              <v:textbox inset="0,0,0,0">
                <w:txbxContent>
                  <w:p w14:paraId="4920B81F" w14:textId="77777777" w:rsidR="00D90CA8" w:rsidRDefault="00D90CA8">
                    <w:pPr>
                      <w:pStyle w:val="Corpodetexto"/>
                      <w:kinsoku w:val="0"/>
                      <w:overflowPunct w:val="0"/>
                      <w:spacing w:before="31"/>
                      <w:ind w:left="20"/>
                      <w:rPr>
                        <w:color w:val="2B2A29"/>
                        <w:sz w:val="16"/>
                        <w:szCs w:val="16"/>
                      </w:rPr>
                    </w:pPr>
                    <w:r>
                      <w:rPr>
                        <w:color w:val="2B2A29"/>
                        <w:sz w:val="16"/>
                        <w:szCs w:val="16"/>
                      </w:rPr>
                      <w:t xml:space="preserve">© ABNT 2015 - </w:t>
                    </w:r>
                    <w:r>
                      <w:rPr>
                        <w:color w:val="2B2A29"/>
                        <w:spacing w:val="-4"/>
                        <w:sz w:val="16"/>
                        <w:szCs w:val="16"/>
                      </w:rPr>
                      <w:t xml:space="preserve">Todos </w:t>
                    </w:r>
                    <w:r>
                      <w:rPr>
                        <w:color w:val="2B2A29"/>
                        <w:sz w:val="16"/>
                        <w:szCs w:val="16"/>
                      </w:rPr>
                      <w:t>os direitos reservados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475B4AAA" wp14:editId="405C49F3">
              <wp:simplePos x="0" y="0"/>
              <wp:positionH relativeFrom="page">
                <wp:posOffset>6787515</wp:posOffset>
              </wp:positionH>
              <wp:positionV relativeFrom="page">
                <wp:posOffset>10076180</wp:posOffset>
              </wp:positionV>
              <wp:extent cx="235585" cy="2120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B186" w14:textId="77777777" w:rsidR="00D90CA8" w:rsidRDefault="00D90CA8">
                          <w:pPr>
                            <w:pStyle w:val="Corpodetexto"/>
                            <w:kinsoku w:val="0"/>
                            <w:overflowPunct w:val="0"/>
                            <w:spacing w:before="35"/>
                            <w:ind w:left="64"/>
                            <w:rPr>
                              <w:color w:val="2B2A29"/>
                            </w:rPr>
                          </w:pPr>
                          <w:r>
                            <w:rPr>
                              <w:color w:val="2B2A29"/>
                            </w:rPr>
                            <w:fldChar w:fldCharType="begin"/>
                          </w:r>
                          <w:r>
                            <w:rPr>
                              <w:color w:val="2B2A29"/>
                            </w:rPr>
                            <w:instrText xml:space="preserve"> PAGE </w:instrText>
                          </w:r>
                          <w:r>
                            <w:rPr>
                              <w:color w:val="2B2A29"/>
                            </w:rPr>
                            <w:fldChar w:fldCharType="separate"/>
                          </w:r>
                          <w:r>
                            <w:rPr>
                              <w:noProof/>
                              <w:color w:val="2B2A29"/>
                            </w:rPr>
                            <w:t>33</w:t>
                          </w:r>
                          <w:r>
                            <w:rPr>
                              <w:color w:val="2B2A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4AAA" id="Text Box 8" o:spid="_x0000_s1035" type="#_x0000_t202" style="position:absolute;margin-left:534.45pt;margin-top:793.4pt;width:18.55pt;height:1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" o:allowincell="f" filled="f" stroked="f">
              <v:textbox inset="0,0,0,0">
                <w:txbxContent>
                  <w:p w14:paraId="66A2B186" w14:textId="77777777" w:rsidR="00D90CA8" w:rsidRDefault="00D90CA8">
                    <w:pPr>
                      <w:pStyle w:val="Corpodetexto"/>
                      <w:kinsoku w:val="0"/>
                      <w:overflowPunct w:val="0"/>
                      <w:spacing w:before="35"/>
                      <w:ind w:left="64"/>
                      <w:rPr>
                        <w:color w:val="2B2A29"/>
                      </w:rPr>
                    </w:pPr>
                    <w:r>
                      <w:rPr>
                        <w:color w:val="2B2A29"/>
                      </w:rPr>
                      <w:fldChar w:fldCharType="begin"/>
                    </w:r>
                    <w:r>
                      <w:rPr>
                        <w:color w:val="2B2A29"/>
                      </w:rPr>
                      <w:instrText xml:space="preserve"> PAGE </w:instrText>
                    </w:r>
                    <w:r>
                      <w:rPr>
                        <w:color w:val="2B2A29"/>
                      </w:rPr>
                      <w:fldChar w:fldCharType="separate"/>
                    </w:r>
                    <w:r>
                      <w:rPr>
                        <w:noProof/>
                        <w:color w:val="2B2A29"/>
                      </w:rPr>
                      <w:t>33</w:t>
                    </w:r>
                    <w:r>
                      <w:rPr>
                        <w:color w:val="2B2A2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A9CB" w14:textId="77777777" w:rsidR="002414BF" w:rsidRDefault="002414BF">
      <w:r>
        <w:separator/>
      </w:r>
    </w:p>
  </w:footnote>
  <w:footnote w:type="continuationSeparator" w:id="0">
    <w:p w14:paraId="7926124D" w14:textId="77777777" w:rsidR="002414BF" w:rsidRDefault="0024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2AFD" w14:textId="77777777" w:rsidR="00D90CA8" w:rsidRDefault="00D90CA8">
    <w:pPr>
      <w:pStyle w:val="Corpodetexto"/>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32D4" w14:textId="77777777" w:rsidR="00D90CA8" w:rsidRDefault="00D90CA8">
    <w:pPr>
      <w:pStyle w:val="Corpodetexto"/>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382" w:hanging="1049"/>
      </w:pPr>
      <w:rPr>
        <w:rFonts w:ascii="Arial" w:hAnsi="Arial" w:cs="Arial"/>
        <w:b/>
        <w:bCs/>
        <w:color w:val="2B2A29"/>
        <w:w w:val="99"/>
        <w:sz w:val="22"/>
        <w:szCs w:val="22"/>
      </w:rPr>
    </w:lvl>
    <w:lvl w:ilvl="1">
      <w:start w:val="1"/>
      <w:numFmt w:val="decimal"/>
      <w:lvlText w:val="%1.%2"/>
      <w:lvlJc w:val="left"/>
      <w:pPr>
        <w:ind w:left="1382" w:hanging="1049"/>
      </w:pPr>
      <w:rPr>
        <w:rFonts w:ascii="Arial" w:hAnsi="Arial" w:cs="Arial"/>
        <w:b/>
        <w:bCs/>
        <w:color w:val="2B2A29"/>
        <w:w w:val="99"/>
        <w:sz w:val="22"/>
        <w:szCs w:val="22"/>
      </w:rPr>
    </w:lvl>
    <w:lvl w:ilvl="2">
      <w:start w:val="1"/>
      <w:numFmt w:val="decimal"/>
      <w:lvlText w:val="%1.%2.%3"/>
      <w:lvlJc w:val="left"/>
      <w:pPr>
        <w:ind w:left="1382" w:hanging="1049"/>
      </w:pPr>
      <w:rPr>
        <w:rFonts w:ascii="Arial" w:hAnsi="Arial" w:cs="Arial"/>
        <w:b/>
        <w:bCs/>
        <w:color w:val="2B2A29"/>
        <w:w w:val="99"/>
        <w:sz w:val="22"/>
        <w:szCs w:val="22"/>
      </w:rPr>
    </w:lvl>
    <w:lvl w:ilvl="3">
      <w:numFmt w:val="bullet"/>
      <w:lvlText w:val="•"/>
      <w:lvlJc w:val="left"/>
      <w:pPr>
        <w:ind w:left="3363" w:hanging="1049"/>
      </w:pPr>
    </w:lvl>
    <w:lvl w:ilvl="4">
      <w:numFmt w:val="bullet"/>
      <w:lvlText w:val="•"/>
      <w:lvlJc w:val="left"/>
      <w:pPr>
        <w:ind w:left="4355" w:hanging="1049"/>
      </w:pPr>
    </w:lvl>
    <w:lvl w:ilvl="5">
      <w:numFmt w:val="bullet"/>
      <w:lvlText w:val="•"/>
      <w:lvlJc w:val="left"/>
      <w:pPr>
        <w:ind w:left="5346" w:hanging="1049"/>
      </w:pPr>
    </w:lvl>
    <w:lvl w:ilvl="6">
      <w:numFmt w:val="bullet"/>
      <w:lvlText w:val="•"/>
      <w:lvlJc w:val="left"/>
      <w:pPr>
        <w:ind w:left="6338" w:hanging="1049"/>
      </w:pPr>
    </w:lvl>
    <w:lvl w:ilvl="7">
      <w:numFmt w:val="bullet"/>
      <w:lvlText w:val="•"/>
      <w:lvlJc w:val="left"/>
      <w:pPr>
        <w:ind w:left="7330" w:hanging="1049"/>
      </w:pPr>
    </w:lvl>
    <w:lvl w:ilvl="8">
      <w:numFmt w:val="bullet"/>
      <w:lvlText w:val="•"/>
      <w:lvlJc w:val="left"/>
      <w:pPr>
        <w:ind w:left="8322" w:hanging="1049"/>
      </w:pPr>
    </w:lvl>
  </w:abstractNum>
  <w:abstractNum w:abstractNumId="1" w15:restartNumberingAfterBreak="0">
    <w:nsid w:val="00000403"/>
    <w:multiLevelType w:val="multilevel"/>
    <w:tmpl w:val="00000886"/>
    <w:lvl w:ilvl="0">
      <w:start w:val="2"/>
      <w:numFmt w:val="upperLetter"/>
      <w:lvlText w:val="%1"/>
      <w:lvlJc w:val="left"/>
      <w:pPr>
        <w:ind w:left="1155" w:hanging="1049"/>
      </w:pPr>
      <w:rPr>
        <w:rFonts w:cs="Times New Roman"/>
      </w:rPr>
    </w:lvl>
    <w:lvl w:ilvl="1">
      <w:start w:val="1"/>
      <w:numFmt w:val="decimal"/>
      <w:lvlText w:val="%1.%2"/>
      <w:lvlJc w:val="left"/>
      <w:pPr>
        <w:ind w:left="1155" w:hanging="1049"/>
      </w:pPr>
      <w:rPr>
        <w:rFonts w:ascii="Arial" w:hAnsi="Arial" w:cs="Arial"/>
        <w:b/>
        <w:bCs/>
        <w:color w:val="2B2A29"/>
        <w:w w:val="99"/>
        <w:sz w:val="22"/>
        <w:szCs w:val="22"/>
      </w:rPr>
    </w:lvl>
    <w:lvl w:ilvl="2">
      <w:start w:val="1"/>
      <w:numFmt w:val="decimal"/>
      <w:lvlText w:val="%1.%2.%3"/>
      <w:lvlJc w:val="left"/>
      <w:pPr>
        <w:ind w:left="1155" w:hanging="1049"/>
      </w:pPr>
      <w:rPr>
        <w:rFonts w:ascii="Arial" w:hAnsi="Arial" w:cs="Arial"/>
        <w:b/>
        <w:bCs/>
        <w:color w:val="2B2A29"/>
        <w:w w:val="99"/>
        <w:sz w:val="22"/>
        <w:szCs w:val="22"/>
      </w:rPr>
    </w:lvl>
    <w:lvl w:ilvl="3">
      <w:numFmt w:val="bullet"/>
      <w:lvlText w:val="•"/>
      <w:lvlJc w:val="left"/>
      <w:pPr>
        <w:ind w:left="3903" w:hanging="1049"/>
      </w:pPr>
    </w:lvl>
    <w:lvl w:ilvl="4">
      <w:numFmt w:val="bullet"/>
      <w:lvlText w:val="•"/>
      <w:lvlJc w:val="left"/>
      <w:pPr>
        <w:ind w:left="4818" w:hanging="1049"/>
      </w:pPr>
    </w:lvl>
    <w:lvl w:ilvl="5">
      <w:numFmt w:val="bullet"/>
      <w:lvlText w:val="•"/>
      <w:lvlJc w:val="left"/>
      <w:pPr>
        <w:ind w:left="5732" w:hanging="1049"/>
      </w:pPr>
    </w:lvl>
    <w:lvl w:ilvl="6">
      <w:numFmt w:val="bullet"/>
      <w:lvlText w:val="•"/>
      <w:lvlJc w:val="left"/>
      <w:pPr>
        <w:ind w:left="6647" w:hanging="1049"/>
      </w:pPr>
    </w:lvl>
    <w:lvl w:ilvl="7">
      <w:numFmt w:val="bullet"/>
      <w:lvlText w:val="•"/>
      <w:lvlJc w:val="left"/>
      <w:pPr>
        <w:ind w:left="7561" w:hanging="1049"/>
      </w:pPr>
    </w:lvl>
    <w:lvl w:ilvl="8">
      <w:numFmt w:val="bullet"/>
      <w:lvlText w:val="•"/>
      <w:lvlJc w:val="left"/>
      <w:pPr>
        <w:ind w:left="8476" w:hanging="1049"/>
      </w:pPr>
    </w:lvl>
  </w:abstractNum>
  <w:abstractNum w:abstractNumId="2" w15:restartNumberingAfterBreak="0">
    <w:nsid w:val="00000404"/>
    <w:multiLevelType w:val="multilevel"/>
    <w:tmpl w:val="00000887"/>
    <w:lvl w:ilvl="0">
      <w:start w:val="4"/>
      <w:numFmt w:val="upperLetter"/>
      <w:lvlText w:val="%1"/>
      <w:lvlJc w:val="left"/>
      <w:pPr>
        <w:ind w:left="1155" w:hanging="1049"/>
      </w:pPr>
      <w:rPr>
        <w:rFonts w:cs="Times New Roman"/>
      </w:rPr>
    </w:lvl>
    <w:lvl w:ilvl="1">
      <w:start w:val="1"/>
      <w:numFmt w:val="decimal"/>
      <w:lvlText w:val="%1.%2"/>
      <w:lvlJc w:val="left"/>
      <w:pPr>
        <w:ind w:left="1155" w:hanging="1049"/>
      </w:pPr>
      <w:rPr>
        <w:rFonts w:ascii="Arial" w:hAnsi="Arial" w:cs="Arial"/>
        <w:b/>
        <w:bCs/>
        <w:color w:val="2B2A29"/>
        <w:w w:val="99"/>
        <w:sz w:val="22"/>
        <w:szCs w:val="22"/>
      </w:rPr>
    </w:lvl>
    <w:lvl w:ilvl="2">
      <w:start w:val="1"/>
      <w:numFmt w:val="decimal"/>
      <w:lvlText w:val="%3"/>
      <w:lvlJc w:val="left"/>
      <w:pPr>
        <w:ind w:left="691" w:hanging="358"/>
      </w:pPr>
      <w:rPr>
        <w:rFonts w:ascii="Arial" w:hAnsi="Arial" w:cs="Arial"/>
        <w:b/>
        <w:bCs/>
        <w:color w:val="2B2A29"/>
        <w:w w:val="99"/>
        <w:sz w:val="26"/>
        <w:szCs w:val="26"/>
      </w:rPr>
    </w:lvl>
    <w:lvl w:ilvl="3">
      <w:start w:val="1"/>
      <w:numFmt w:val="decimal"/>
      <w:lvlText w:val="%3.%4"/>
      <w:lvlJc w:val="left"/>
      <w:pPr>
        <w:ind w:left="657" w:hanging="550"/>
      </w:pPr>
      <w:rPr>
        <w:rFonts w:ascii="Arial" w:hAnsi="Arial" w:cs="Arial"/>
        <w:b/>
        <w:bCs/>
        <w:color w:val="2B2A29"/>
        <w:w w:val="99"/>
        <w:sz w:val="24"/>
        <w:szCs w:val="24"/>
      </w:rPr>
    </w:lvl>
    <w:lvl w:ilvl="4">
      <w:start w:val="1"/>
      <w:numFmt w:val="decimal"/>
      <w:lvlText w:val="%3.%4.%5"/>
      <w:lvlJc w:val="left"/>
      <w:pPr>
        <w:ind w:left="715" w:hanging="715"/>
      </w:pPr>
      <w:rPr>
        <w:rFonts w:ascii="Arial" w:hAnsi="Arial" w:cs="Arial"/>
        <w:b/>
        <w:bCs/>
        <w:color w:val="2B2A29"/>
        <w:w w:val="99"/>
        <w:sz w:val="22"/>
        <w:szCs w:val="22"/>
      </w:rPr>
    </w:lvl>
    <w:lvl w:ilvl="5">
      <w:numFmt w:val="bullet"/>
      <w:lvlText w:val="•"/>
      <w:lvlJc w:val="left"/>
      <w:pPr>
        <w:ind w:left="880" w:hanging="715"/>
      </w:pPr>
    </w:lvl>
    <w:lvl w:ilvl="6">
      <w:numFmt w:val="bullet"/>
      <w:lvlText w:val="•"/>
      <w:lvlJc w:val="left"/>
      <w:pPr>
        <w:ind w:left="1040" w:hanging="715"/>
      </w:pPr>
    </w:lvl>
    <w:lvl w:ilvl="7">
      <w:numFmt w:val="bullet"/>
      <w:lvlText w:val="•"/>
      <w:lvlJc w:val="left"/>
      <w:pPr>
        <w:ind w:left="1160" w:hanging="715"/>
      </w:pPr>
    </w:lvl>
    <w:lvl w:ilvl="8">
      <w:numFmt w:val="bullet"/>
      <w:lvlText w:val="•"/>
      <w:lvlJc w:val="left"/>
      <w:pPr>
        <w:ind w:left="4208" w:hanging="715"/>
      </w:pPr>
    </w:lvl>
  </w:abstractNum>
  <w:abstractNum w:abstractNumId="3" w15:restartNumberingAfterBreak="0">
    <w:nsid w:val="00000405"/>
    <w:multiLevelType w:val="multilevel"/>
    <w:tmpl w:val="00000888"/>
    <w:lvl w:ilvl="0">
      <w:start w:val="6"/>
      <w:numFmt w:val="decimal"/>
      <w:lvlText w:val="%1"/>
      <w:lvlJc w:val="left"/>
      <w:pPr>
        <w:ind w:left="821" w:hanging="715"/>
      </w:pPr>
      <w:rPr>
        <w:rFonts w:cs="Times New Roman"/>
      </w:rPr>
    </w:lvl>
    <w:lvl w:ilvl="1">
      <w:start w:val="2"/>
      <w:numFmt w:val="decimal"/>
      <w:lvlText w:val="%1.%2"/>
      <w:lvlJc w:val="left"/>
      <w:pPr>
        <w:ind w:left="821" w:hanging="715"/>
      </w:pPr>
      <w:rPr>
        <w:rFonts w:cs="Times New Roman"/>
      </w:rPr>
    </w:lvl>
    <w:lvl w:ilvl="2">
      <w:start w:val="1"/>
      <w:numFmt w:val="decimal"/>
      <w:lvlText w:val="%1.%2.%3"/>
      <w:lvlJc w:val="left"/>
      <w:pPr>
        <w:ind w:left="821" w:hanging="715"/>
      </w:pPr>
      <w:rPr>
        <w:rFonts w:ascii="Arial" w:hAnsi="Arial" w:cs="Arial"/>
        <w:b/>
        <w:bCs/>
        <w:color w:val="2B2A29"/>
        <w:w w:val="99"/>
        <w:sz w:val="22"/>
        <w:szCs w:val="22"/>
      </w:rPr>
    </w:lvl>
    <w:lvl w:ilvl="3">
      <w:start w:val="1"/>
      <w:numFmt w:val="decimal"/>
      <w:lvlText w:val="%1.%2.%3.%4"/>
      <w:lvlJc w:val="left"/>
      <w:pPr>
        <w:ind w:left="107" w:hanging="896"/>
      </w:pPr>
      <w:rPr>
        <w:rFonts w:ascii="Arial" w:hAnsi="Arial" w:cs="Arial"/>
        <w:b/>
        <w:bCs/>
        <w:color w:val="2B2A29"/>
        <w:w w:val="99"/>
        <w:sz w:val="22"/>
        <w:szCs w:val="22"/>
      </w:rPr>
    </w:lvl>
    <w:lvl w:ilvl="4">
      <w:numFmt w:val="bullet"/>
      <w:lvlText w:val="•"/>
      <w:lvlJc w:val="left"/>
      <w:pPr>
        <w:ind w:left="3981" w:hanging="896"/>
      </w:pPr>
    </w:lvl>
    <w:lvl w:ilvl="5">
      <w:numFmt w:val="bullet"/>
      <w:lvlText w:val="•"/>
      <w:lvlJc w:val="left"/>
      <w:pPr>
        <w:ind w:left="5035" w:hanging="896"/>
      </w:pPr>
    </w:lvl>
    <w:lvl w:ilvl="6">
      <w:numFmt w:val="bullet"/>
      <w:lvlText w:val="•"/>
      <w:lvlJc w:val="left"/>
      <w:pPr>
        <w:ind w:left="6089" w:hanging="896"/>
      </w:pPr>
    </w:lvl>
    <w:lvl w:ilvl="7">
      <w:numFmt w:val="bullet"/>
      <w:lvlText w:val="•"/>
      <w:lvlJc w:val="left"/>
      <w:pPr>
        <w:ind w:left="7143" w:hanging="896"/>
      </w:pPr>
    </w:lvl>
    <w:lvl w:ilvl="8">
      <w:numFmt w:val="bullet"/>
      <w:lvlText w:val="•"/>
      <w:lvlJc w:val="left"/>
      <w:pPr>
        <w:ind w:left="8197" w:hanging="896"/>
      </w:pPr>
    </w:lvl>
  </w:abstractNum>
  <w:abstractNum w:abstractNumId="4" w15:restartNumberingAfterBreak="0">
    <w:nsid w:val="00000406"/>
    <w:multiLevelType w:val="multilevel"/>
    <w:tmpl w:val="00000889"/>
    <w:lvl w:ilvl="0">
      <w:start w:val="2"/>
      <w:numFmt w:val="upperLetter"/>
      <w:lvlText w:val="%1"/>
      <w:lvlJc w:val="left"/>
      <w:pPr>
        <w:ind w:left="1053" w:hanging="720"/>
      </w:pPr>
      <w:rPr>
        <w:rFonts w:cs="Times New Roman"/>
      </w:rPr>
    </w:lvl>
    <w:lvl w:ilvl="1">
      <w:start w:val="1"/>
      <w:numFmt w:val="decimal"/>
      <w:lvlText w:val="%1.%2"/>
      <w:lvlJc w:val="left"/>
      <w:pPr>
        <w:ind w:left="1053" w:hanging="720"/>
      </w:pPr>
      <w:rPr>
        <w:rFonts w:ascii="Arial" w:hAnsi="Arial" w:cs="Arial"/>
        <w:b/>
        <w:bCs/>
        <w:color w:val="2B2A29"/>
        <w:w w:val="99"/>
        <w:sz w:val="26"/>
        <w:szCs w:val="26"/>
      </w:rPr>
    </w:lvl>
    <w:lvl w:ilvl="2">
      <w:start w:val="1"/>
      <w:numFmt w:val="decimal"/>
      <w:lvlText w:val="%1.%2.%3"/>
      <w:lvlJc w:val="left"/>
      <w:pPr>
        <w:ind w:left="1229" w:hanging="896"/>
      </w:pPr>
      <w:rPr>
        <w:rFonts w:cs="Times New Roman"/>
        <w:b/>
        <w:bCs/>
        <w:w w:val="99"/>
      </w:rPr>
    </w:lvl>
    <w:lvl w:ilvl="3">
      <w:start w:val="1"/>
      <w:numFmt w:val="decimal"/>
      <w:lvlText w:val="%1.%2.%3.%4"/>
      <w:lvlJc w:val="left"/>
      <w:pPr>
        <w:ind w:left="333" w:hanging="1032"/>
      </w:pPr>
      <w:rPr>
        <w:rFonts w:ascii="Arial" w:hAnsi="Arial" w:cs="Arial"/>
        <w:b/>
        <w:bCs/>
        <w:color w:val="2B2A29"/>
        <w:w w:val="99"/>
        <w:sz w:val="22"/>
        <w:szCs w:val="22"/>
      </w:rPr>
    </w:lvl>
    <w:lvl w:ilvl="4">
      <w:numFmt w:val="bullet"/>
      <w:lvlText w:val="•"/>
      <w:lvlJc w:val="left"/>
      <w:pPr>
        <w:ind w:left="2517" w:hanging="1032"/>
      </w:pPr>
    </w:lvl>
    <w:lvl w:ilvl="5">
      <w:numFmt w:val="bullet"/>
      <w:lvlText w:val="•"/>
      <w:lvlJc w:val="left"/>
      <w:pPr>
        <w:ind w:left="3815" w:hanging="1032"/>
      </w:pPr>
    </w:lvl>
    <w:lvl w:ilvl="6">
      <w:numFmt w:val="bullet"/>
      <w:lvlText w:val="•"/>
      <w:lvlJc w:val="left"/>
      <w:pPr>
        <w:ind w:left="5113" w:hanging="1032"/>
      </w:pPr>
    </w:lvl>
    <w:lvl w:ilvl="7">
      <w:numFmt w:val="bullet"/>
      <w:lvlText w:val="•"/>
      <w:lvlJc w:val="left"/>
      <w:pPr>
        <w:ind w:left="6411" w:hanging="1032"/>
      </w:pPr>
    </w:lvl>
    <w:lvl w:ilvl="8">
      <w:numFmt w:val="bullet"/>
      <w:lvlText w:val="•"/>
      <w:lvlJc w:val="left"/>
      <w:pPr>
        <w:ind w:left="7709" w:hanging="1032"/>
      </w:pPr>
    </w:lvl>
  </w:abstractNum>
  <w:abstractNum w:abstractNumId="5" w15:restartNumberingAfterBreak="0">
    <w:nsid w:val="00000407"/>
    <w:multiLevelType w:val="multilevel"/>
    <w:tmpl w:val="0000088A"/>
    <w:lvl w:ilvl="0">
      <w:start w:val="4"/>
      <w:numFmt w:val="upperLetter"/>
      <w:lvlText w:val="%1"/>
      <w:lvlJc w:val="left"/>
      <w:pPr>
        <w:ind w:left="1053" w:hanging="720"/>
      </w:pPr>
      <w:rPr>
        <w:rFonts w:cs="Times New Roman"/>
      </w:rPr>
    </w:lvl>
    <w:lvl w:ilvl="1">
      <w:start w:val="1"/>
      <w:numFmt w:val="decimal"/>
      <w:lvlText w:val="%1.%2"/>
      <w:lvlJc w:val="left"/>
      <w:pPr>
        <w:ind w:left="1053" w:hanging="720"/>
      </w:pPr>
      <w:rPr>
        <w:rFonts w:ascii="Arial" w:hAnsi="Arial" w:cs="Arial"/>
        <w:b/>
        <w:bCs/>
        <w:color w:val="2B2A29"/>
        <w:w w:val="99"/>
        <w:sz w:val="26"/>
        <w:szCs w:val="26"/>
      </w:rPr>
    </w:lvl>
    <w:lvl w:ilvl="2">
      <w:start w:val="1"/>
      <w:numFmt w:val="decimal"/>
      <w:lvlText w:val="%1.%2.%3"/>
      <w:lvlJc w:val="left"/>
      <w:pPr>
        <w:ind w:left="333" w:hanging="896"/>
      </w:pPr>
      <w:rPr>
        <w:rFonts w:ascii="Arial" w:hAnsi="Arial" w:cs="Arial"/>
        <w:b/>
        <w:bCs/>
        <w:color w:val="2B2A29"/>
        <w:w w:val="99"/>
        <w:sz w:val="22"/>
        <w:szCs w:val="22"/>
      </w:rPr>
    </w:lvl>
    <w:lvl w:ilvl="3">
      <w:numFmt w:val="bullet"/>
      <w:lvlText w:val="•"/>
      <w:lvlJc w:val="left"/>
      <w:pPr>
        <w:ind w:left="2215" w:hanging="896"/>
      </w:pPr>
    </w:lvl>
    <w:lvl w:ilvl="4">
      <w:numFmt w:val="bullet"/>
      <w:lvlText w:val="•"/>
      <w:lvlJc w:val="left"/>
      <w:pPr>
        <w:ind w:left="3371" w:hanging="896"/>
      </w:pPr>
    </w:lvl>
    <w:lvl w:ilvl="5">
      <w:numFmt w:val="bullet"/>
      <w:lvlText w:val="•"/>
      <w:lvlJc w:val="left"/>
      <w:pPr>
        <w:ind w:left="4527" w:hanging="896"/>
      </w:pPr>
    </w:lvl>
    <w:lvl w:ilvl="6">
      <w:numFmt w:val="bullet"/>
      <w:lvlText w:val="•"/>
      <w:lvlJc w:val="left"/>
      <w:pPr>
        <w:ind w:left="5682" w:hanging="896"/>
      </w:pPr>
    </w:lvl>
    <w:lvl w:ilvl="7">
      <w:numFmt w:val="bullet"/>
      <w:lvlText w:val="•"/>
      <w:lvlJc w:val="left"/>
      <w:pPr>
        <w:ind w:left="6838" w:hanging="896"/>
      </w:pPr>
    </w:lvl>
    <w:lvl w:ilvl="8">
      <w:numFmt w:val="bullet"/>
      <w:lvlText w:val="•"/>
      <w:lvlJc w:val="left"/>
      <w:pPr>
        <w:ind w:left="7994" w:hanging="896"/>
      </w:pPr>
    </w:lvl>
  </w:abstractNum>
  <w:abstractNum w:abstractNumId="6" w15:restartNumberingAfterBreak="0">
    <w:nsid w:val="17490355"/>
    <w:multiLevelType w:val="multilevel"/>
    <w:tmpl w:val="62C4945C"/>
    <w:lvl w:ilvl="0">
      <w:start w:val="1"/>
      <w:numFmt w:val="decimal"/>
      <w:lvlText w:val="%1"/>
      <w:lvlJc w:val="left"/>
      <w:pPr>
        <w:ind w:left="1451" w:hanging="358"/>
        <w:jc w:val="right"/>
      </w:pPr>
      <w:rPr>
        <w:rFonts w:ascii="Helvetica" w:eastAsia="Helvetica" w:hAnsi="Helvetica" w:cs="Helvetica" w:hint="default"/>
        <w:b/>
        <w:bCs/>
        <w:color w:val="231F20"/>
        <w:spacing w:val="-5"/>
        <w:w w:val="100"/>
        <w:sz w:val="26"/>
        <w:szCs w:val="26"/>
      </w:rPr>
    </w:lvl>
    <w:lvl w:ilvl="1">
      <w:start w:val="1"/>
      <w:numFmt w:val="decimal"/>
      <w:lvlText w:val="%1.%2"/>
      <w:lvlJc w:val="left"/>
      <w:pPr>
        <w:ind w:left="1260" w:hanging="550"/>
        <w:jc w:val="right"/>
      </w:pPr>
      <w:rPr>
        <w:rFonts w:hint="default"/>
        <w:b/>
        <w:bCs/>
        <w:spacing w:val="-5"/>
        <w:w w:val="100"/>
      </w:rPr>
    </w:lvl>
    <w:lvl w:ilvl="2">
      <w:start w:val="1"/>
      <w:numFmt w:val="decimal"/>
      <w:lvlText w:val="%1.%2.%3"/>
      <w:lvlJc w:val="left"/>
      <w:pPr>
        <w:ind w:left="1808" w:hanging="550"/>
      </w:pPr>
      <w:rPr>
        <w:rFonts w:ascii="Helvetica" w:eastAsia="Helvetica" w:hAnsi="Helvetica" w:cs="Helvetica" w:hint="default"/>
        <w:b/>
        <w:bCs/>
        <w:color w:val="231F20"/>
        <w:spacing w:val="-7"/>
        <w:w w:val="100"/>
        <w:sz w:val="22"/>
        <w:szCs w:val="22"/>
      </w:rPr>
    </w:lvl>
    <w:lvl w:ilvl="3">
      <w:numFmt w:val="bullet"/>
      <w:lvlText w:val="•"/>
      <w:lvlJc w:val="left"/>
      <w:pPr>
        <w:ind w:left="1420" w:hanging="550"/>
      </w:pPr>
      <w:rPr>
        <w:rFonts w:hint="default"/>
      </w:rPr>
    </w:lvl>
    <w:lvl w:ilvl="4">
      <w:numFmt w:val="bullet"/>
      <w:lvlText w:val="•"/>
      <w:lvlJc w:val="left"/>
      <w:pPr>
        <w:ind w:left="1460" w:hanging="550"/>
      </w:pPr>
      <w:rPr>
        <w:rFonts w:hint="default"/>
      </w:rPr>
    </w:lvl>
    <w:lvl w:ilvl="5">
      <w:numFmt w:val="bullet"/>
      <w:lvlText w:val="•"/>
      <w:lvlJc w:val="left"/>
      <w:pPr>
        <w:ind w:left="1520" w:hanging="550"/>
      </w:pPr>
      <w:rPr>
        <w:rFonts w:hint="default"/>
      </w:rPr>
    </w:lvl>
    <w:lvl w:ilvl="6">
      <w:numFmt w:val="bullet"/>
      <w:lvlText w:val="•"/>
      <w:lvlJc w:val="left"/>
      <w:pPr>
        <w:ind w:left="1580" w:hanging="550"/>
      </w:pPr>
      <w:rPr>
        <w:rFonts w:hint="default"/>
      </w:rPr>
    </w:lvl>
    <w:lvl w:ilvl="7">
      <w:numFmt w:val="bullet"/>
      <w:lvlText w:val="•"/>
      <w:lvlJc w:val="left"/>
      <w:pPr>
        <w:ind w:left="1640" w:hanging="550"/>
      </w:pPr>
      <w:rPr>
        <w:rFonts w:hint="default"/>
      </w:rPr>
    </w:lvl>
    <w:lvl w:ilvl="8">
      <w:numFmt w:val="bullet"/>
      <w:lvlText w:val="•"/>
      <w:lvlJc w:val="left"/>
      <w:pPr>
        <w:ind w:left="1800" w:hanging="550"/>
      </w:pPr>
      <w:rPr>
        <w:rFonts w:hint="default"/>
      </w:rPr>
    </w:lvl>
  </w:abstractNum>
  <w:abstractNum w:abstractNumId="7" w15:restartNumberingAfterBreak="0">
    <w:nsid w:val="1A5F636B"/>
    <w:multiLevelType w:val="hybridMultilevel"/>
    <w:tmpl w:val="7B98014C"/>
    <w:lvl w:ilvl="0" w:tplc="64D0EC58">
      <w:start w:val="1"/>
      <w:numFmt w:val="lowerRoman"/>
      <w:lvlText w:val="%1)"/>
      <w:lvlJc w:val="left"/>
      <w:pPr>
        <w:ind w:left="1053" w:hanging="720"/>
      </w:pPr>
      <w:rPr>
        <w:rFonts w:hint="default"/>
        <w:color w:val="000000"/>
        <w:sz w:val="20"/>
      </w:rPr>
    </w:lvl>
    <w:lvl w:ilvl="1" w:tplc="04160019" w:tentative="1">
      <w:start w:val="1"/>
      <w:numFmt w:val="lowerLetter"/>
      <w:lvlText w:val="%2."/>
      <w:lvlJc w:val="left"/>
      <w:pPr>
        <w:ind w:left="1413" w:hanging="360"/>
      </w:pPr>
    </w:lvl>
    <w:lvl w:ilvl="2" w:tplc="0416001B" w:tentative="1">
      <w:start w:val="1"/>
      <w:numFmt w:val="lowerRoman"/>
      <w:lvlText w:val="%3."/>
      <w:lvlJc w:val="right"/>
      <w:pPr>
        <w:ind w:left="2133" w:hanging="180"/>
      </w:pPr>
    </w:lvl>
    <w:lvl w:ilvl="3" w:tplc="0416000F" w:tentative="1">
      <w:start w:val="1"/>
      <w:numFmt w:val="decimal"/>
      <w:lvlText w:val="%4."/>
      <w:lvlJc w:val="left"/>
      <w:pPr>
        <w:ind w:left="2853" w:hanging="360"/>
      </w:pPr>
    </w:lvl>
    <w:lvl w:ilvl="4" w:tplc="04160019" w:tentative="1">
      <w:start w:val="1"/>
      <w:numFmt w:val="lowerLetter"/>
      <w:lvlText w:val="%5."/>
      <w:lvlJc w:val="left"/>
      <w:pPr>
        <w:ind w:left="3573" w:hanging="360"/>
      </w:pPr>
    </w:lvl>
    <w:lvl w:ilvl="5" w:tplc="0416001B" w:tentative="1">
      <w:start w:val="1"/>
      <w:numFmt w:val="lowerRoman"/>
      <w:lvlText w:val="%6."/>
      <w:lvlJc w:val="right"/>
      <w:pPr>
        <w:ind w:left="4293" w:hanging="180"/>
      </w:pPr>
    </w:lvl>
    <w:lvl w:ilvl="6" w:tplc="0416000F" w:tentative="1">
      <w:start w:val="1"/>
      <w:numFmt w:val="decimal"/>
      <w:lvlText w:val="%7."/>
      <w:lvlJc w:val="left"/>
      <w:pPr>
        <w:ind w:left="5013" w:hanging="360"/>
      </w:pPr>
    </w:lvl>
    <w:lvl w:ilvl="7" w:tplc="04160019" w:tentative="1">
      <w:start w:val="1"/>
      <w:numFmt w:val="lowerLetter"/>
      <w:lvlText w:val="%8."/>
      <w:lvlJc w:val="left"/>
      <w:pPr>
        <w:ind w:left="5733" w:hanging="360"/>
      </w:pPr>
    </w:lvl>
    <w:lvl w:ilvl="8" w:tplc="0416001B" w:tentative="1">
      <w:start w:val="1"/>
      <w:numFmt w:val="lowerRoman"/>
      <w:lvlText w:val="%9."/>
      <w:lvlJc w:val="right"/>
      <w:pPr>
        <w:ind w:left="6453" w:hanging="180"/>
      </w:pPr>
    </w:lvl>
  </w:abstractNum>
  <w:abstractNum w:abstractNumId="8" w15:restartNumberingAfterBreak="0">
    <w:nsid w:val="229E4E5B"/>
    <w:multiLevelType w:val="hybridMultilevel"/>
    <w:tmpl w:val="136EAB00"/>
    <w:lvl w:ilvl="0" w:tplc="753A9AF0">
      <w:start w:val="1"/>
      <w:numFmt w:val="lowerLetter"/>
      <w:lvlText w:val="%1)"/>
      <w:lvlJc w:val="left"/>
      <w:pPr>
        <w:ind w:left="1065" w:hanging="705"/>
      </w:pPr>
      <w:rPr>
        <w:rFonts w:hint="default"/>
      </w:rPr>
    </w:lvl>
    <w:lvl w:ilvl="1" w:tplc="5F2A4074">
      <w:start w:val="1"/>
      <w:numFmt w:val="lowerLetter"/>
      <w:lvlText w:val="%2."/>
      <w:lvlJc w:val="left"/>
      <w:pPr>
        <w:ind w:left="1440" w:hanging="360"/>
      </w:pPr>
    </w:lvl>
    <w:lvl w:ilvl="2" w:tplc="1390EE94">
      <w:start w:val="1"/>
      <w:numFmt w:val="lowerRoman"/>
      <w:lvlText w:val="%3."/>
      <w:lvlJc w:val="right"/>
      <w:pPr>
        <w:ind w:left="2160" w:hanging="180"/>
      </w:pPr>
    </w:lvl>
    <w:lvl w:ilvl="3" w:tplc="04160011">
      <w:start w:val="1"/>
      <w:numFmt w:val="decimal"/>
      <w:lvlText w:val="%4)"/>
      <w:lvlJc w:val="left"/>
      <w:pPr>
        <w:ind w:left="2880" w:hanging="360"/>
      </w:pPr>
      <w:rPr>
        <w:rFonts w:hint="default"/>
      </w:rPr>
    </w:lvl>
    <w:lvl w:ilvl="4" w:tplc="A4CCBF0A" w:tentative="1">
      <w:start w:val="1"/>
      <w:numFmt w:val="lowerLetter"/>
      <w:lvlText w:val="%5."/>
      <w:lvlJc w:val="left"/>
      <w:pPr>
        <w:ind w:left="3600" w:hanging="360"/>
      </w:pPr>
    </w:lvl>
    <w:lvl w:ilvl="5" w:tplc="7F7EAAEA" w:tentative="1">
      <w:start w:val="1"/>
      <w:numFmt w:val="lowerRoman"/>
      <w:lvlText w:val="%6."/>
      <w:lvlJc w:val="right"/>
      <w:pPr>
        <w:ind w:left="4320" w:hanging="180"/>
      </w:pPr>
    </w:lvl>
    <w:lvl w:ilvl="6" w:tplc="3EE4191E" w:tentative="1">
      <w:start w:val="1"/>
      <w:numFmt w:val="decimal"/>
      <w:lvlText w:val="%7."/>
      <w:lvlJc w:val="left"/>
      <w:pPr>
        <w:ind w:left="5040" w:hanging="360"/>
      </w:pPr>
    </w:lvl>
    <w:lvl w:ilvl="7" w:tplc="D236EEB8" w:tentative="1">
      <w:start w:val="1"/>
      <w:numFmt w:val="lowerLetter"/>
      <w:lvlText w:val="%8."/>
      <w:lvlJc w:val="left"/>
      <w:pPr>
        <w:ind w:left="5760" w:hanging="360"/>
      </w:pPr>
    </w:lvl>
    <w:lvl w:ilvl="8" w:tplc="C5EEC932" w:tentative="1">
      <w:start w:val="1"/>
      <w:numFmt w:val="lowerRoman"/>
      <w:lvlText w:val="%9."/>
      <w:lvlJc w:val="right"/>
      <w:pPr>
        <w:ind w:left="6480" w:hanging="180"/>
      </w:pPr>
    </w:lvl>
  </w:abstractNum>
  <w:abstractNum w:abstractNumId="9" w15:restartNumberingAfterBreak="0">
    <w:nsid w:val="6D38478C"/>
    <w:multiLevelType w:val="hybridMultilevel"/>
    <w:tmpl w:val="136EAB00"/>
    <w:lvl w:ilvl="0" w:tplc="753A9AF0">
      <w:start w:val="1"/>
      <w:numFmt w:val="lowerLetter"/>
      <w:lvlText w:val="%1)"/>
      <w:lvlJc w:val="left"/>
      <w:pPr>
        <w:ind w:left="1065" w:hanging="705"/>
      </w:pPr>
      <w:rPr>
        <w:rFonts w:hint="default"/>
      </w:rPr>
    </w:lvl>
    <w:lvl w:ilvl="1" w:tplc="5F2A4074">
      <w:start w:val="1"/>
      <w:numFmt w:val="lowerLetter"/>
      <w:lvlText w:val="%2."/>
      <w:lvlJc w:val="left"/>
      <w:pPr>
        <w:ind w:left="1440" w:hanging="360"/>
      </w:pPr>
    </w:lvl>
    <w:lvl w:ilvl="2" w:tplc="1390EE94">
      <w:start w:val="1"/>
      <w:numFmt w:val="lowerRoman"/>
      <w:lvlText w:val="%3."/>
      <w:lvlJc w:val="right"/>
      <w:pPr>
        <w:ind w:left="2160" w:hanging="180"/>
      </w:pPr>
    </w:lvl>
    <w:lvl w:ilvl="3" w:tplc="04160011">
      <w:start w:val="1"/>
      <w:numFmt w:val="decimal"/>
      <w:lvlText w:val="%4)"/>
      <w:lvlJc w:val="left"/>
      <w:pPr>
        <w:ind w:left="2880" w:hanging="360"/>
      </w:pPr>
      <w:rPr>
        <w:rFonts w:hint="default"/>
      </w:rPr>
    </w:lvl>
    <w:lvl w:ilvl="4" w:tplc="A4CCBF0A" w:tentative="1">
      <w:start w:val="1"/>
      <w:numFmt w:val="lowerLetter"/>
      <w:lvlText w:val="%5."/>
      <w:lvlJc w:val="left"/>
      <w:pPr>
        <w:ind w:left="3600" w:hanging="360"/>
      </w:pPr>
    </w:lvl>
    <w:lvl w:ilvl="5" w:tplc="7F7EAAEA" w:tentative="1">
      <w:start w:val="1"/>
      <w:numFmt w:val="lowerRoman"/>
      <w:lvlText w:val="%6."/>
      <w:lvlJc w:val="right"/>
      <w:pPr>
        <w:ind w:left="4320" w:hanging="180"/>
      </w:pPr>
    </w:lvl>
    <w:lvl w:ilvl="6" w:tplc="3EE4191E" w:tentative="1">
      <w:start w:val="1"/>
      <w:numFmt w:val="decimal"/>
      <w:lvlText w:val="%7."/>
      <w:lvlJc w:val="left"/>
      <w:pPr>
        <w:ind w:left="5040" w:hanging="360"/>
      </w:pPr>
    </w:lvl>
    <w:lvl w:ilvl="7" w:tplc="D236EEB8" w:tentative="1">
      <w:start w:val="1"/>
      <w:numFmt w:val="lowerLetter"/>
      <w:lvlText w:val="%8."/>
      <w:lvlJc w:val="left"/>
      <w:pPr>
        <w:ind w:left="5760" w:hanging="360"/>
      </w:pPr>
    </w:lvl>
    <w:lvl w:ilvl="8" w:tplc="C5EEC932" w:tentative="1">
      <w:start w:val="1"/>
      <w:numFmt w:val="lowerRoman"/>
      <w:lvlText w:val="%9."/>
      <w:lvlJc w:val="right"/>
      <w:pPr>
        <w:ind w:left="6480" w:hanging="180"/>
      </w:pPr>
    </w:lvl>
  </w:abstractNum>
  <w:abstractNum w:abstractNumId="10" w15:restartNumberingAfterBreak="0">
    <w:nsid w:val="7A667B84"/>
    <w:multiLevelType w:val="hybridMultilevel"/>
    <w:tmpl w:val="3ABC8C26"/>
    <w:lvl w:ilvl="0" w:tplc="94CE35D2">
      <w:start w:val="1"/>
      <w:numFmt w:val="lowerRoman"/>
      <w:lvlText w:val="%1)"/>
      <w:lvlJc w:val="left"/>
      <w:pPr>
        <w:ind w:left="1053" w:hanging="720"/>
      </w:pPr>
      <w:rPr>
        <w:rFonts w:hint="default"/>
      </w:rPr>
    </w:lvl>
    <w:lvl w:ilvl="1" w:tplc="04160019" w:tentative="1">
      <w:start w:val="1"/>
      <w:numFmt w:val="lowerLetter"/>
      <w:lvlText w:val="%2."/>
      <w:lvlJc w:val="left"/>
      <w:pPr>
        <w:ind w:left="1413" w:hanging="360"/>
      </w:pPr>
    </w:lvl>
    <w:lvl w:ilvl="2" w:tplc="0416001B" w:tentative="1">
      <w:start w:val="1"/>
      <w:numFmt w:val="lowerRoman"/>
      <w:lvlText w:val="%3."/>
      <w:lvlJc w:val="right"/>
      <w:pPr>
        <w:ind w:left="2133" w:hanging="180"/>
      </w:pPr>
    </w:lvl>
    <w:lvl w:ilvl="3" w:tplc="0416000F" w:tentative="1">
      <w:start w:val="1"/>
      <w:numFmt w:val="decimal"/>
      <w:lvlText w:val="%4."/>
      <w:lvlJc w:val="left"/>
      <w:pPr>
        <w:ind w:left="2853" w:hanging="360"/>
      </w:pPr>
    </w:lvl>
    <w:lvl w:ilvl="4" w:tplc="04160019" w:tentative="1">
      <w:start w:val="1"/>
      <w:numFmt w:val="lowerLetter"/>
      <w:lvlText w:val="%5."/>
      <w:lvlJc w:val="left"/>
      <w:pPr>
        <w:ind w:left="3573" w:hanging="360"/>
      </w:pPr>
    </w:lvl>
    <w:lvl w:ilvl="5" w:tplc="0416001B" w:tentative="1">
      <w:start w:val="1"/>
      <w:numFmt w:val="lowerRoman"/>
      <w:lvlText w:val="%6."/>
      <w:lvlJc w:val="right"/>
      <w:pPr>
        <w:ind w:left="4293" w:hanging="180"/>
      </w:pPr>
    </w:lvl>
    <w:lvl w:ilvl="6" w:tplc="0416000F" w:tentative="1">
      <w:start w:val="1"/>
      <w:numFmt w:val="decimal"/>
      <w:lvlText w:val="%7."/>
      <w:lvlJc w:val="left"/>
      <w:pPr>
        <w:ind w:left="5013" w:hanging="360"/>
      </w:pPr>
    </w:lvl>
    <w:lvl w:ilvl="7" w:tplc="04160019" w:tentative="1">
      <w:start w:val="1"/>
      <w:numFmt w:val="lowerLetter"/>
      <w:lvlText w:val="%8."/>
      <w:lvlJc w:val="left"/>
      <w:pPr>
        <w:ind w:left="5733" w:hanging="360"/>
      </w:pPr>
    </w:lvl>
    <w:lvl w:ilvl="8" w:tplc="0416001B" w:tentative="1">
      <w:start w:val="1"/>
      <w:numFmt w:val="lowerRoman"/>
      <w:lvlText w:val="%9."/>
      <w:lvlJc w:val="right"/>
      <w:pPr>
        <w:ind w:left="6453"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 w:numId="9">
    <w:abstractNumId w:val="10"/>
  </w:num>
  <w:num w:numId="10">
    <w:abstractNumId w:val="9"/>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Marcondes de Oliveira Neto">
    <w15:presenceInfo w15:providerId="AD" w15:userId="S::joao.oliveira@cordeiro.com.br::4ce16fc2-691c-44e9-9d17-fd15ffdfbdb3"/>
  </w15:person>
  <w15:person w15:author="JOAO MARCONDES OLIVEIRA NETO">
    <w15:presenceInfo w15:providerId="Windows Live" w15:userId="d7e1d229f7834f9e"/>
  </w15:person>
  <w15:person w15:author="Joao Oliveira">
    <w15:presenceInfo w15:providerId="AD" w15:userId="S::joao.oliveira@cordeiro.com.br::4ce16fc2-691c-44e9-9d17-fd15ffdfbd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8D"/>
    <w:rsid w:val="00033180"/>
    <w:rsid w:val="00053AD7"/>
    <w:rsid w:val="00071B3B"/>
    <w:rsid w:val="000C058B"/>
    <w:rsid w:val="000D56E3"/>
    <w:rsid w:val="001467DF"/>
    <w:rsid w:val="00175F11"/>
    <w:rsid w:val="001D1290"/>
    <w:rsid w:val="001D1C6B"/>
    <w:rsid w:val="001E6D88"/>
    <w:rsid w:val="00206039"/>
    <w:rsid w:val="002414BF"/>
    <w:rsid w:val="00246AAC"/>
    <w:rsid w:val="00283C69"/>
    <w:rsid w:val="002B4C91"/>
    <w:rsid w:val="003549E3"/>
    <w:rsid w:val="0045336C"/>
    <w:rsid w:val="0047007F"/>
    <w:rsid w:val="004B25B6"/>
    <w:rsid w:val="004D2951"/>
    <w:rsid w:val="00540286"/>
    <w:rsid w:val="00583BDC"/>
    <w:rsid w:val="005916BB"/>
    <w:rsid w:val="005C2E3F"/>
    <w:rsid w:val="005E243C"/>
    <w:rsid w:val="00624157"/>
    <w:rsid w:val="00647BE6"/>
    <w:rsid w:val="006A0BA2"/>
    <w:rsid w:val="006C3235"/>
    <w:rsid w:val="006E384B"/>
    <w:rsid w:val="007409CD"/>
    <w:rsid w:val="007C27A3"/>
    <w:rsid w:val="007F48D0"/>
    <w:rsid w:val="0085118D"/>
    <w:rsid w:val="00990C19"/>
    <w:rsid w:val="009F2724"/>
    <w:rsid w:val="00A20D52"/>
    <w:rsid w:val="00A24237"/>
    <w:rsid w:val="00A6767C"/>
    <w:rsid w:val="00AC3E22"/>
    <w:rsid w:val="00AE7305"/>
    <w:rsid w:val="00B00845"/>
    <w:rsid w:val="00B62FBD"/>
    <w:rsid w:val="00C3638B"/>
    <w:rsid w:val="00C46C77"/>
    <w:rsid w:val="00CF590E"/>
    <w:rsid w:val="00D53574"/>
    <w:rsid w:val="00D90C3D"/>
    <w:rsid w:val="00D90CA8"/>
    <w:rsid w:val="00DA46D6"/>
    <w:rsid w:val="00E15940"/>
    <w:rsid w:val="00E76B7A"/>
    <w:rsid w:val="00E94CFD"/>
    <w:rsid w:val="00F137DE"/>
    <w:rsid w:val="00F57F0D"/>
    <w:rsid w:val="00F66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ED8C7F"/>
  <w14:defaultImageDpi w14:val="0"/>
  <w15:docId w15:val="{B28780E5-3A9C-4678-BB94-361F210E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tulo1">
    <w:name w:val="heading 1"/>
    <w:basedOn w:val="Normal"/>
    <w:next w:val="Normal"/>
    <w:link w:val="Ttulo1Char"/>
    <w:uiPriority w:val="1"/>
    <w:qFormat/>
    <w:pPr>
      <w:spacing w:before="1"/>
      <w:ind w:left="501" w:right="479"/>
      <w:jc w:val="center"/>
      <w:outlineLvl w:val="0"/>
    </w:pPr>
    <w:rPr>
      <w:b/>
      <w:bCs/>
      <w:sz w:val="28"/>
      <w:szCs w:val="28"/>
    </w:rPr>
  </w:style>
  <w:style w:type="paragraph" w:styleId="Ttulo2">
    <w:name w:val="heading 2"/>
    <w:basedOn w:val="Normal"/>
    <w:next w:val="Normal"/>
    <w:link w:val="Ttulo2Char"/>
    <w:uiPriority w:val="1"/>
    <w:qFormat/>
    <w:pPr>
      <w:ind w:left="1053" w:hanging="721"/>
      <w:outlineLvl w:val="1"/>
    </w:pPr>
    <w:rPr>
      <w:b/>
      <w:bCs/>
      <w:sz w:val="26"/>
      <w:szCs w:val="26"/>
    </w:rPr>
  </w:style>
  <w:style w:type="paragraph" w:styleId="Ttulo3">
    <w:name w:val="heading 3"/>
    <w:basedOn w:val="Normal"/>
    <w:next w:val="Normal"/>
    <w:link w:val="Ttulo3Char"/>
    <w:uiPriority w:val="1"/>
    <w:qFormat/>
    <w:pPr>
      <w:ind w:left="883" w:hanging="551"/>
      <w:outlineLvl w:val="2"/>
    </w:pPr>
    <w:rPr>
      <w:b/>
      <w:bCs/>
      <w:sz w:val="24"/>
      <w:szCs w:val="24"/>
    </w:rPr>
  </w:style>
  <w:style w:type="paragraph" w:styleId="Ttulo5">
    <w:name w:val="heading 5"/>
    <w:basedOn w:val="Normal"/>
    <w:next w:val="Normal"/>
    <w:link w:val="Ttulo5Char"/>
    <w:uiPriority w:val="9"/>
    <w:semiHidden/>
    <w:unhideWhenUsed/>
    <w:qFormat/>
    <w:rsid w:val="00283C6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paragraph" w:styleId="Corpodetexto">
    <w:name w:val="Body Text"/>
    <w:basedOn w:val="Normal"/>
    <w:link w:val="CorpodetextoChar"/>
    <w:uiPriority w:val="1"/>
    <w:qFormat/>
  </w:style>
  <w:style w:type="character" w:customStyle="1" w:styleId="CorpodetextoChar">
    <w:name w:val="Corpo de texto Char"/>
    <w:basedOn w:val="Fontepargpadro"/>
    <w:link w:val="Corpodetexto"/>
    <w:uiPriority w:val="99"/>
    <w:semiHidden/>
    <w:locked/>
    <w:rPr>
      <w:rFonts w:ascii="Arial" w:hAnsi="Arial" w:cs="Arial"/>
    </w:rPr>
  </w:style>
  <w:style w:type="paragraph" w:styleId="Ttulo">
    <w:name w:val="Title"/>
    <w:basedOn w:val="Normal"/>
    <w:next w:val="Normal"/>
    <w:link w:val="TtuloChar"/>
    <w:uiPriority w:val="1"/>
    <w:qFormat/>
    <w:pPr>
      <w:spacing w:line="539" w:lineRule="exact"/>
    </w:pPr>
    <w:rPr>
      <w:b/>
      <w:bCs/>
      <w:sz w:val="48"/>
      <w:szCs w:val="48"/>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rPr>
  </w:style>
  <w:style w:type="paragraph" w:styleId="PargrafodaLista">
    <w:name w:val="List Paragraph"/>
    <w:basedOn w:val="Normal"/>
    <w:uiPriority w:val="1"/>
    <w:qFormat/>
    <w:pPr>
      <w:ind w:left="107"/>
    </w:pPr>
    <w:rPr>
      <w:sz w:val="24"/>
      <w:szCs w:val="24"/>
    </w:rPr>
  </w:style>
  <w:style w:type="paragraph" w:customStyle="1" w:styleId="TableParagraph">
    <w:name w:val="Table Paragraph"/>
    <w:basedOn w:val="Normal"/>
    <w:uiPriority w:val="1"/>
    <w:qFormat/>
    <w:pPr>
      <w:spacing w:before="73"/>
      <w:ind w:left="124"/>
      <w:jc w:val="center"/>
    </w:pPr>
    <w:rPr>
      <w:sz w:val="24"/>
      <w:szCs w:val="24"/>
    </w:rPr>
  </w:style>
  <w:style w:type="paragraph" w:styleId="Cabealho">
    <w:name w:val="header"/>
    <w:basedOn w:val="Normal"/>
    <w:link w:val="CabealhoChar"/>
    <w:uiPriority w:val="99"/>
    <w:unhideWhenUsed/>
    <w:rsid w:val="0085118D"/>
    <w:pPr>
      <w:tabs>
        <w:tab w:val="center" w:pos="4252"/>
        <w:tab w:val="right" w:pos="8504"/>
      </w:tabs>
    </w:pPr>
  </w:style>
  <w:style w:type="character" w:customStyle="1" w:styleId="CabealhoChar">
    <w:name w:val="Cabeçalho Char"/>
    <w:basedOn w:val="Fontepargpadro"/>
    <w:link w:val="Cabealho"/>
    <w:uiPriority w:val="99"/>
    <w:locked/>
    <w:rsid w:val="0085118D"/>
    <w:rPr>
      <w:rFonts w:ascii="Arial" w:hAnsi="Arial" w:cs="Arial"/>
    </w:rPr>
  </w:style>
  <w:style w:type="paragraph" w:styleId="Rodap">
    <w:name w:val="footer"/>
    <w:basedOn w:val="Normal"/>
    <w:link w:val="RodapChar"/>
    <w:uiPriority w:val="99"/>
    <w:unhideWhenUsed/>
    <w:rsid w:val="0085118D"/>
    <w:pPr>
      <w:tabs>
        <w:tab w:val="center" w:pos="4252"/>
        <w:tab w:val="right" w:pos="8504"/>
      </w:tabs>
    </w:pPr>
  </w:style>
  <w:style w:type="character" w:customStyle="1" w:styleId="RodapChar">
    <w:name w:val="Rodapé Char"/>
    <w:basedOn w:val="Fontepargpadro"/>
    <w:link w:val="Rodap"/>
    <w:uiPriority w:val="99"/>
    <w:locked/>
    <w:rsid w:val="0085118D"/>
    <w:rPr>
      <w:rFonts w:ascii="Arial" w:hAnsi="Arial" w:cs="Arial"/>
    </w:rPr>
  </w:style>
  <w:style w:type="paragraph" w:customStyle="1" w:styleId="Default">
    <w:name w:val="Default"/>
    <w:rsid w:val="0047007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5Char">
    <w:name w:val="Título 5 Char"/>
    <w:basedOn w:val="Fontepargpadro"/>
    <w:link w:val="Ttulo5"/>
    <w:uiPriority w:val="9"/>
    <w:semiHidden/>
    <w:rsid w:val="00283C69"/>
    <w:rPr>
      <w:rFonts w:asciiTheme="majorHAnsi" w:eastAsiaTheme="majorEastAsia" w:hAnsiTheme="majorHAnsi" w:cstheme="majorBidi"/>
      <w:color w:val="2E74B5" w:themeColor="accent1" w:themeShade="BF"/>
    </w:rPr>
  </w:style>
  <w:style w:type="paragraph" w:customStyle="1" w:styleId="p3">
    <w:name w:val="p3"/>
    <w:basedOn w:val="Normal"/>
    <w:next w:val="Normal"/>
    <w:rsid w:val="00283C69"/>
    <w:pPr>
      <w:widowControl/>
      <w:tabs>
        <w:tab w:val="left" w:pos="720"/>
      </w:tabs>
      <w:autoSpaceDE/>
      <w:autoSpaceDN/>
      <w:adjustRightInd/>
      <w:spacing w:after="240" w:line="230" w:lineRule="atLeast"/>
      <w:jc w:val="both"/>
    </w:pPr>
    <w:rPr>
      <w:rFonts w:eastAsia="MS Mincho" w:cs="Times New Roman"/>
      <w:sz w:val="20"/>
      <w:szCs w:val="20"/>
      <w:lang w:val="en-GB" w:eastAsia="ja-JP"/>
    </w:rPr>
  </w:style>
  <w:style w:type="paragraph" w:styleId="Textodebalo">
    <w:name w:val="Balloon Text"/>
    <w:basedOn w:val="Normal"/>
    <w:link w:val="TextodebaloChar"/>
    <w:uiPriority w:val="99"/>
    <w:semiHidden/>
    <w:unhideWhenUsed/>
    <w:rsid w:val="00283C69"/>
    <w:rPr>
      <w:rFonts w:ascii="Segoe UI" w:hAnsi="Segoe UI" w:cs="Segoe UI"/>
      <w:sz w:val="18"/>
      <w:szCs w:val="18"/>
    </w:rPr>
  </w:style>
  <w:style w:type="character" w:customStyle="1" w:styleId="TextodebaloChar">
    <w:name w:val="Texto de balão Char"/>
    <w:basedOn w:val="Fontepargpadro"/>
    <w:link w:val="Textodebalo"/>
    <w:uiPriority w:val="99"/>
    <w:semiHidden/>
    <w:rsid w:val="00283C69"/>
    <w:rPr>
      <w:rFonts w:ascii="Segoe UI" w:hAnsi="Segoe UI" w:cs="Segoe UI"/>
      <w:sz w:val="18"/>
      <w:szCs w:val="18"/>
    </w:rPr>
  </w:style>
  <w:style w:type="paragraph" w:styleId="NormalWeb">
    <w:name w:val="Normal (Web)"/>
    <w:basedOn w:val="Normal"/>
    <w:uiPriority w:val="99"/>
    <w:semiHidden/>
    <w:unhideWhenUsed/>
    <w:rsid w:val="00990C1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Pargrafo11pt">
    <w:name w:val="Parágrafo 11 pt"/>
    <w:uiPriority w:val="99"/>
    <w:rsid w:val="00E76B7A"/>
    <w:pPr>
      <w:widowControl w:val="0"/>
      <w:tabs>
        <w:tab w:val="left" w:pos="10773"/>
      </w:tabs>
      <w:spacing w:after="240" w:line="230" w:lineRule="atLeast"/>
      <w:jc w:val="both"/>
    </w:pPr>
    <w:rPr>
      <w:rFonts w:ascii="Arial" w:eastAsia="Times New Roman"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image" Target="media/image4.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10299</Words>
  <Characters>55616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Ferraz de Souza</dc:creator>
  <cp:keywords/>
  <dc:description/>
  <cp:lastModifiedBy>Marcelo Ferraz de Souza</cp:lastModifiedBy>
  <cp:revision>2</cp:revision>
  <dcterms:created xsi:type="dcterms:W3CDTF">2021-07-07T14:14:00Z</dcterms:created>
  <dcterms:modified xsi:type="dcterms:W3CDTF">2021-07-07T14:14:00Z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(Windows)</vt:lpwstr>
  </property>
</Properties>
</file>